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D966" w14:textId="77777777" w:rsidR="00D775ED" w:rsidRDefault="00D775ED" w:rsidP="00D775ED">
      <w:pPr>
        <w:pStyle w:val="Ttulo"/>
        <w:tabs>
          <w:tab w:val="left" w:pos="2970"/>
          <w:tab w:val="left" w:pos="3150"/>
        </w:tabs>
        <w:jc w:val="left"/>
        <w:rPr>
          <w:rFonts w:ascii="Candara" w:hAnsi="Candara"/>
          <w:sz w:val="24"/>
        </w:rPr>
      </w:pPr>
      <w:bookmarkStart w:id="0" w:name="_Toc109554906"/>
      <w:bookmarkStart w:id="1" w:name="_Toc112839680"/>
      <w:r>
        <w:rPr>
          <w:rFonts w:ascii="Candara" w:hAnsi="Candara"/>
          <w:sz w:val="24"/>
        </w:rPr>
        <w:tab/>
      </w:r>
    </w:p>
    <w:p w14:paraId="7E1185E1" w14:textId="77777777" w:rsidR="00D775ED" w:rsidRDefault="00D775ED" w:rsidP="00D775ED">
      <w:pPr>
        <w:pStyle w:val="Ttulo"/>
        <w:tabs>
          <w:tab w:val="left" w:pos="2970"/>
          <w:tab w:val="left" w:pos="3150"/>
        </w:tabs>
        <w:jc w:val="left"/>
        <w:rPr>
          <w:rFonts w:ascii="Candara" w:hAnsi="Candara"/>
          <w:sz w:val="24"/>
        </w:rPr>
      </w:pPr>
    </w:p>
    <w:p w14:paraId="5A38CCFD" w14:textId="136317CA" w:rsidR="003C64A1" w:rsidRPr="005B25A0" w:rsidRDefault="002F73C6" w:rsidP="005B25A0">
      <w:pPr>
        <w:pStyle w:val="Ttulo"/>
        <w:rPr>
          <w:rFonts w:ascii="Candara" w:hAnsi="Candara"/>
          <w:sz w:val="44"/>
          <w:szCs w:val="28"/>
        </w:rPr>
      </w:pPr>
      <w:r w:rsidRPr="005B25A0">
        <w:rPr>
          <w:rFonts w:ascii="Candara" w:hAnsi="Candara"/>
          <w:sz w:val="44"/>
          <w:szCs w:val="28"/>
        </w:rPr>
        <w:t>REPÚBLICA DEL ECUADOR</w:t>
      </w:r>
    </w:p>
    <w:p w14:paraId="1032EFCD" w14:textId="43CE3608" w:rsidR="00F34B76" w:rsidRPr="005B25A0" w:rsidRDefault="00F34B76" w:rsidP="005B25A0">
      <w:pPr>
        <w:pStyle w:val="Ttulo"/>
        <w:rPr>
          <w:rFonts w:ascii="Candara" w:hAnsi="Candara"/>
          <w:sz w:val="44"/>
          <w:szCs w:val="28"/>
        </w:rPr>
      </w:pPr>
    </w:p>
    <w:p w14:paraId="58FBA4F9" w14:textId="77777777" w:rsidR="005B25A0" w:rsidRPr="005B25A0" w:rsidRDefault="005B25A0" w:rsidP="005B25A0">
      <w:pPr>
        <w:pStyle w:val="Ttulo"/>
        <w:rPr>
          <w:rFonts w:ascii="Candara" w:hAnsi="Candara"/>
          <w:sz w:val="44"/>
          <w:szCs w:val="28"/>
        </w:rPr>
      </w:pPr>
    </w:p>
    <w:p w14:paraId="06646105" w14:textId="62E0C1EC" w:rsidR="00F34B76" w:rsidRPr="005B25A0" w:rsidRDefault="003F79AA" w:rsidP="005B25A0">
      <w:pPr>
        <w:pStyle w:val="Ttulo"/>
        <w:rPr>
          <w:rFonts w:ascii="Candara" w:hAnsi="Candara"/>
          <w:sz w:val="44"/>
          <w:szCs w:val="28"/>
        </w:rPr>
      </w:pPr>
      <w:r w:rsidRPr="005B25A0">
        <w:rPr>
          <w:rFonts w:ascii="Candara" w:hAnsi="Candara"/>
          <w:sz w:val="44"/>
          <w:szCs w:val="28"/>
        </w:rPr>
        <w:t>DOCUMENTOS DE LICITACION</w:t>
      </w:r>
      <w:bookmarkEnd w:id="0"/>
      <w:bookmarkEnd w:id="1"/>
      <w:r w:rsidR="00281033" w:rsidRPr="005B25A0">
        <w:rPr>
          <w:rFonts w:ascii="Candara" w:hAnsi="Candara"/>
          <w:sz w:val="44"/>
          <w:szCs w:val="28"/>
        </w:rPr>
        <w:t xml:space="preserve"> </w:t>
      </w:r>
      <w:r w:rsidR="00F23625" w:rsidRPr="005B25A0">
        <w:rPr>
          <w:rFonts w:ascii="Candara" w:hAnsi="Candara"/>
          <w:sz w:val="44"/>
          <w:szCs w:val="28"/>
        </w:rPr>
        <w:t>PÚBLICA</w:t>
      </w:r>
      <w:r w:rsidR="00281033" w:rsidRPr="005B25A0">
        <w:rPr>
          <w:rFonts w:ascii="Candara" w:hAnsi="Candara"/>
          <w:sz w:val="44"/>
          <w:szCs w:val="28"/>
        </w:rPr>
        <w:t xml:space="preserve"> NACIONAL</w:t>
      </w:r>
    </w:p>
    <w:p w14:paraId="637C6342" w14:textId="35F8C3BA" w:rsidR="005B25A0" w:rsidRPr="005B25A0" w:rsidRDefault="005B25A0" w:rsidP="005B25A0">
      <w:pPr>
        <w:pStyle w:val="Ttulo"/>
        <w:rPr>
          <w:rFonts w:ascii="Candara" w:hAnsi="Candara"/>
          <w:sz w:val="44"/>
          <w:szCs w:val="28"/>
        </w:rPr>
      </w:pPr>
    </w:p>
    <w:p w14:paraId="23798DDD" w14:textId="77777777" w:rsidR="005B25A0" w:rsidRPr="005B25A0" w:rsidRDefault="005B25A0" w:rsidP="005B25A0">
      <w:pPr>
        <w:pStyle w:val="Ttulo"/>
        <w:rPr>
          <w:rFonts w:ascii="Candara" w:hAnsi="Candara"/>
          <w:sz w:val="44"/>
          <w:szCs w:val="28"/>
        </w:rPr>
      </w:pPr>
    </w:p>
    <w:p w14:paraId="37EBD444" w14:textId="3A7E6D7D" w:rsidR="003072E3" w:rsidRDefault="003C64A1" w:rsidP="005B25A0">
      <w:pPr>
        <w:pStyle w:val="Ttulo"/>
        <w:rPr>
          <w:rFonts w:ascii="Candara" w:hAnsi="Candara"/>
          <w:sz w:val="44"/>
          <w:szCs w:val="28"/>
        </w:rPr>
      </w:pPr>
      <w:r w:rsidRPr="005B25A0">
        <w:rPr>
          <w:rFonts w:ascii="Candara" w:hAnsi="Candara"/>
          <w:sz w:val="44"/>
          <w:szCs w:val="28"/>
        </w:rPr>
        <w:t>Contratación de Obras Menores</w:t>
      </w:r>
    </w:p>
    <w:p w14:paraId="1F3B245C" w14:textId="787E5BD7" w:rsidR="002458ED" w:rsidRDefault="002458ED" w:rsidP="005B25A0">
      <w:pPr>
        <w:pStyle w:val="Ttulo"/>
        <w:rPr>
          <w:rFonts w:ascii="Candara" w:hAnsi="Candara"/>
          <w:sz w:val="44"/>
          <w:szCs w:val="28"/>
        </w:rPr>
      </w:pPr>
      <w:r>
        <w:rPr>
          <w:rFonts w:ascii="Candara" w:hAnsi="Candara"/>
          <w:sz w:val="44"/>
          <w:szCs w:val="28"/>
        </w:rPr>
        <w:t>ENE/CEC</w:t>
      </w:r>
    </w:p>
    <w:p w14:paraId="0C92E8B7" w14:textId="66C84156" w:rsidR="003072E3" w:rsidRDefault="003072E3" w:rsidP="005B25A0">
      <w:pPr>
        <w:pStyle w:val="Ttulo"/>
        <w:rPr>
          <w:rFonts w:ascii="Candara" w:hAnsi="Candara"/>
          <w:sz w:val="44"/>
          <w:szCs w:val="28"/>
        </w:rPr>
      </w:pPr>
    </w:p>
    <w:p w14:paraId="2B7F798D" w14:textId="5466F2FC" w:rsidR="007973D7" w:rsidRDefault="007973D7" w:rsidP="005B25A0">
      <w:pPr>
        <w:pStyle w:val="Ttulo"/>
        <w:rPr>
          <w:rFonts w:ascii="Candara" w:hAnsi="Candara"/>
          <w:sz w:val="44"/>
          <w:szCs w:val="28"/>
        </w:rPr>
      </w:pPr>
    </w:p>
    <w:p w14:paraId="4A5C7A53" w14:textId="77777777" w:rsidR="002608EA" w:rsidRPr="00D673DA" w:rsidRDefault="002608EA" w:rsidP="002608EA">
      <w:pPr>
        <w:pStyle w:val="Ttulo8"/>
        <w:spacing w:after="120"/>
        <w:jc w:val="center"/>
        <w:rPr>
          <w:rFonts w:ascii="Candara" w:hAnsi="Candara"/>
          <w:i w:val="0"/>
          <w:lang w:val="es-MX"/>
        </w:rPr>
      </w:pPr>
      <w:r w:rsidRPr="00375BED">
        <w:rPr>
          <w:rFonts w:ascii="Candara" w:hAnsi="Candara"/>
          <w:bCs/>
          <w:iCs w:val="0"/>
          <w:lang w:val="es-MX"/>
        </w:rPr>
        <w:t>País:</w:t>
      </w:r>
      <w:r w:rsidRPr="00D673DA">
        <w:rPr>
          <w:rFonts w:ascii="Candara" w:hAnsi="Candara"/>
          <w:i w:val="0"/>
          <w:lang w:val="es-MX"/>
        </w:rPr>
        <w:t xml:space="preserve"> </w:t>
      </w:r>
      <w:r w:rsidRPr="00375BED">
        <w:rPr>
          <w:rFonts w:ascii="Candara" w:hAnsi="Candara"/>
          <w:i w:val="0"/>
          <w:iCs w:val="0"/>
          <w:lang w:val="es-MX"/>
        </w:rPr>
        <w:t>Ecuador</w:t>
      </w:r>
    </w:p>
    <w:p w14:paraId="3AFAA7B8" w14:textId="746AD3EF" w:rsidR="008C3C93" w:rsidRPr="00D8652E" w:rsidRDefault="008C3C93"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Contratante: </w:t>
      </w:r>
      <w:r w:rsidR="0005116A" w:rsidRPr="00D8652E">
        <w:rPr>
          <w:rFonts w:ascii="Candara" w:hAnsi="Candara"/>
          <w:b/>
          <w:color w:val="000000" w:themeColor="text1"/>
          <w:lang w:val="es-MX"/>
        </w:rPr>
        <w:t>EMPRESA ELÉCTRICA PROVINCIAL COTOPAXI S.A.</w:t>
      </w:r>
    </w:p>
    <w:p w14:paraId="7685260F" w14:textId="77777777" w:rsidR="00924E6A" w:rsidRPr="00D8652E" w:rsidRDefault="002608EA" w:rsidP="00924E6A">
      <w:pPr>
        <w:spacing w:after="120"/>
        <w:ind w:left="720"/>
        <w:jc w:val="both"/>
        <w:rPr>
          <w:rFonts w:ascii="Candara" w:hAnsi="Candara"/>
          <w:color w:val="000000" w:themeColor="text1"/>
          <w:sz w:val="18"/>
          <w:szCs w:val="18"/>
          <w:lang w:val="es-MX"/>
        </w:rPr>
      </w:pPr>
      <w:r w:rsidRPr="00D8652E">
        <w:rPr>
          <w:rFonts w:ascii="Candara" w:hAnsi="Candara"/>
          <w:b/>
          <w:i/>
          <w:color w:val="000000" w:themeColor="text1"/>
          <w:sz w:val="18"/>
          <w:szCs w:val="18"/>
          <w:lang w:val="es-MX"/>
        </w:rPr>
        <w:t>Nombre del proyecto:</w:t>
      </w:r>
      <w:r w:rsidRPr="00D8652E">
        <w:rPr>
          <w:rFonts w:ascii="Candara" w:hAnsi="Candara"/>
          <w:b/>
          <w:color w:val="000000" w:themeColor="text1"/>
          <w:sz w:val="18"/>
          <w:szCs w:val="18"/>
          <w:lang w:val="es-MX"/>
        </w:rPr>
        <w:t xml:space="preserve"> </w:t>
      </w:r>
      <w:r w:rsidR="00924E6A" w:rsidRPr="00D8652E">
        <w:rPr>
          <w:color w:val="000000" w:themeColor="text1"/>
          <w:sz w:val="18"/>
          <w:szCs w:val="18"/>
        </w:rPr>
        <w:t>APOYO AL AVANCE DEL CAMBIO DE LA MATRIZ ENERGÉTICA DEL ECUADOR</w:t>
      </w:r>
    </w:p>
    <w:p w14:paraId="635EEB83" w14:textId="6D121571"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Número del préstamo/crédito: </w:t>
      </w:r>
      <w:r w:rsidR="00924E6A" w:rsidRPr="00D8652E">
        <w:rPr>
          <w:rFonts w:ascii="Candara" w:hAnsi="Candara"/>
          <w:b/>
          <w:i/>
          <w:color w:val="000000" w:themeColor="text1"/>
          <w:lang w:val="es-MX"/>
        </w:rPr>
        <w:t xml:space="preserve">4600/OC-EC </w:t>
      </w:r>
      <w:r w:rsidR="0005116A" w:rsidRPr="00D8652E">
        <w:rPr>
          <w:color w:val="000000" w:themeColor="text1"/>
        </w:rPr>
        <w:t>EC</w:t>
      </w:r>
      <w:r w:rsidR="00EA0DB9" w:rsidRPr="00D8652E">
        <w:rPr>
          <w:color w:val="000000" w:themeColor="text1"/>
        </w:rPr>
        <w:t>-</w:t>
      </w:r>
      <w:r w:rsidR="0005116A" w:rsidRPr="00D8652E">
        <w:rPr>
          <w:color w:val="000000" w:themeColor="text1"/>
        </w:rPr>
        <w:t>L1231</w:t>
      </w:r>
    </w:p>
    <w:p w14:paraId="4B7DECB6" w14:textId="5D746C02"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Título de l</w:t>
      </w:r>
      <w:r w:rsidR="00FD28C4" w:rsidRPr="00D8652E">
        <w:rPr>
          <w:rFonts w:ascii="Candara" w:hAnsi="Candara"/>
          <w:b/>
          <w:i/>
          <w:color w:val="000000" w:themeColor="text1"/>
          <w:lang w:val="es-MX"/>
        </w:rPr>
        <w:t>a</w:t>
      </w:r>
      <w:r w:rsidRPr="00D8652E">
        <w:rPr>
          <w:rFonts w:ascii="Candara" w:hAnsi="Candara"/>
          <w:b/>
          <w:i/>
          <w:color w:val="000000" w:themeColor="text1"/>
          <w:lang w:val="es-MX"/>
        </w:rPr>
        <w:t xml:space="preserve"> obra:</w:t>
      </w:r>
      <w:r w:rsidRPr="00D8652E">
        <w:rPr>
          <w:rFonts w:ascii="Candara" w:hAnsi="Candara"/>
          <w:b/>
          <w:color w:val="000000" w:themeColor="text1"/>
          <w:lang w:val="es-MX"/>
        </w:rPr>
        <w:t xml:space="preserve"> </w:t>
      </w:r>
      <w:r w:rsidR="0005116A" w:rsidRPr="00D8652E">
        <w:rPr>
          <w:rFonts w:ascii="Candara" w:hAnsi="Candara"/>
          <w:b/>
          <w:color w:val="000000" w:themeColor="text1"/>
          <w:lang w:val="es-MX"/>
        </w:rPr>
        <w:t>REMODELACIÓN DE RED EN: SAN VICENTE - LOCOA, PUMAGUA - ALAQUEZ, CALVARIO TANICUCHÍ, YACUBAMBA PUJILÍ, VERDECOCHA ALAQUEZ, SAN MARCOS DE IZURIETA, SANTA ANA DE MULLIQUINDIL – SALCEDO</w:t>
      </w:r>
    </w:p>
    <w:p w14:paraId="5D3BD67C" w14:textId="77777777" w:rsidR="00D8652E" w:rsidRPr="00D8652E" w:rsidRDefault="00FD28C4" w:rsidP="002608EA">
      <w:pPr>
        <w:spacing w:after="120"/>
        <w:jc w:val="center"/>
        <w:rPr>
          <w:color w:val="000000" w:themeColor="text1"/>
          <w:sz w:val="20"/>
          <w:szCs w:val="20"/>
        </w:rPr>
      </w:pPr>
      <w:r w:rsidRPr="00D8652E">
        <w:rPr>
          <w:rFonts w:ascii="Candara" w:hAnsi="Candara"/>
          <w:b/>
          <w:i/>
          <w:color w:val="000000" w:themeColor="text1"/>
          <w:sz w:val="20"/>
          <w:szCs w:val="20"/>
          <w:lang w:val="es-MX"/>
        </w:rPr>
        <w:t>Identificador SEPA:</w:t>
      </w:r>
      <w:r w:rsidRPr="00D8652E">
        <w:rPr>
          <w:rFonts w:ascii="Candara" w:hAnsi="Candara"/>
          <w:b/>
          <w:color w:val="000000" w:themeColor="text1"/>
          <w:sz w:val="20"/>
          <w:szCs w:val="20"/>
          <w:lang w:val="es-MX"/>
        </w:rPr>
        <w:t xml:space="preserve"> </w:t>
      </w:r>
      <w:r w:rsidR="00D8652E" w:rsidRPr="00D8652E">
        <w:rPr>
          <w:color w:val="000000" w:themeColor="text1"/>
          <w:sz w:val="20"/>
          <w:szCs w:val="20"/>
        </w:rPr>
        <w:t>RENOVACIÓN-105-LPN-O-BID-L1231-EECOT-LPN-DI-OB-001</w:t>
      </w:r>
    </w:p>
    <w:p w14:paraId="2E39A094" w14:textId="66581C20" w:rsidR="007A541A" w:rsidRPr="00D8652E" w:rsidRDefault="007A541A" w:rsidP="002608EA">
      <w:pPr>
        <w:spacing w:after="120"/>
        <w:jc w:val="center"/>
        <w:rPr>
          <w:rFonts w:ascii="Candara" w:hAnsi="Candara"/>
          <w:b/>
          <w:color w:val="000000" w:themeColor="text1"/>
          <w:lang w:val="es-MX"/>
        </w:rPr>
      </w:pPr>
      <w:r w:rsidRPr="00D8652E">
        <w:rPr>
          <w:rFonts w:ascii="Candara" w:hAnsi="Candara"/>
          <w:b/>
          <w:i/>
          <w:iCs/>
          <w:color w:val="000000" w:themeColor="text1"/>
          <w:lang w:val="es-MX"/>
        </w:rPr>
        <w:t>LPN No:</w:t>
      </w:r>
      <w:r w:rsidRPr="00D8652E">
        <w:rPr>
          <w:rFonts w:ascii="Candara" w:hAnsi="Candara"/>
          <w:b/>
          <w:color w:val="000000" w:themeColor="text1"/>
          <w:lang w:val="es-MX"/>
        </w:rPr>
        <w:t xml:space="preserve"> </w:t>
      </w:r>
      <w:r w:rsidR="0005116A" w:rsidRPr="00D8652E">
        <w:rPr>
          <w:rFonts w:ascii="Arial" w:hAnsi="Arial" w:cs="Arial"/>
          <w:b/>
          <w:bCs/>
          <w:color w:val="000000" w:themeColor="text1"/>
          <w:sz w:val="20"/>
          <w:szCs w:val="20"/>
          <w:lang w:val="es-EC" w:eastAsia="es-EC"/>
        </w:rPr>
        <w:t>BID-L1231-EECOT-LPN-DI-OB-001</w:t>
      </w:r>
    </w:p>
    <w:p w14:paraId="38EEE014" w14:textId="236001BA" w:rsidR="002608EA" w:rsidRPr="00D8652E" w:rsidRDefault="002608EA" w:rsidP="002608EA">
      <w:pPr>
        <w:spacing w:after="120"/>
        <w:jc w:val="center"/>
        <w:rPr>
          <w:rFonts w:ascii="Candara" w:hAnsi="Candara"/>
          <w:b/>
          <w:color w:val="000000" w:themeColor="text1"/>
          <w:lang w:val="es-MX"/>
        </w:rPr>
      </w:pPr>
      <w:r w:rsidRPr="00D8652E">
        <w:rPr>
          <w:rFonts w:ascii="Candara" w:hAnsi="Candara"/>
          <w:b/>
          <w:i/>
          <w:color w:val="000000" w:themeColor="text1"/>
          <w:lang w:val="es-MX"/>
        </w:rPr>
        <w:t xml:space="preserve">Fecha de </w:t>
      </w:r>
      <w:r w:rsidR="000419A6" w:rsidRPr="00D8652E">
        <w:rPr>
          <w:rFonts w:ascii="Candara" w:hAnsi="Candara"/>
          <w:b/>
          <w:i/>
          <w:color w:val="000000" w:themeColor="text1"/>
          <w:lang w:val="es-MX"/>
        </w:rPr>
        <w:t>emisión</w:t>
      </w:r>
      <w:r w:rsidRPr="00D8652E">
        <w:rPr>
          <w:rFonts w:ascii="Candara" w:hAnsi="Candara"/>
          <w:b/>
          <w:i/>
          <w:color w:val="000000" w:themeColor="text1"/>
          <w:lang w:val="es-MX"/>
        </w:rPr>
        <w:t>:</w:t>
      </w:r>
      <w:r w:rsidRPr="00D8652E">
        <w:rPr>
          <w:rFonts w:ascii="Candara" w:hAnsi="Candara"/>
          <w:b/>
          <w:color w:val="000000" w:themeColor="text1"/>
          <w:lang w:val="es-MX"/>
        </w:rPr>
        <w:t xml:space="preserve"> </w:t>
      </w:r>
      <w:r w:rsidR="00D8652E" w:rsidRPr="00D8652E">
        <w:rPr>
          <w:rFonts w:ascii="Candara" w:hAnsi="Candara"/>
          <w:b/>
          <w:color w:val="000000" w:themeColor="text1"/>
          <w:lang w:val="es-MX"/>
        </w:rPr>
        <w:t>06</w:t>
      </w:r>
      <w:r w:rsidR="0005116A" w:rsidRPr="00D8652E">
        <w:rPr>
          <w:rFonts w:ascii="Candara" w:hAnsi="Candara"/>
          <w:b/>
          <w:color w:val="000000" w:themeColor="text1"/>
          <w:lang w:val="es-MX"/>
        </w:rPr>
        <w:t xml:space="preserve"> de </w:t>
      </w:r>
      <w:proofErr w:type="gramStart"/>
      <w:r w:rsidR="00D8652E" w:rsidRPr="00D8652E">
        <w:rPr>
          <w:rFonts w:ascii="Candara" w:hAnsi="Candara"/>
          <w:b/>
          <w:color w:val="000000" w:themeColor="text1"/>
          <w:lang w:val="es-MX"/>
        </w:rPr>
        <w:t>Diciembre</w:t>
      </w:r>
      <w:proofErr w:type="gramEnd"/>
      <w:r w:rsidR="00D8652E" w:rsidRPr="00D8652E">
        <w:rPr>
          <w:rFonts w:ascii="Candara" w:hAnsi="Candara"/>
          <w:b/>
          <w:color w:val="000000" w:themeColor="text1"/>
          <w:lang w:val="es-MX"/>
        </w:rPr>
        <w:t xml:space="preserve"> </w:t>
      </w:r>
      <w:r w:rsidR="0005116A" w:rsidRPr="00D8652E">
        <w:rPr>
          <w:rFonts w:ascii="Candara" w:hAnsi="Candara"/>
          <w:b/>
          <w:color w:val="000000" w:themeColor="text1"/>
          <w:lang w:val="es-MX"/>
        </w:rPr>
        <w:t>de 202</w:t>
      </w:r>
      <w:r w:rsidR="00D8652E" w:rsidRPr="00D8652E">
        <w:rPr>
          <w:rFonts w:ascii="Candara" w:hAnsi="Candara"/>
          <w:b/>
          <w:color w:val="000000" w:themeColor="text1"/>
          <w:lang w:val="es-MX"/>
        </w:rPr>
        <w:t>1</w:t>
      </w:r>
    </w:p>
    <w:p w14:paraId="3F173090" w14:textId="31FA4C83" w:rsidR="002608EA" w:rsidRPr="00D8652E" w:rsidRDefault="002608EA" w:rsidP="002608EA">
      <w:pPr>
        <w:spacing w:after="120"/>
        <w:jc w:val="center"/>
        <w:rPr>
          <w:rFonts w:ascii="Candara" w:hAnsi="Candara"/>
          <w:b/>
          <w:color w:val="000000" w:themeColor="text1"/>
          <w:lang w:val="es-MX"/>
        </w:rPr>
      </w:pPr>
    </w:p>
    <w:p w14:paraId="6A561C68" w14:textId="77777777" w:rsidR="007973D7" w:rsidRPr="00D8652E" w:rsidRDefault="007973D7" w:rsidP="002608EA">
      <w:pPr>
        <w:spacing w:after="120"/>
        <w:jc w:val="center"/>
        <w:rPr>
          <w:rFonts w:ascii="Candara" w:hAnsi="Candara"/>
          <w:b/>
          <w:color w:val="000000" w:themeColor="text1"/>
        </w:rPr>
      </w:pPr>
    </w:p>
    <w:p w14:paraId="61A887BF" w14:textId="77777777" w:rsidR="002608EA" w:rsidRPr="00D8652E" w:rsidRDefault="002608EA" w:rsidP="002608EA">
      <w:pPr>
        <w:pStyle w:val="Ttulo"/>
        <w:rPr>
          <w:rFonts w:ascii="Candara" w:hAnsi="Candara"/>
          <w:i/>
          <w:iCs/>
          <w:color w:val="548DD4"/>
        </w:rPr>
      </w:pPr>
      <w:r w:rsidRPr="00D8652E">
        <w:rPr>
          <w:rFonts w:ascii="Candara" w:hAnsi="Candara"/>
          <w:color w:val="000000" w:themeColor="text1"/>
          <w:sz w:val="24"/>
        </w:rPr>
        <w:t>Banco Interamericano de Desarrollo (BID</w:t>
      </w:r>
      <w:r w:rsidRPr="00D8652E">
        <w:rPr>
          <w:rFonts w:ascii="Candara" w:hAnsi="Candara"/>
          <w:sz w:val="24"/>
        </w:rPr>
        <w:t>)</w:t>
      </w:r>
      <w:r w:rsidRPr="00D8652E">
        <w:rPr>
          <w:rFonts w:ascii="Candara" w:hAnsi="Candara"/>
          <w:i/>
          <w:iCs/>
          <w:color w:val="548DD4"/>
        </w:rPr>
        <w:t xml:space="preserve"> </w:t>
      </w:r>
    </w:p>
    <w:p w14:paraId="18E3805E" w14:textId="048CBB65" w:rsidR="007973D7" w:rsidRPr="00D8652E" w:rsidRDefault="007973D7" w:rsidP="005B25A0">
      <w:pPr>
        <w:pStyle w:val="Ttulo"/>
        <w:rPr>
          <w:rFonts w:ascii="Candara" w:hAnsi="Candara"/>
          <w:sz w:val="44"/>
          <w:szCs w:val="28"/>
        </w:rPr>
      </w:pPr>
    </w:p>
    <w:p w14:paraId="25FDBD9A" w14:textId="77777777" w:rsidR="007973D7" w:rsidRPr="00D8652E" w:rsidRDefault="007973D7" w:rsidP="005B25A0">
      <w:pPr>
        <w:pStyle w:val="Ttulo"/>
        <w:rPr>
          <w:rFonts w:ascii="Candara" w:hAnsi="Candara"/>
          <w:sz w:val="44"/>
          <w:szCs w:val="28"/>
        </w:rPr>
      </w:pPr>
    </w:p>
    <w:p w14:paraId="2438C675" w14:textId="72F006A7" w:rsidR="006E4C11" w:rsidRDefault="00E712BB" w:rsidP="005B25A0">
      <w:pPr>
        <w:pStyle w:val="Ttulo"/>
        <w:rPr>
          <w:rFonts w:ascii="Candara" w:hAnsi="Candara"/>
          <w:sz w:val="44"/>
          <w:szCs w:val="28"/>
        </w:rPr>
      </w:pPr>
      <w:r w:rsidRPr="00D8652E">
        <w:rPr>
          <w:rFonts w:ascii="Candara" w:hAnsi="Candara"/>
          <w:sz w:val="24"/>
        </w:rPr>
        <w:t>Diciembre</w:t>
      </w:r>
      <w:r w:rsidR="00F34B76" w:rsidRPr="00D8652E">
        <w:rPr>
          <w:rFonts w:ascii="Candara" w:hAnsi="Candara"/>
          <w:sz w:val="24"/>
        </w:rPr>
        <w:t xml:space="preserve"> 202</w:t>
      </w:r>
      <w:r w:rsidRPr="00D8652E">
        <w:rPr>
          <w:rFonts w:ascii="Candara" w:hAnsi="Candara"/>
          <w:sz w:val="24"/>
        </w:rPr>
        <w:t>1</w:t>
      </w:r>
    </w:p>
    <w:p w14:paraId="6AD77DDA" w14:textId="77777777" w:rsidR="006E4C11" w:rsidRDefault="006E4C11" w:rsidP="005B25A0">
      <w:pPr>
        <w:pStyle w:val="Ttulo"/>
        <w:rPr>
          <w:rFonts w:ascii="Candara" w:hAnsi="Candara"/>
          <w:sz w:val="44"/>
          <w:szCs w:val="28"/>
        </w:rPr>
        <w:sectPr w:rsidR="006E4C11" w:rsidSect="00AE2353">
          <w:headerReference w:type="even" r:id="rId11"/>
          <w:headerReference w:type="default" r:id="rId12"/>
          <w:headerReference w:type="first" r:id="rId13"/>
          <w:endnotePr>
            <w:numFmt w:val="decimal"/>
          </w:endnotePr>
          <w:type w:val="oddPage"/>
          <w:pgSz w:w="11906" w:h="16838" w:code="9"/>
          <w:pgMar w:top="1440" w:right="1440" w:bottom="1440" w:left="1134" w:header="720" w:footer="720" w:gutter="0"/>
          <w:paperSrc w:first="15" w:other="15"/>
          <w:pgNumType w:start="1"/>
          <w:cols w:space="720"/>
          <w:titlePg/>
          <w:docGrid w:linePitch="326"/>
        </w:sectPr>
      </w:pPr>
    </w:p>
    <w:p w14:paraId="4D11451B" w14:textId="77777777" w:rsidR="002D6778" w:rsidRDefault="002D6778" w:rsidP="002D6778">
      <w:pPr>
        <w:pStyle w:val="Ttulo"/>
      </w:pPr>
    </w:p>
    <w:p w14:paraId="092133B8" w14:textId="77777777" w:rsidR="003F79AA" w:rsidRPr="00B628A4" w:rsidRDefault="003F79AA" w:rsidP="002D6778">
      <w:pPr>
        <w:pStyle w:val="Ttulo"/>
        <w:rPr>
          <w:rFonts w:ascii="Candara" w:hAnsi="Candara"/>
        </w:rPr>
      </w:pPr>
    </w:p>
    <w:p w14:paraId="34CA24CB" w14:textId="2D312B4E" w:rsidR="003F79AA" w:rsidRPr="00B628A4" w:rsidRDefault="00F23625" w:rsidP="00A1003A">
      <w:pPr>
        <w:spacing w:after="120"/>
        <w:jc w:val="center"/>
        <w:rPr>
          <w:rFonts w:ascii="Candara" w:hAnsi="Candara"/>
          <w:b/>
          <w:bCs/>
        </w:rPr>
      </w:pPr>
      <w:r w:rsidRPr="00B628A4">
        <w:rPr>
          <w:rFonts w:ascii="Candara" w:hAnsi="Candara"/>
          <w:b/>
          <w:bCs/>
        </w:rPr>
        <w:t>Índice</w:t>
      </w:r>
      <w:r w:rsidR="003F79AA" w:rsidRPr="00B628A4">
        <w:rPr>
          <w:rFonts w:ascii="Candara" w:hAnsi="Candara"/>
          <w:b/>
          <w:bCs/>
        </w:rPr>
        <w:t xml:space="preserve"> General</w:t>
      </w:r>
    </w:p>
    <w:p w14:paraId="70B728EC" w14:textId="77777777" w:rsidR="003F79AA" w:rsidRPr="00B628A4" w:rsidRDefault="003F79AA" w:rsidP="00A1003A">
      <w:pPr>
        <w:spacing w:after="120"/>
        <w:jc w:val="center"/>
        <w:rPr>
          <w:rFonts w:ascii="Candara" w:hAnsi="Candara"/>
          <w:b/>
          <w:bCs/>
        </w:rPr>
      </w:pPr>
    </w:p>
    <w:p w14:paraId="3DA9D035" w14:textId="77777777" w:rsidR="003F79AA" w:rsidRPr="00B628A4" w:rsidRDefault="00A40400" w:rsidP="00A1003A">
      <w:pPr>
        <w:pStyle w:val="TDC1"/>
        <w:spacing w:before="0" w:after="120"/>
        <w:rPr>
          <w:rFonts w:ascii="Candara" w:hAnsi="Candara"/>
          <w:szCs w:val="24"/>
          <w:lang w:val="es-EC"/>
        </w:rPr>
      </w:pPr>
      <w:r w:rsidRPr="00B628A4">
        <w:rPr>
          <w:rFonts w:ascii="Candara" w:hAnsi="Candara"/>
          <w:szCs w:val="24"/>
        </w:rPr>
        <w:fldChar w:fldCharType="begin"/>
      </w:r>
      <w:r w:rsidR="003F79AA" w:rsidRPr="00B628A4">
        <w:rPr>
          <w:rFonts w:ascii="Candara" w:hAnsi="Candara"/>
          <w:szCs w:val="24"/>
        </w:rPr>
        <w:instrText xml:space="preserve"> TOC \o "1-1" \h \z \t "Section X H2,2,Index,2,Section IV H2,2" </w:instrText>
      </w:r>
      <w:r w:rsidRPr="00B628A4">
        <w:rPr>
          <w:rFonts w:ascii="Candara" w:hAnsi="Candara"/>
          <w:szCs w:val="24"/>
        </w:rPr>
        <w:fldChar w:fldCharType="separate"/>
      </w:r>
      <w:r w:rsidR="003F79AA" w:rsidRPr="00B628A4">
        <w:rPr>
          <w:rFonts w:ascii="Candara" w:hAnsi="Candara"/>
          <w:szCs w:val="24"/>
          <w:lang w:val="es-EC"/>
        </w:rPr>
        <w:t xml:space="preserve"> </w:t>
      </w:r>
    </w:p>
    <w:p w14:paraId="36A55F71" w14:textId="77777777" w:rsidR="003F79AA" w:rsidRPr="00B628A4" w:rsidRDefault="003C13BC" w:rsidP="00A1003A">
      <w:pPr>
        <w:pStyle w:val="TDC1"/>
        <w:spacing w:before="0" w:after="120"/>
        <w:rPr>
          <w:rFonts w:ascii="Candara" w:hAnsi="Candara"/>
          <w:szCs w:val="24"/>
          <w:lang w:val="en-US"/>
        </w:rPr>
      </w:pPr>
      <w:hyperlink w:anchor="_Toc112839681" w:history="1">
        <w:r w:rsidR="003F79AA" w:rsidRPr="00B628A4">
          <w:rPr>
            <w:rStyle w:val="Hipervnculo"/>
            <w:rFonts w:ascii="Candara" w:hAnsi="Candara"/>
            <w:szCs w:val="24"/>
          </w:rPr>
          <w:t>Introducción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w:t>
        </w:r>
        <w:r w:rsidR="00A40400" w:rsidRPr="00B628A4">
          <w:rPr>
            <w:rFonts w:ascii="Candara" w:hAnsi="Candara"/>
            <w:webHidden/>
            <w:szCs w:val="24"/>
          </w:rPr>
          <w:fldChar w:fldCharType="end"/>
        </w:r>
      </w:hyperlink>
    </w:p>
    <w:p w14:paraId="014B31E5" w14:textId="77777777" w:rsidR="003F79AA" w:rsidRPr="00B628A4" w:rsidRDefault="003C13BC" w:rsidP="00A1003A">
      <w:pPr>
        <w:pStyle w:val="TDC1"/>
        <w:spacing w:before="0" w:after="120"/>
        <w:rPr>
          <w:rFonts w:ascii="Candara" w:hAnsi="Candara"/>
          <w:szCs w:val="24"/>
          <w:lang w:val="en-US"/>
        </w:rPr>
      </w:pPr>
      <w:hyperlink w:anchor="_Toc112839682" w:history="1">
        <w:r w:rsidR="003F79AA" w:rsidRPr="00B628A4">
          <w:rPr>
            <w:rStyle w:val="Hipervnculo"/>
            <w:rFonts w:ascii="Candara" w:hAnsi="Candara"/>
            <w:szCs w:val="24"/>
          </w:rPr>
          <w:t>Sección I.  Instrucciones a los Oferentes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5</w:t>
        </w:r>
        <w:r w:rsidR="00A40400" w:rsidRPr="00B628A4">
          <w:rPr>
            <w:rFonts w:ascii="Candara" w:hAnsi="Candara"/>
            <w:webHidden/>
            <w:szCs w:val="24"/>
          </w:rPr>
          <w:fldChar w:fldCharType="end"/>
        </w:r>
      </w:hyperlink>
    </w:p>
    <w:p w14:paraId="3CC5C860" w14:textId="77777777" w:rsidR="003F79AA" w:rsidRPr="00B628A4" w:rsidRDefault="003C13BC">
      <w:pPr>
        <w:pStyle w:val="TDC2"/>
        <w:rPr>
          <w:rFonts w:ascii="Candara" w:hAnsi="Candara"/>
          <w:lang w:val="en-US"/>
        </w:rPr>
      </w:pPr>
      <w:hyperlink w:anchor="_Toc112839683"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_Toc112839683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w:t>
        </w:r>
        <w:r w:rsidR="00A40400" w:rsidRPr="00B628A4">
          <w:rPr>
            <w:rFonts w:ascii="Candara" w:hAnsi="Candara"/>
            <w:webHidden/>
          </w:rPr>
          <w:fldChar w:fldCharType="end"/>
        </w:r>
      </w:hyperlink>
    </w:p>
    <w:p w14:paraId="0AA4EED6" w14:textId="77777777" w:rsidR="003F79AA" w:rsidRPr="00B628A4" w:rsidRDefault="003C13BC" w:rsidP="00A1003A">
      <w:pPr>
        <w:pStyle w:val="TDC1"/>
        <w:spacing w:before="0" w:after="120"/>
        <w:rPr>
          <w:rFonts w:ascii="Candara" w:hAnsi="Candara"/>
          <w:szCs w:val="24"/>
          <w:lang w:val="en-US"/>
        </w:rPr>
      </w:pPr>
      <w:hyperlink w:anchor="_Toc112839684" w:history="1">
        <w:r w:rsidR="003F79AA" w:rsidRPr="00B628A4">
          <w:rPr>
            <w:rStyle w:val="Hipervnculo"/>
            <w:rFonts w:ascii="Candara" w:hAnsi="Candara"/>
            <w:szCs w:val="24"/>
          </w:rPr>
          <w:t>Sección II. Datos de la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35</w:t>
        </w:r>
        <w:r w:rsidR="00A40400" w:rsidRPr="00B628A4">
          <w:rPr>
            <w:rFonts w:ascii="Candara" w:hAnsi="Candara"/>
            <w:webHidden/>
            <w:szCs w:val="24"/>
          </w:rPr>
          <w:fldChar w:fldCharType="end"/>
        </w:r>
      </w:hyperlink>
    </w:p>
    <w:p w14:paraId="746B2C28" w14:textId="77777777" w:rsidR="003F79AA" w:rsidRPr="00B628A4" w:rsidRDefault="003C13BC" w:rsidP="00A1003A">
      <w:pPr>
        <w:pStyle w:val="TDC1"/>
        <w:spacing w:before="0" w:after="120"/>
        <w:rPr>
          <w:rFonts w:ascii="Candara" w:hAnsi="Candara"/>
          <w:szCs w:val="24"/>
          <w:lang w:val="en-US"/>
        </w:rPr>
      </w:pPr>
      <w:hyperlink w:anchor="_Toc112839685" w:history="1">
        <w:r w:rsidR="003F79AA" w:rsidRPr="00B628A4">
          <w:rPr>
            <w:rStyle w:val="Hipervnculo"/>
            <w:rFonts w:ascii="Candara" w:hAnsi="Candara"/>
            <w:szCs w:val="24"/>
          </w:rPr>
          <w:t>Sección III.  Países Elegibles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_Toc112839685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41</w:t>
        </w:r>
        <w:r w:rsidR="00A40400" w:rsidRPr="00B628A4">
          <w:rPr>
            <w:rFonts w:ascii="Candara" w:hAnsi="Candara"/>
            <w:webHidden/>
            <w:szCs w:val="24"/>
          </w:rPr>
          <w:fldChar w:fldCharType="end"/>
        </w:r>
      </w:hyperlink>
    </w:p>
    <w:p w14:paraId="4E89DF02" w14:textId="77777777" w:rsidR="003F79AA" w:rsidRPr="00B628A4" w:rsidRDefault="003C13BC" w:rsidP="00A1003A">
      <w:pPr>
        <w:pStyle w:val="TDC1"/>
        <w:spacing w:before="0" w:after="120"/>
        <w:rPr>
          <w:rFonts w:ascii="Candara" w:hAnsi="Candara"/>
          <w:szCs w:val="24"/>
          <w:lang w:val="en-US"/>
        </w:rPr>
      </w:pPr>
      <w:hyperlink w:anchor="_Toc112839686" w:history="1">
        <w:r w:rsidR="003F79AA" w:rsidRPr="00B628A4">
          <w:rPr>
            <w:rStyle w:val="Hipervnculo"/>
            <w:rFonts w:ascii="Candara" w:hAnsi="Candara"/>
            <w:szCs w:val="24"/>
          </w:rPr>
          <w:t>Sección IV. Formulario de la Oferta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_Toc112839686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43</w:t>
        </w:r>
        <w:r w:rsidR="00A40400" w:rsidRPr="00B628A4">
          <w:rPr>
            <w:rFonts w:ascii="Candara" w:hAnsi="Candara"/>
            <w:webHidden/>
            <w:szCs w:val="24"/>
          </w:rPr>
          <w:fldChar w:fldCharType="end"/>
        </w:r>
      </w:hyperlink>
    </w:p>
    <w:p w14:paraId="1A3D3FE6" w14:textId="77777777" w:rsidR="003F79AA" w:rsidRPr="00B628A4" w:rsidRDefault="003C13BC" w:rsidP="00A1003A">
      <w:pPr>
        <w:pStyle w:val="TDC1"/>
        <w:spacing w:before="0" w:after="120"/>
        <w:rPr>
          <w:rFonts w:ascii="Candara" w:hAnsi="Candara"/>
          <w:szCs w:val="24"/>
          <w:lang w:val="en-US"/>
        </w:rPr>
      </w:pPr>
      <w:hyperlink w:anchor="_Toc112839694" w:history="1">
        <w:r w:rsidR="003F79AA" w:rsidRPr="00B628A4">
          <w:rPr>
            <w:rStyle w:val="Hipervnculo"/>
            <w:rFonts w:ascii="Candara" w:hAnsi="Candara"/>
            <w:szCs w:val="24"/>
          </w:rPr>
          <w:t>Sección V. Condiciones Generales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53</w:t>
        </w:r>
        <w:r w:rsidR="00A40400" w:rsidRPr="00B628A4">
          <w:rPr>
            <w:rFonts w:ascii="Candara" w:hAnsi="Candara"/>
            <w:webHidden/>
            <w:szCs w:val="24"/>
          </w:rPr>
          <w:fldChar w:fldCharType="end"/>
        </w:r>
      </w:hyperlink>
    </w:p>
    <w:p w14:paraId="3AC90ACF" w14:textId="77777777" w:rsidR="003F79AA" w:rsidRPr="00B628A4" w:rsidRDefault="003C13BC">
      <w:pPr>
        <w:pStyle w:val="TDC2"/>
        <w:rPr>
          <w:rFonts w:ascii="Candara" w:hAnsi="Candara"/>
          <w:lang w:val="en-US"/>
        </w:rPr>
      </w:pPr>
      <w:hyperlink w:anchor="_Toc112839695" w:history="1">
        <w:r w:rsidR="003F79AA" w:rsidRPr="00B628A4">
          <w:rPr>
            <w:rStyle w:val="Hipervnculo"/>
            <w:rFonts w:ascii="Candara" w:hAnsi="Candara"/>
            <w:szCs w:val="24"/>
          </w:rPr>
          <w:t>Indice de Cláusulas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_Toc112839695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55</w:t>
        </w:r>
        <w:r w:rsidR="00A40400" w:rsidRPr="00B628A4">
          <w:rPr>
            <w:rFonts w:ascii="Candara" w:hAnsi="Candara"/>
            <w:webHidden/>
          </w:rPr>
          <w:fldChar w:fldCharType="end"/>
        </w:r>
      </w:hyperlink>
    </w:p>
    <w:p w14:paraId="4DB08023" w14:textId="77777777" w:rsidR="003F79AA" w:rsidRPr="00B628A4" w:rsidRDefault="003C13BC" w:rsidP="00A1003A">
      <w:pPr>
        <w:pStyle w:val="TDC1"/>
        <w:spacing w:before="0" w:after="120"/>
        <w:rPr>
          <w:rFonts w:ascii="Candara" w:hAnsi="Candara"/>
          <w:szCs w:val="24"/>
          <w:lang w:val="en-US"/>
        </w:rPr>
      </w:pPr>
      <w:hyperlink w:anchor="_Toc112839696" w:history="1">
        <w:r w:rsidR="003F79AA" w:rsidRPr="00B628A4">
          <w:rPr>
            <w:rStyle w:val="Hipervnculo"/>
            <w:rFonts w:ascii="Candara" w:hAnsi="Candara"/>
            <w:szCs w:val="24"/>
          </w:rPr>
          <w:t>Sección VI. Condiciones Especiales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_Toc112839696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85</w:t>
        </w:r>
        <w:r w:rsidR="00A40400" w:rsidRPr="00B628A4">
          <w:rPr>
            <w:rFonts w:ascii="Candara" w:hAnsi="Candara"/>
            <w:webHidden/>
            <w:szCs w:val="24"/>
          </w:rPr>
          <w:fldChar w:fldCharType="end"/>
        </w:r>
      </w:hyperlink>
    </w:p>
    <w:p w14:paraId="0730AFDC" w14:textId="77777777" w:rsidR="003F79AA" w:rsidRPr="00B628A4" w:rsidRDefault="003C13BC" w:rsidP="00A1003A">
      <w:pPr>
        <w:pStyle w:val="TDC1"/>
        <w:spacing w:before="0" w:after="120"/>
        <w:rPr>
          <w:rFonts w:ascii="Candara" w:hAnsi="Candara"/>
          <w:szCs w:val="24"/>
          <w:lang w:val="en-US"/>
        </w:rPr>
      </w:pPr>
      <w:hyperlink w:anchor="_Toc112839697" w:history="1">
        <w:r w:rsidR="003F79AA" w:rsidRPr="00B628A4">
          <w:rPr>
            <w:rStyle w:val="Hipervnculo"/>
            <w:rFonts w:ascii="Candara" w:hAnsi="Candara"/>
            <w:szCs w:val="24"/>
          </w:rPr>
          <w:t>Sección VII. Especificaciones y Condiciones de Cumplimiento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_Toc112839697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91</w:t>
        </w:r>
        <w:r w:rsidR="00A40400" w:rsidRPr="00B628A4">
          <w:rPr>
            <w:rFonts w:ascii="Candara" w:hAnsi="Candara"/>
            <w:webHidden/>
            <w:szCs w:val="24"/>
          </w:rPr>
          <w:fldChar w:fldCharType="end"/>
        </w:r>
      </w:hyperlink>
    </w:p>
    <w:p w14:paraId="71D74909" w14:textId="77777777" w:rsidR="003F79AA" w:rsidRPr="00B628A4" w:rsidRDefault="003C13BC" w:rsidP="00A1003A">
      <w:pPr>
        <w:pStyle w:val="TDC1"/>
        <w:spacing w:before="0" w:after="120"/>
        <w:rPr>
          <w:rFonts w:ascii="Candara" w:hAnsi="Candara"/>
          <w:szCs w:val="24"/>
          <w:lang w:val="en-US"/>
        </w:rPr>
      </w:pPr>
      <w:hyperlink w:anchor="_Toc112839698" w:history="1">
        <w:r w:rsidR="003F79AA" w:rsidRPr="00B628A4">
          <w:rPr>
            <w:rStyle w:val="Hipervnculo"/>
            <w:rFonts w:ascii="Candara" w:hAnsi="Candara"/>
            <w:szCs w:val="24"/>
          </w:rPr>
          <w:t>Sección VIII. Planos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93</w:t>
        </w:r>
        <w:r w:rsidR="00A40400" w:rsidRPr="00B628A4">
          <w:rPr>
            <w:rFonts w:ascii="Candara" w:hAnsi="Candara"/>
            <w:webHidden/>
            <w:szCs w:val="24"/>
          </w:rPr>
          <w:fldChar w:fldCharType="end"/>
        </w:r>
      </w:hyperlink>
    </w:p>
    <w:p w14:paraId="6B19CE5C" w14:textId="77777777" w:rsidR="003F79AA" w:rsidRPr="00B628A4" w:rsidRDefault="003C13BC" w:rsidP="00A1003A">
      <w:pPr>
        <w:pStyle w:val="TDC1"/>
        <w:spacing w:before="0" w:after="120"/>
        <w:rPr>
          <w:rFonts w:ascii="Candara" w:hAnsi="Candara"/>
          <w:szCs w:val="24"/>
          <w:lang w:val="en-US"/>
        </w:rPr>
      </w:pPr>
      <w:hyperlink w:anchor="_Toc112839699" w:history="1">
        <w:r w:rsidR="003F79AA" w:rsidRPr="00B628A4">
          <w:rPr>
            <w:rStyle w:val="Hipervnculo"/>
            <w:rFonts w:ascii="Candara" w:hAnsi="Candara"/>
            <w:szCs w:val="24"/>
          </w:rPr>
          <w:t>Sección IX. Lista de Cantidades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_Toc112839699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95</w:t>
        </w:r>
        <w:r w:rsidR="00A40400" w:rsidRPr="00B628A4">
          <w:rPr>
            <w:rFonts w:ascii="Candara" w:hAnsi="Candara"/>
            <w:webHidden/>
            <w:szCs w:val="24"/>
          </w:rPr>
          <w:fldChar w:fldCharType="end"/>
        </w:r>
      </w:hyperlink>
    </w:p>
    <w:p w14:paraId="580E956F" w14:textId="77777777" w:rsidR="003F79AA" w:rsidRPr="00B628A4" w:rsidRDefault="003C13BC" w:rsidP="00A1003A">
      <w:pPr>
        <w:pStyle w:val="TDC1"/>
        <w:spacing w:before="0" w:after="120"/>
        <w:rPr>
          <w:rFonts w:ascii="Candara" w:hAnsi="Candara"/>
          <w:szCs w:val="24"/>
          <w:lang w:val="en-US"/>
        </w:rPr>
      </w:pPr>
      <w:hyperlink w:anchor="_Toc112839700" w:history="1">
        <w:r w:rsidR="003F79AA" w:rsidRPr="00B628A4">
          <w:rPr>
            <w:rStyle w:val="Hipervnculo"/>
            <w:rFonts w:ascii="Candara" w:hAnsi="Candara"/>
            <w:szCs w:val="24"/>
          </w:rPr>
          <w:t>Sección X.  Formularios de Garantía</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_Toc112839700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97</w:t>
        </w:r>
        <w:r w:rsidR="00A40400" w:rsidRPr="00B628A4">
          <w:rPr>
            <w:rFonts w:ascii="Candara" w:hAnsi="Candara"/>
            <w:webHidden/>
            <w:szCs w:val="24"/>
          </w:rPr>
          <w:fldChar w:fldCharType="end"/>
        </w:r>
      </w:hyperlink>
    </w:p>
    <w:p w14:paraId="4287A076" w14:textId="77777777" w:rsidR="003F79AA" w:rsidRPr="00B628A4" w:rsidRDefault="003C13BC">
      <w:pPr>
        <w:pStyle w:val="TDC2"/>
        <w:rPr>
          <w:rFonts w:ascii="Candara" w:hAnsi="Candara"/>
          <w:lang w:val="en-US"/>
        </w:rPr>
      </w:pPr>
      <w:hyperlink w:anchor="_Toc112839701" w:history="1">
        <w:r w:rsidR="003F79AA" w:rsidRPr="00B628A4">
          <w:rPr>
            <w:rStyle w:val="Hipervnculo"/>
            <w:rFonts w:ascii="Candara" w:hAnsi="Candara"/>
            <w:szCs w:val="24"/>
          </w:rPr>
          <w:t>Garantía de Mantenimiento de la Oferta (Garantía Bancaria)</w:t>
        </w:r>
        <w:r w:rsidR="003F79AA" w:rsidRPr="00B628A4">
          <w:rPr>
            <w:rFonts w:ascii="Candara" w:hAnsi="Candara"/>
            <w:webHidden/>
          </w:rPr>
          <w:tab/>
        </w:r>
        <w:r w:rsidR="006A03F9" w:rsidRPr="00B628A4">
          <w:rPr>
            <w:rFonts w:ascii="Candara" w:hAnsi="Candara"/>
            <w:webHidden/>
          </w:rPr>
          <w:t>98</w:t>
        </w:r>
      </w:hyperlink>
    </w:p>
    <w:p w14:paraId="6823A03D" w14:textId="77777777" w:rsidR="003F79AA" w:rsidRPr="00B628A4" w:rsidRDefault="003C13BC" w:rsidP="0010561C">
      <w:pPr>
        <w:pStyle w:val="TDC1"/>
        <w:spacing w:before="0" w:after="120"/>
        <w:rPr>
          <w:rStyle w:val="Hipervnculo"/>
          <w:rFonts w:ascii="Candara" w:hAnsi="Candara"/>
        </w:rPr>
      </w:pPr>
      <w:hyperlink w:anchor="_Toc112839702" w:history="1">
        <w:r w:rsidR="003F79AA" w:rsidRPr="00B628A4">
          <w:rPr>
            <w:rStyle w:val="Hipervnculo"/>
            <w:rFonts w:ascii="Candara" w:hAnsi="Candara"/>
            <w:szCs w:val="24"/>
          </w:rPr>
          <w:t>Garantía de Mantenimiento de la Oferta (Fianza)</w:t>
        </w:r>
        <w:r w:rsidR="003F79AA" w:rsidRPr="00B628A4">
          <w:rPr>
            <w:rStyle w:val="Hipervnculo"/>
            <w:rFonts w:ascii="Candara" w:hAnsi="Candara"/>
            <w:webHidden/>
          </w:rPr>
          <w:tab/>
        </w:r>
        <w:r w:rsidR="006A03F9" w:rsidRPr="00B628A4">
          <w:rPr>
            <w:rStyle w:val="Hipervnculo"/>
            <w:rFonts w:ascii="Candara" w:hAnsi="Candara"/>
            <w:webHidden/>
          </w:rPr>
          <w:t>100</w:t>
        </w:r>
      </w:hyperlink>
    </w:p>
    <w:p w14:paraId="39C7280A" w14:textId="77777777" w:rsidR="003F79AA" w:rsidRPr="00B628A4" w:rsidRDefault="003C13BC" w:rsidP="0010561C">
      <w:pPr>
        <w:pStyle w:val="TDC1"/>
        <w:spacing w:before="0" w:after="120"/>
        <w:rPr>
          <w:rStyle w:val="Hipervnculo"/>
          <w:rFonts w:ascii="Candara" w:hAnsi="Candara"/>
        </w:rPr>
      </w:pPr>
      <w:hyperlink w:anchor="_Toc112839703" w:history="1">
        <w:r w:rsidR="003F79AA" w:rsidRPr="00B628A4">
          <w:rPr>
            <w:rStyle w:val="Hipervnculo"/>
            <w:rFonts w:ascii="Candara" w:hAnsi="Candara"/>
            <w:szCs w:val="24"/>
          </w:rPr>
          <w:t>Declaración de Mantenimiento de la Oferta</w:t>
        </w:r>
        <w:r w:rsidR="003F79AA" w:rsidRPr="00B628A4">
          <w:rPr>
            <w:rStyle w:val="Hipervnculo"/>
            <w:rFonts w:ascii="Candara" w:hAnsi="Candara"/>
            <w:webHidden/>
          </w:rPr>
          <w:tab/>
        </w:r>
      </w:hyperlink>
      <w:r w:rsidR="006A03F9" w:rsidRPr="00B628A4">
        <w:rPr>
          <w:rStyle w:val="Hipervnculo"/>
          <w:rFonts w:ascii="Candara" w:hAnsi="Candara"/>
          <w:color w:val="auto"/>
          <w:szCs w:val="24"/>
        </w:rPr>
        <w:t>102</w:t>
      </w:r>
    </w:p>
    <w:p w14:paraId="2857E658" w14:textId="77777777" w:rsidR="003F79AA" w:rsidRPr="00B628A4" w:rsidRDefault="003C13BC">
      <w:pPr>
        <w:pStyle w:val="TDC2"/>
        <w:rPr>
          <w:rFonts w:ascii="Candara" w:hAnsi="Candara"/>
          <w:lang w:val="en-US"/>
        </w:rPr>
      </w:pPr>
      <w:hyperlink w:anchor="_Toc112839704" w:history="1">
        <w:r w:rsidR="003F79AA" w:rsidRPr="00B628A4">
          <w:rPr>
            <w:rStyle w:val="Hipervnculo"/>
            <w:rFonts w:ascii="Candara" w:hAnsi="Candara"/>
            <w:szCs w:val="24"/>
            <w:lang w:val="es-MX"/>
          </w:rPr>
          <w:t>Garantía de Cumplimiento (</w:t>
        </w:r>
        <w:r w:rsidR="003F79AA" w:rsidRPr="00B628A4">
          <w:rPr>
            <w:rStyle w:val="Hipervnculo"/>
            <w:rFonts w:ascii="Candara" w:hAnsi="Candara"/>
            <w:szCs w:val="24"/>
          </w:rPr>
          <w:t>Garantía Bancaria)</w:t>
        </w:r>
        <w:r w:rsidR="003F79AA" w:rsidRPr="00B628A4">
          <w:rPr>
            <w:rFonts w:ascii="Candara" w:hAnsi="Candara"/>
            <w:webHidden/>
          </w:rPr>
          <w:tab/>
        </w:r>
        <w:r w:rsidR="006A03F9" w:rsidRPr="00B628A4">
          <w:rPr>
            <w:rFonts w:ascii="Candara" w:hAnsi="Candara"/>
            <w:webHidden/>
          </w:rPr>
          <w:t>104</w:t>
        </w:r>
      </w:hyperlink>
    </w:p>
    <w:p w14:paraId="4F2C8839" w14:textId="77777777" w:rsidR="003F79AA" w:rsidRPr="00B628A4" w:rsidRDefault="003C13BC">
      <w:pPr>
        <w:pStyle w:val="TDC2"/>
        <w:rPr>
          <w:rFonts w:ascii="Candara" w:hAnsi="Candara"/>
          <w:lang w:val="en-US"/>
        </w:rPr>
      </w:pPr>
      <w:hyperlink w:anchor="_Toc112839705" w:history="1">
        <w:r w:rsidR="003F79AA" w:rsidRPr="00B628A4">
          <w:rPr>
            <w:rStyle w:val="Hipervnculo"/>
            <w:rFonts w:ascii="Candara" w:hAnsi="Candara"/>
            <w:szCs w:val="24"/>
          </w:rPr>
          <w:t>Garantía</w:t>
        </w:r>
        <w:r w:rsidR="003F79AA" w:rsidRPr="00B628A4">
          <w:rPr>
            <w:rStyle w:val="Hipervnculo"/>
            <w:rFonts w:ascii="Candara" w:hAnsi="Candara"/>
            <w:bCs/>
            <w:szCs w:val="24"/>
          </w:rPr>
          <w:t xml:space="preserve"> de Cumplimiento (Fianza)</w:t>
        </w:r>
        <w:r w:rsidR="003F79AA" w:rsidRPr="00B628A4">
          <w:rPr>
            <w:rFonts w:ascii="Candara" w:hAnsi="Candara"/>
            <w:webHidden/>
          </w:rPr>
          <w:tab/>
        </w:r>
        <w:r w:rsidR="006A03F9" w:rsidRPr="00B628A4">
          <w:rPr>
            <w:rFonts w:ascii="Candara" w:hAnsi="Candara"/>
            <w:webHidden/>
          </w:rPr>
          <w:t>106</w:t>
        </w:r>
      </w:hyperlink>
    </w:p>
    <w:p w14:paraId="7A72CCC5" w14:textId="77777777" w:rsidR="003F79AA" w:rsidRPr="00B628A4" w:rsidRDefault="003C13BC">
      <w:pPr>
        <w:pStyle w:val="TDC2"/>
        <w:rPr>
          <w:rFonts w:ascii="Candara" w:hAnsi="Candara"/>
          <w:lang w:val="en-US"/>
        </w:rPr>
      </w:pPr>
      <w:hyperlink w:anchor="_Toc112839706" w:history="1">
        <w:r w:rsidR="003F79AA" w:rsidRPr="00B628A4">
          <w:rPr>
            <w:rStyle w:val="Hipervnculo"/>
            <w:rFonts w:ascii="Candara" w:hAnsi="Candara"/>
            <w:szCs w:val="24"/>
          </w:rPr>
          <w:t>Garantía Bancaria por Pago de Anticipo</w:t>
        </w:r>
        <w:r w:rsidR="003F79AA" w:rsidRPr="00B628A4">
          <w:rPr>
            <w:rFonts w:ascii="Candara" w:hAnsi="Candara"/>
            <w:webHidden/>
          </w:rPr>
          <w:tab/>
        </w:r>
        <w:r w:rsidR="006A03F9" w:rsidRPr="00B628A4">
          <w:rPr>
            <w:rFonts w:ascii="Candara" w:hAnsi="Candara"/>
            <w:webHidden/>
          </w:rPr>
          <w:t>108</w:t>
        </w:r>
      </w:hyperlink>
    </w:p>
    <w:p w14:paraId="21268825" w14:textId="77777777" w:rsidR="003F79AA" w:rsidRPr="00B628A4" w:rsidRDefault="003C13BC">
      <w:pPr>
        <w:pStyle w:val="TDC2"/>
        <w:rPr>
          <w:rFonts w:ascii="Candara" w:hAnsi="Candara"/>
          <w:szCs w:val="24"/>
          <w:lang w:val="es-EC"/>
        </w:rPr>
      </w:pPr>
      <w:hyperlink w:anchor="_Toc112839707" w:history="1">
        <w:r w:rsidR="003F79AA" w:rsidRPr="00B628A4">
          <w:rPr>
            <w:rStyle w:val="Hipervnculo"/>
            <w:rFonts w:ascii="Candara" w:hAnsi="Candara"/>
            <w:szCs w:val="24"/>
          </w:rPr>
          <w:t>Llamado a Licitación</w:t>
        </w:r>
        <w:r w:rsidR="003F79AA" w:rsidRPr="00B628A4">
          <w:rPr>
            <w:rFonts w:ascii="Candara" w:hAnsi="Candara"/>
            <w:webHidden/>
            <w:szCs w:val="24"/>
          </w:rPr>
          <w:tab/>
        </w:r>
      </w:hyperlink>
      <w:r w:rsidR="006A03F9" w:rsidRPr="00B628A4">
        <w:rPr>
          <w:rStyle w:val="Hipervnculo"/>
          <w:rFonts w:ascii="Candara" w:hAnsi="Candara"/>
          <w:color w:val="auto"/>
          <w:szCs w:val="24"/>
        </w:rPr>
        <w:t>111</w:t>
      </w:r>
    </w:p>
    <w:p w14:paraId="5E41C08B" w14:textId="77777777" w:rsidR="003F79AA" w:rsidRPr="00B628A4" w:rsidRDefault="00A40400" w:rsidP="00A1003A">
      <w:pPr>
        <w:tabs>
          <w:tab w:val="center" w:pos="4950"/>
          <w:tab w:val="left" w:pos="5575"/>
        </w:tabs>
        <w:spacing w:after="120"/>
        <w:rPr>
          <w:rFonts w:ascii="Candara" w:hAnsi="Candara"/>
          <w:b/>
          <w:bCs/>
        </w:rPr>
      </w:pPr>
      <w:r w:rsidRPr="00B628A4">
        <w:rPr>
          <w:rFonts w:ascii="Candara" w:hAnsi="Candara"/>
          <w:bCs/>
        </w:rPr>
        <w:fldChar w:fldCharType="end"/>
      </w:r>
      <w:r w:rsidR="003F79AA" w:rsidRPr="00B628A4">
        <w:rPr>
          <w:rFonts w:ascii="Candara" w:hAnsi="Candara"/>
          <w:bCs/>
        </w:rPr>
        <w:tab/>
      </w:r>
    </w:p>
    <w:p w14:paraId="52338184" w14:textId="77777777" w:rsidR="0096703B" w:rsidRDefault="0096703B" w:rsidP="00A1003A">
      <w:pPr>
        <w:spacing w:after="120"/>
        <w:jc w:val="center"/>
        <w:rPr>
          <w:rFonts w:ascii="Candara" w:hAnsi="Candara"/>
          <w:b/>
          <w:bCs/>
        </w:rPr>
        <w:sectPr w:rsidR="0096703B" w:rsidSect="00AE2353">
          <w:headerReference w:type="first" r:id="rId14"/>
          <w:endnotePr>
            <w:numFmt w:val="decimal"/>
          </w:endnotePr>
          <w:pgSz w:w="11906" w:h="16838" w:code="9"/>
          <w:pgMar w:top="1440" w:right="1440" w:bottom="1440" w:left="1134" w:header="720" w:footer="720" w:gutter="0"/>
          <w:paperSrc w:first="15" w:other="15"/>
          <w:pgNumType w:fmt="lowerRoman" w:start="1"/>
          <w:cols w:space="720"/>
          <w:titlePg/>
          <w:docGrid w:linePitch="326"/>
        </w:sectPr>
      </w:pPr>
    </w:p>
    <w:p w14:paraId="4117C6CB" w14:textId="77777777" w:rsidR="003F79AA" w:rsidRPr="00B628A4" w:rsidRDefault="003F79AA" w:rsidP="00A1003A">
      <w:pPr>
        <w:suppressAutoHyphens/>
        <w:spacing w:after="120"/>
        <w:ind w:left="1440" w:hanging="1440"/>
        <w:jc w:val="both"/>
        <w:rPr>
          <w:rFonts w:ascii="Candara" w:hAnsi="Candara"/>
          <w:i/>
          <w:iCs/>
          <w:color w:val="548DD4"/>
        </w:rPr>
      </w:pPr>
    </w:p>
    <w:p w14:paraId="483228A5" w14:textId="77777777" w:rsidR="003F79AA" w:rsidRPr="00B628A4" w:rsidRDefault="003F79AA" w:rsidP="00A1003A">
      <w:pPr>
        <w:suppressAutoHyphens/>
        <w:spacing w:after="120"/>
        <w:ind w:left="1440" w:hanging="1440"/>
        <w:jc w:val="both"/>
        <w:rPr>
          <w:rFonts w:ascii="Candara" w:hAnsi="Candara"/>
          <w:spacing w:val="-3"/>
        </w:rPr>
      </w:pPr>
    </w:p>
    <w:p w14:paraId="474E260C" w14:textId="77777777" w:rsidR="003F79AA" w:rsidRPr="00B628A4" w:rsidRDefault="003F79AA" w:rsidP="00A1003A">
      <w:pPr>
        <w:pStyle w:val="Ttulo1"/>
        <w:spacing w:before="0" w:after="120"/>
        <w:rPr>
          <w:rFonts w:ascii="Candara" w:hAnsi="Candara"/>
          <w:sz w:val="24"/>
        </w:rPr>
      </w:pPr>
      <w:bookmarkStart w:id="2" w:name="_Toc112839682"/>
      <w:r w:rsidRPr="00B628A4">
        <w:rPr>
          <w:rFonts w:ascii="Candara" w:hAnsi="Candara"/>
          <w:sz w:val="24"/>
        </w:rPr>
        <w:t>Sección I.  Instrucciones a los Oferentes</w:t>
      </w:r>
      <w:bookmarkEnd w:id="2"/>
    </w:p>
    <w:p w14:paraId="1C16679D" w14:textId="77777777" w:rsidR="003F79AA" w:rsidRPr="00B628A4" w:rsidRDefault="003F79AA" w:rsidP="00A1003A">
      <w:pPr>
        <w:suppressAutoHyphens/>
        <w:spacing w:after="120"/>
        <w:ind w:left="1440" w:hanging="1440"/>
        <w:jc w:val="center"/>
        <w:rPr>
          <w:rFonts w:ascii="Candara" w:hAnsi="Candara"/>
          <w:b/>
          <w:bCs/>
        </w:rPr>
      </w:pPr>
    </w:p>
    <w:p w14:paraId="2291AFEE" w14:textId="4FD7203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B628A4" w:rsidRDefault="003F79AA" w:rsidP="00A1003A">
      <w:pPr>
        <w:suppressAutoHyphens/>
        <w:spacing w:after="120"/>
        <w:ind w:firstLine="720"/>
        <w:jc w:val="both"/>
        <w:rPr>
          <w:rFonts w:ascii="Candara" w:hAnsi="Candara"/>
          <w:spacing w:val="-3"/>
        </w:rPr>
      </w:pPr>
    </w:p>
    <w:p w14:paraId="6D59B687" w14:textId="0AFBAD8F"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B628A4">
        <w:rPr>
          <w:rFonts w:ascii="Candara" w:hAnsi="Candara"/>
          <w:i w:val="0"/>
        </w:rPr>
        <w:t>trato (CGC), y/o en la Sección</w:t>
      </w:r>
      <w:r w:rsidR="00564EB6" w:rsidRPr="00B628A4">
        <w:rPr>
          <w:rFonts w:ascii="Candara" w:hAnsi="Candara"/>
          <w:i w:val="0"/>
        </w:rPr>
        <w:t xml:space="preserve"> </w:t>
      </w:r>
      <w:r w:rsidRPr="00B628A4">
        <w:rPr>
          <w:rFonts w:ascii="Candara" w:hAnsi="Candara"/>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B628A4" w:rsidRDefault="003F79AA" w:rsidP="00A1003A">
      <w:pPr>
        <w:pStyle w:val="Sangra2detindependiente"/>
        <w:spacing w:after="120"/>
        <w:jc w:val="both"/>
        <w:rPr>
          <w:rFonts w:ascii="Candara" w:hAnsi="Candara"/>
          <w:i w:val="0"/>
        </w:rPr>
      </w:pPr>
    </w:p>
    <w:p w14:paraId="46091403" w14:textId="77777777" w:rsidR="003F79AA" w:rsidRPr="00B628A4" w:rsidRDefault="003F79AA" w:rsidP="00A1003A">
      <w:pPr>
        <w:pStyle w:val="Sangra2detindependiente"/>
        <w:spacing w:after="120"/>
        <w:jc w:val="both"/>
        <w:rPr>
          <w:rFonts w:ascii="Candara" w:hAnsi="Candara"/>
          <w:i w:val="0"/>
        </w:rPr>
      </w:pPr>
      <w:r w:rsidRPr="00B628A4">
        <w:rPr>
          <w:rFonts w:ascii="Candara" w:hAnsi="Candara"/>
          <w:i w:val="0"/>
        </w:rPr>
        <w:t>Estas Instrucciones a los Oferentes no formarán parte del Contrato y dejarán de tener vigencia una vez que éste haya sido firmado.</w:t>
      </w:r>
    </w:p>
    <w:p w14:paraId="65519725" w14:textId="77777777" w:rsidR="003F79AA" w:rsidRPr="00B628A4" w:rsidRDefault="003F79AA" w:rsidP="00A1003A">
      <w:pPr>
        <w:pStyle w:val="Index"/>
        <w:spacing w:before="0" w:after="120"/>
        <w:ind w:firstLine="0"/>
        <w:rPr>
          <w:rFonts w:ascii="Candara" w:hAnsi="Candara"/>
          <w:sz w:val="24"/>
        </w:rPr>
      </w:pPr>
      <w:r w:rsidRPr="00B628A4">
        <w:rPr>
          <w:rFonts w:ascii="Candara" w:hAnsi="Candara"/>
          <w:sz w:val="24"/>
        </w:rPr>
        <w:br w:type="page"/>
      </w:r>
      <w:bookmarkStart w:id="3" w:name="_Toc112839683"/>
      <w:r w:rsidR="00A818B9" w:rsidRPr="00B628A4">
        <w:rPr>
          <w:rFonts w:ascii="Candara" w:hAnsi="Candara"/>
          <w:sz w:val="24"/>
        </w:rPr>
        <w:lastRenderedPageBreak/>
        <w:t>Índice</w:t>
      </w:r>
      <w:r w:rsidRPr="00B628A4">
        <w:rPr>
          <w:rFonts w:ascii="Candara" w:hAnsi="Candara"/>
          <w:sz w:val="24"/>
        </w:rPr>
        <w:t xml:space="preserve"> de Cláusulas</w:t>
      </w:r>
      <w:bookmarkEnd w:id="3"/>
    </w:p>
    <w:p w14:paraId="06206167" w14:textId="398FFB83"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"Heading 2,1,Heading 3,2" </w:instrText>
      </w:r>
      <w:r w:rsidRPr="00B628A4">
        <w:rPr>
          <w:rFonts w:ascii="Candara" w:hAnsi="Candara"/>
          <w:szCs w:val="24"/>
        </w:rPr>
        <w:fldChar w:fldCharType="separate"/>
      </w:r>
      <w:hyperlink w:anchor="_Toc115773975"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_Toc115773975 \h </w:instrText>
        </w:r>
        <w:r w:rsidRPr="00B628A4">
          <w:rPr>
            <w:rFonts w:ascii="Candara" w:hAnsi="Candara"/>
            <w:webHidden/>
            <w:szCs w:val="24"/>
          </w:rPr>
        </w:r>
        <w:r w:rsidRPr="00B628A4">
          <w:rPr>
            <w:rFonts w:ascii="Candara" w:hAnsi="Candara"/>
            <w:webHidden/>
            <w:szCs w:val="24"/>
          </w:rPr>
          <w:fldChar w:fldCharType="separate"/>
        </w:r>
        <w:r w:rsidR="00574038" w:rsidRPr="00B628A4">
          <w:rPr>
            <w:rFonts w:ascii="Candara" w:hAnsi="Candara"/>
            <w:webHidden/>
            <w:szCs w:val="24"/>
          </w:rPr>
          <w:t>8</w:t>
        </w:r>
        <w:r w:rsidRPr="00B628A4">
          <w:rPr>
            <w:rFonts w:ascii="Candara" w:hAnsi="Candara"/>
            <w:webHidden/>
            <w:szCs w:val="24"/>
          </w:rPr>
          <w:fldChar w:fldCharType="end"/>
        </w:r>
      </w:hyperlink>
    </w:p>
    <w:p w14:paraId="234562AB" w14:textId="77777777" w:rsidR="003F79AA" w:rsidRPr="00B628A4" w:rsidRDefault="003C13BC">
      <w:pPr>
        <w:pStyle w:val="TDC2"/>
        <w:rPr>
          <w:rFonts w:ascii="Candara" w:hAnsi="Candara"/>
          <w:lang w:val="en-US"/>
        </w:rPr>
      </w:pPr>
      <w:hyperlink w:anchor="_Toc115773976"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Alcance de la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7E70114" w14:textId="77777777" w:rsidR="003F79AA" w:rsidRPr="00B628A4" w:rsidRDefault="003C13BC">
      <w:pPr>
        <w:pStyle w:val="TDC2"/>
        <w:rPr>
          <w:rFonts w:ascii="Candara" w:hAnsi="Candara"/>
          <w:lang w:val="en-US"/>
        </w:rPr>
      </w:pPr>
      <w:hyperlink w:anchor="_Toc115773977"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Fuente de fondos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w:t>
        </w:r>
        <w:r w:rsidR="00A40400" w:rsidRPr="00B628A4">
          <w:rPr>
            <w:rFonts w:ascii="Candara" w:hAnsi="Candara"/>
            <w:webHidden/>
          </w:rPr>
          <w:fldChar w:fldCharType="end"/>
        </w:r>
      </w:hyperlink>
    </w:p>
    <w:p w14:paraId="342136A1" w14:textId="77777777" w:rsidR="003F79AA" w:rsidRPr="00B628A4" w:rsidRDefault="003C13BC">
      <w:pPr>
        <w:pStyle w:val="TDC2"/>
        <w:rPr>
          <w:rFonts w:ascii="Candara" w:hAnsi="Candara"/>
          <w:szCs w:val="24"/>
          <w:lang w:val="en-US"/>
        </w:rPr>
      </w:pPr>
      <w:hyperlink w:anchor="_Toc115773978" w:history="1">
        <w:r w:rsidR="003F79AA" w:rsidRPr="00B628A4">
          <w:rPr>
            <w:rStyle w:val="Hipervnculo"/>
            <w:rFonts w:ascii="Candara" w:hAnsi="Candara"/>
            <w:szCs w:val="24"/>
          </w:rPr>
          <w:t xml:space="preserve">3. </w:t>
        </w:r>
        <w:r w:rsidR="003F79AA" w:rsidRPr="00B628A4">
          <w:rPr>
            <w:rFonts w:ascii="Candara" w:hAnsi="Candara"/>
            <w:szCs w:val="24"/>
            <w:lang w:val="en-US"/>
          </w:rPr>
          <w:tab/>
        </w:r>
        <w:r w:rsidR="00F123B2" w:rsidRPr="00B628A4">
          <w:rPr>
            <w:rStyle w:val="Hipervnculo"/>
            <w:rFonts w:ascii="Candara" w:hAnsi="Candara"/>
            <w:szCs w:val="24"/>
          </w:rPr>
          <w:t>Prácticas Prohibidas</w:t>
        </w:r>
        <w:r w:rsidR="003F79AA" w:rsidRPr="00B628A4">
          <w:rPr>
            <w:rFonts w:ascii="Candara" w:hAnsi="Candara"/>
            <w:webHidden/>
            <w:szCs w:val="24"/>
          </w:rPr>
          <w:tab/>
        </w:r>
        <w:r w:rsidR="00F155E9" w:rsidRPr="00B628A4">
          <w:rPr>
            <w:rFonts w:ascii="Candara" w:hAnsi="Candara"/>
            <w:webHidden/>
            <w:szCs w:val="24"/>
          </w:rPr>
          <w:t>9</w:t>
        </w:r>
      </w:hyperlink>
    </w:p>
    <w:p w14:paraId="79399A92" w14:textId="77777777" w:rsidR="003F79AA" w:rsidRPr="00B628A4" w:rsidRDefault="003C13BC">
      <w:pPr>
        <w:pStyle w:val="TDC2"/>
        <w:rPr>
          <w:rFonts w:ascii="Candara" w:hAnsi="Candara"/>
          <w:lang w:val="en-US"/>
        </w:rPr>
      </w:pPr>
      <w:hyperlink w:anchor="_Toc115773979" w:history="1">
        <w:r w:rsidR="003F79AA" w:rsidRPr="00B628A4">
          <w:rPr>
            <w:rStyle w:val="Hipervnculo"/>
            <w:rFonts w:ascii="Candara" w:hAnsi="Candara"/>
            <w:szCs w:val="24"/>
          </w:rPr>
          <w:t xml:space="preserve">4. </w:t>
        </w:r>
        <w:r w:rsidR="003F79AA" w:rsidRPr="00B628A4">
          <w:rPr>
            <w:rFonts w:ascii="Candara" w:hAnsi="Candara"/>
            <w:lang w:val="en-US"/>
          </w:rPr>
          <w:tab/>
        </w:r>
        <w:r w:rsidR="003F79AA" w:rsidRPr="00B628A4">
          <w:rPr>
            <w:rStyle w:val="Hipervnculo"/>
            <w:rFonts w:ascii="Candara" w:hAnsi="Candara"/>
            <w:szCs w:val="24"/>
          </w:rPr>
          <w:t>Oferentes elegibles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14</w:t>
        </w:r>
        <w:r w:rsidR="00A40400" w:rsidRPr="00B628A4">
          <w:rPr>
            <w:rFonts w:ascii="Candara" w:hAnsi="Candara"/>
            <w:webHidden/>
          </w:rPr>
          <w:fldChar w:fldCharType="end"/>
        </w:r>
      </w:hyperlink>
    </w:p>
    <w:p w14:paraId="31EBDC4F" w14:textId="77777777" w:rsidR="003F79AA" w:rsidRPr="00B628A4" w:rsidRDefault="003C13BC">
      <w:pPr>
        <w:pStyle w:val="TDC2"/>
        <w:rPr>
          <w:rFonts w:ascii="Candara" w:hAnsi="Candara"/>
          <w:lang w:val="en-US"/>
        </w:rPr>
      </w:pPr>
      <w:hyperlink w:anchor="_Toc115773980"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Calificaciones del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16</w:t>
        </w:r>
        <w:r w:rsidR="00A40400" w:rsidRPr="00B628A4">
          <w:rPr>
            <w:rFonts w:ascii="Candara" w:hAnsi="Candara"/>
            <w:webHidden/>
          </w:rPr>
          <w:fldChar w:fldCharType="end"/>
        </w:r>
      </w:hyperlink>
    </w:p>
    <w:p w14:paraId="406F938C" w14:textId="77777777" w:rsidR="003F79AA" w:rsidRPr="00B628A4" w:rsidRDefault="003C13BC">
      <w:pPr>
        <w:pStyle w:val="TDC2"/>
        <w:rPr>
          <w:rFonts w:ascii="Candara" w:hAnsi="Candara"/>
          <w:lang w:val="en-US"/>
        </w:rPr>
      </w:pPr>
      <w:hyperlink w:anchor="_Toc115773981"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Una Oferta por Oferente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37C3B54" w14:textId="77777777" w:rsidR="003F79AA" w:rsidRPr="00B628A4" w:rsidRDefault="003C13BC">
      <w:pPr>
        <w:pStyle w:val="TDC2"/>
        <w:rPr>
          <w:rFonts w:ascii="Candara" w:hAnsi="Candara"/>
          <w:lang w:val="en-US"/>
        </w:rPr>
      </w:pPr>
      <w:hyperlink w:anchor="_Toc115773982"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Costo de las propuestas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18</w:t>
        </w:r>
        <w:r w:rsidR="00A40400" w:rsidRPr="00B628A4">
          <w:rPr>
            <w:rFonts w:ascii="Candara" w:hAnsi="Candara"/>
            <w:webHidden/>
          </w:rPr>
          <w:fldChar w:fldCharType="end"/>
        </w:r>
      </w:hyperlink>
    </w:p>
    <w:p w14:paraId="1FFCB459" w14:textId="77777777" w:rsidR="003F79AA" w:rsidRPr="00B628A4" w:rsidRDefault="003C13BC">
      <w:pPr>
        <w:pStyle w:val="TDC2"/>
        <w:rPr>
          <w:rFonts w:ascii="Candara" w:hAnsi="Candara"/>
          <w:lang w:val="en-US"/>
        </w:rPr>
      </w:pPr>
      <w:hyperlink w:anchor="_Toc115773983"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Visita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C9F81F7" w14:textId="77777777" w:rsidR="003F79AA" w:rsidRPr="00B628A4" w:rsidRDefault="003C13BC" w:rsidP="00A1003A">
      <w:pPr>
        <w:pStyle w:val="TDC1"/>
        <w:spacing w:before="0" w:after="120"/>
        <w:rPr>
          <w:rFonts w:ascii="Candara" w:hAnsi="Candara"/>
          <w:szCs w:val="24"/>
          <w:lang w:val="en-US"/>
        </w:rPr>
      </w:pPr>
      <w:hyperlink w:anchor="_Toc115773984" w:history="1">
        <w:r w:rsidR="003F79AA" w:rsidRPr="00B628A4">
          <w:rPr>
            <w:rStyle w:val="Hipervnculo"/>
            <w:rFonts w:ascii="Candara" w:hAnsi="Candara"/>
            <w:szCs w:val="24"/>
          </w:rPr>
          <w:t>B. Documentos de Licitación</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_Toc115773984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19</w:t>
        </w:r>
        <w:r w:rsidR="00A40400" w:rsidRPr="00B628A4">
          <w:rPr>
            <w:rFonts w:ascii="Candara" w:hAnsi="Candara"/>
            <w:webHidden/>
            <w:szCs w:val="24"/>
          </w:rPr>
          <w:fldChar w:fldCharType="end"/>
        </w:r>
      </w:hyperlink>
    </w:p>
    <w:p w14:paraId="4E49AD15" w14:textId="77777777" w:rsidR="003F79AA" w:rsidRPr="00B628A4" w:rsidRDefault="003C13BC">
      <w:pPr>
        <w:pStyle w:val="TDC2"/>
        <w:rPr>
          <w:rFonts w:ascii="Candara" w:hAnsi="Candara"/>
          <w:lang w:val="en-US"/>
        </w:rPr>
      </w:pPr>
      <w:hyperlink w:anchor="_Toc115773985"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Contenido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7B81DBFC" w14:textId="77777777" w:rsidR="003F79AA" w:rsidRPr="00B628A4" w:rsidRDefault="003C13BC">
      <w:pPr>
        <w:pStyle w:val="TDC2"/>
        <w:rPr>
          <w:rFonts w:ascii="Candara" w:hAnsi="Candara"/>
          <w:lang w:val="en-US"/>
        </w:rPr>
      </w:pPr>
      <w:hyperlink w:anchor="_Toc115773986"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Aclaración de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3FE15F30" w14:textId="77777777" w:rsidR="003F79AA" w:rsidRPr="00B628A4" w:rsidRDefault="003C13BC">
      <w:pPr>
        <w:pStyle w:val="TDC2"/>
        <w:rPr>
          <w:rFonts w:ascii="Candara" w:hAnsi="Candara"/>
          <w:lang w:val="en-US"/>
        </w:rPr>
      </w:pPr>
      <w:hyperlink w:anchor="_Toc115773987"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Enmiendas a los Documentos de Licitación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19</w:t>
        </w:r>
        <w:r w:rsidR="00A40400" w:rsidRPr="00B628A4">
          <w:rPr>
            <w:rFonts w:ascii="Candara" w:hAnsi="Candara"/>
            <w:webHidden/>
          </w:rPr>
          <w:fldChar w:fldCharType="end"/>
        </w:r>
      </w:hyperlink>
    </w:p>
    <w:p w14:paraId="440D8C07" w14:textId="77777777" w:rsidR="003F79AA" w:rsidRPr="00B628A4" w:rsidRDefault="003C13BC" w:rsidP="00A1003A">
      <w:pPr>
        <w:pStyle w:val="TDC1"/>
        <w:spacing w:before="0" w:after="120"/>
        <w:rPr>
          <w:rFonts w:ascii="Candara" w:hAnsi="Candara"/>
          <w:szCs w:val="24"/>
          <w:lang w:val="en-US"/>
        </w:rPr>
      </w:pPr>
      <w:hyperlink w:anchor="_Toc115773988" w:history="1">
        <w:r w:rsidR="003F79AA" w:rsidRPr="00B628A4">
          <w:rPr>
            <w:rStyle w:val="Hipervnculo"/>
            <w:rFonts w:ascii="Candara" w:hAnsi="Candara"/>
            <w:szCs w:val="24"/>
          </w:rPr>
          <w:t>C. Preparación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_Toc115773988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20</w:t>
        </w:r>
        <w:r w:rsidR="00A40400" w:rsidRPr="00B628A4">
          <w:rPr>
            <w:rFonts w:ascii="Candara" w:hAnsi="Candara"/>
            <w:webHidden/>
            <w:szCs w:val="24"/>
          </w:rPr>
          <w:fldChar w:fldCharType="end"/>
        </w:r>
      </w:hyperlink>
    </w:p>
    <w:p w14:paraId="56C1CF58" w14:textId="77777777" w:rsidR="003F79AA" w:rsidRPr="00B628A4" w:rsidRDefault="003C13BC">
      <w:pPr>
        <w:pStyle w:val="TDC2"/>
        <w:rPr>
          <w:rFonts w:ascii="Candara" w:hAnsi="Candara"/>
          <w:lang w:val="en-US"/>
        </w:rPr>
      </w:pPr>
      <w:hyperlink w:anchor="_Toc115773989"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Idioma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643C44E6" w14:textId="77777777" w:rsidR="003F79AA" w:rsidRPr="00B628A4" w:rsidRDefault="003C13BC">
      <w:pPr>
        <w:pStyle w:val="TDC2"/>
        <w:rPr>
          <w:rFonts w:ascii="Candara" w:hAnsi="Candara"/>
          <w:lang w:val="en-US"/>
        </w:rPr>
      </w:pPr>
      <w:hyperlink w:anchor="_Toc115773990"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Documentos que conforman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72C14E7" w14:textId="77777777" w:rsidR="003F79AA" w:rsidRPr="00B628A4" w:rsidRDefault="003C13BC">
      <w:pPr>
        <w:pStyle w:val="TDC2"/>
        <w:rPr>
          <w:rFonts w:ascii="Candara" w:hAnsi="Candara"/>
          <w:lang w:val="en-US"/>
        </w:rPr>
      </w:pPr>
      <w:hyperlink w:anchor="_Toc115773991"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zCs w:val="24"/>
          </w:rPr>
          <w:t>Precios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20</w:t>
        </w:r>
        <w:r w:rsidR="00A40400" w:rsidRPr="00B628A4">
          <w:rPr>
            <w:rFonts w:ascii="Candara" w:hAnsi="Candara"/>
            <w:webHidden/>
          </w:rPr>
          <w:fldChar w:fldCharType="end"/>
        </w:r>
      </w:hyperlink>
    </w:p>
    <w:p w14:paraId="712ACA97" w14:textId="77777777" w:rsidR="003F79AA" w:rsidRPr="00B628A4" w:rsidRDefault="003C13BC">
      <w:pPr>
        <w:pStyle w:val="TDC2"/>
        <w:rPr>
          <w:rFonts w:ascii="Candara" w:hAnsi="Candara"/>
          <w:lang w:val="en-US"/>
        </w:rPr>
      </w:pPr>
      <w:hyperlink w:anchor="_Toc115773992"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zCs w:val="24"/>
          </w:rPr>
          <w:t>Monedas de la Oferta y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21</w:t>
        </w:r>
        <w:r w:rsidR="00A40400" w:rsidRPr="00B628A4">
          <w:rPr>
            <w:rFonts w:ascii="Candara" w:hAnsi="Candara"/>
            <w:webHidden/>
          </w:rPr>
          <w:fldChar w:fldCharType="end"/>
        </w:r>
      </w:hyperlink>
    </w:p>
    <w:p w14:paraId="11AAF99F" w14:textId="77777777" w:rsidR="003F79AA" w:rsidRPr="00B628A4" w:rsidRDefault="003C13BC">
      <w:pPr>
        <w:pStyle w:val="TDC2"/>
        <w:rPr>
          <w:rFonts w:ascii="Candara" w:hAnsi="Candara"/>
          <w:lang w:val="en-US"/>
        </w:rPr>
      </w:pPr>
      <w:hyperlink w:anchor="_Toc115773993"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zCs w:val="24"/>
          </w:rPr>
          <w:t>Validez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6736F87D" w14:textId="77777777" w:rsidR="003F79AA" w:rsidRPr="00B628A4" w:rsidRDefault="003C13BC">
      <w:pPr>
        <w:pStyle w:val="TDC2"/>
        <w:rPr>
          <w:rFonts w:ascii="Candara" w:hAnsi="Candara"/>
          <w:lang w:val="en-US"/>
        </w:rPr>
      </w:pPr>
      <w:hyperlink w:anchor="_Toc115773994"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zCs w:val="24"/>
          </w:rPr>
          <w:t>Garantía de Mantenimiento de la Oferta  y Declaración de Mantenimiento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22</w:t>
        </w:r>
        <w:r w:rsidR="00A40400" w:rsidRPr="00B628A4">
          <w:rPr>
            <w:rFonts w:ascii="Candara" w:hAnsi="Candara"/>
            <w:webHidden/>
          </w:rPr>
          <w:fldChar w:fldCharType="end"/>
        </w:r>
      </w:hyperlink>
    </w:p>
    <w:p w14:paraId="42E7C84C" w14:textId="77777777" w:rsidR="003F79AA" w:rsidRPr="00B628A4" w:rsidRDefault="003C13BC">
      <w:pPr>
        <w:pStyle w:val="TDC2"/>
        <w:rPr>
          <w:rFonts w:ascii="Candara" w:hAnsi="Candara"/>
          <w:lang w:val="en-US"/>
        </w:rPr>
      </w:pPr>
      <w:hyperlink w:anchor="_Toc115773995"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Ofertas alternativas de los Oferentes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50FBF33C" w14:textId="77777777" w:rsidR="003F79AA" w:rsidRPr="00B628A4" w:rsidRDefault="003C13BC">
      <w:pPr>
        <w:pStyle w:val="TDC2"/>
        <w:rPr>
          <w:rFonts w:ascii="Candara" w:hAnsi="Candara"/>
          <w:lang w:val="en-US"/>
        </w:rPr>
      </w:pPr>
      <w:hyperlink w:anchor="_Toc115773996"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Formato y firma de la Oferta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24</w:t>
        </w:r>
        <w:r w:rsidR="00A40400" w:rsidRPr="00B628A4">
          <w:rPr>
            <w:rFonts w:ascii="Candara" w:hAnsi="Candara"/>
            <w:webHidden/>
          </w:rPr>
          <w:fldChar w:fldCharType="end"/>
        </w:r>
      </w:hyperlink>
    </w:p>
    <w:p w14:paraId="6CAF26A7" w14:textId="77777777" w:rsidR="003F79AA" w:rsidRPr="00B628A4" w:rsidRDefault="003C13BC" w:rsidP="00A1003A">
      <w:pPr>
        <w:pStyle w:val="TDC1"/>
        <w:spacing w:before="0" w:after="120"/>
        <w:rPr>
          <w:rFonts w:ascii="Candara" w:hAnsi="Candara"/>
          <w:szCs w:val="24"/>
          <w:lang w:val="en-US"/>
        </w:rPr>
      </w:pPr>
      <w:hyperlink w:anchor="_Toc115773997" w:history="1">
        <w:r w:rsidR="003F79AA" w:rsidRPr="00B628A4">
          <w:rPr>
            <w:rStyle w:val="Hipervnculo"/>
            <w:rFonts w:ascii="Candara" w:hAnsi="Candara"/>
            <w:szCs w:val="24"/>
          </w:rPr>
          <w:t>D. Presentación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_Toc115773997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25</w:t>
        </w:r>
        <w:r w:rsidR="00A40400" w:rsidRPr="00B628A4">
          <w:rPr>
            <w:rFonts w:ascii="Candara" w:hAnsi="Candara"/>
            <w:webHidden/>
            <w:szCs w:val="24"/>
          </w:rPr>
          <w:fldChar w:fldCharType="end"/>
        </w:r>
      </w:hyperlink>
    </w:p>
    <w:p w14:paraId="166AB70D" w14:textId="77777777" w:rsidR="003F79AA" w:rsidRPr="00B628A4" w:rsidRDefault="003C13BC">
      <w:pPr>
        <w:pStyle w:val="TDC2"/>
        <w:rPr>
          <w:rFonts w:ascii="Candara" w:hAnsi="Candara"/>
          <w:lang w:val="en-US"/>
        </w:rPr>
      </w:pPr>
      <w:hyperlink w:anchor="_Toc115773998"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lang w:val="es-MX"/>
          </w:rPr>
          <w:t>Presentación, Sello e Identificación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25</w:t>
        </w:r>
        <w:r w:rsidR="00A40400" w:rsidRPr="00B628A4">
          <w:rPr>
            <w:rFonts w:ascii="Candara" w:hAnsi="Candara"/>
            <w:webHidden/>
          </w:rPr>
          <w:fldChar w:fldCharType="end"/>
        </w:r>
      </w:hyperlink>
    </w:p>
    <w:p w14:paraId="16FD343C" w14:textId="77777777" w:rsidR="003F79AA" w:rsidRPr="00B628A4" w:rsidRDefault="003C13BC">
      <w:pPr>
        <w:pStyle w:val="TDC2"/>
        <w:rPr>
          <w:rFonts w:ascii="Candara" w:hAnsi="Candara"/>
          <w:lang w:val="en-US"/>
        </w:rPr>
      </w:pPr>
      <w:hyperlink w:anchor="_Toc115773999"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Plazo para la presentación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_Toc115773999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0AC9925B" w14:textId="77777777" w:rsidR="003F79AA" w:rsidRPr="00B628A4" w:rsidRDefault="003C13BC">
      <w:pPr>
        <w:pStyle w:val="TDC2"/>
        <w:rPr>
          <w:rFonts w:ascii="Candara" w:hAnsi="Candara"/>
          <w:lang w:val="en-US"/>
        </w:rPr>
      </w:pPr>
      <w:hyperlink w:anchor="_Toc115774000"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Ofertas tardías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72005524" w14:textId="77777777" w:rsidR="003F79AA" w:rsidRPr="00B628A4" w:rsidRDefault="003C13BC">
      <w:pPr>
        <w:pStyle w:val="TDC2"/>
        <w:rPr>
          <w:rFonts w:ascii="Candara" w:hAnsi="Candara"/>
          <w:lang w:val="en-US"/>
        </w:rPr>
      </w:pPr>
      <w:hyperlink w:anchor="_Toc115774001"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Retiro, sustitución y modificación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26</w:t>
        </w:r>
        <w:r w:rsidR="00A40400" w:rsidRPr="00B628A4">
          <w:rPr>
            <w:rFonts w:ascii="Candara" w:hAnsi="Candara"/>
            <w:webHidden/>
          </w:rPr>
          <w:fldChar w:fldCharType="end"/>
        </w:r>
      </w:hyperlink>
    </w:p>
    <w:p w14:paraId="11CF4D1A" w14:textId="77777777" w:rsidR="003F79AA" w:rsidRPr="00B628A4" w:rsidRDefault="003C13BC" w:rsidP="00A1003A">
      <w:pPr>
        <w:pStyle w:val="TDC1"/>
        <w:spacing w:before="0" w:after="120"/>
        <w:rPr>
          <w:rFonts w:ascii="Candara" w:hAnsi="Candara"/>
          <w:szCs w:val="24"/>
          <w:lang w:val="en-US"/>
        </w:rPr>
      </w:pPr>
      <w:hyperlink w:anchor="_Toc115774002" w:history="1">
        <w:r w:rsidR="003F79AA" w:rsidRPr="00B628A4">
          <w:rPr>
            <w:rStyle w:val="Hipervnculo"/>
            <w:rFonts w:ascii="Candara" w:hAnsi="Candara"/>
            <w:szCs w:val="24"/>
          </w:rPr>
          <w:t>E. Apertura y Evaluación de las Ofertas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_Toc115774002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27</w:t>
        </w:r>
        <w:r w:rsidR="00A40400" w:rsidRPr="00B628A4">
          <w:rPr>
            <w:rFonts w:ascii="Candara" w:hAnsi="Candara"/>
            <w:webHidden/>
            <w:szCs w:val="24"/>
          </w:rPr>
          <w:fldChar w:fldCharType="end"/>
        </w:r>
      </w:hyperlink>
    </w:p>
    <w:p w14:paraId="58CD9E35" w14:textId="77777777" w:rsidR="003F79AA" w:rsidRPr="00B628A4" w:rsidRDefault="003C13BC">
      <w:pPr>
        <w:pStyle w:val="TDC2"/>
        <w:rPr>
          <w:rFonts w:ascii="Candara" w:hAnsi="Candara"/>
          <w:lang w:val="en-US"/>
        </w:rPr>
      </w:pPr>
      <w:hyperlink w:anchor="_Toc115774003"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Apertura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27</w:t>
        </w:r>
        <w:r w:rsidR="00A40400" w:rsidRPr="00B628A4">
          <w:rPr>
            <w:rFonts w:ascii="Candara" w:hAnsi="Candara"/>
            <w:webHidden/>
          </w:rPr>
          <w:fldChar w:fldCharType="end"/>
        </w:r>
      </w:hyperlink>
    </w:p>
    <w:p w14:paraId="633B4732" w14:textId="77777777" w:rsidR="003F79AA" w:rsidRPr="00B628A4" w:rsidRDefault="003C13BC">
      <w:pPr>
        <w:pStyle w:val="TDC2"/>
        <w:rPr>
          <w:rFonts w:ascii="Candara" w:hAnsi="Candara"/>
          <w:lang w:val="en-US"/>
        </w:rPr>
      </w:pPr>
      <w:hyperlink w:anchor="_Toc115774004"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Confidencialidad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7427313D" w14:textId="77777777" w:rsidR="003F79AA" w:rsidRPr="00B628A4" w:rsidRDefault="003C13BC">
      <w:pPr>
        <w:pStyle w:val="TDC2"/>
        <w:rPr>
          <w:rFonts w:ascii="Candara" w:hAnsi="Candara"/>
          <w:lang w:val="en-US"/>
        </w:rPr>
      </w:pPr>
      <w:hyperlink w:anchor="_Toc115774005"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Aclaración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1E98D677" w14:textId="77777777" w:rsidR="003F79AA" w:rsidRPr="00B628A4" w:rsidRDefault="003C13BC">
      <w:pPr>
        <w:pStyle w:val="TDC2"/>
        <w:rPr>
          <w:rFonts w:ascii="Candara" w:hAnsi="Candara"/>
          <w:lang w:val="en-US"/>
        </w:rPr>
      </w:pPr>
      <w:hyperlink w:anchor="_Toc115774006" w:history="1">
        <w:r w:rsidR="003F79AA" w:rsidRPr="00B628A4">
          <w:rPr>
            <w:rStyle w:val="Hipervnculo"/>
            <w:rFonts w:ascii="Candara" w:hAnsi="Candara"/>
            <w:szCs w:val="24"/>
          </w:rPr>
          <w:t>27.</w:t>
        </w:r>
        <w:r w:rsidR="003F79AA" w:rsidRPr="00B628A4">
          <w:rPr>
            <w:rFonts w:ascii="Candara" w:hAnsi="Candara"/>
            <w:lang w:val="en-US"/>
          </w:rPr>
          <w:tab/>
        </w:r>
        <w:r w:rsidR="003F79AA" w:rsidRPr="00B628A4">
          <w:rPr>
            <w:rStyle w:val="Hipervnculo"/>
            <w:rFonts w:ascii="Candara" w:hAnsi="Candara"/>
            <w:szCs w:val="24"/>
          </w:rPr>
          <w:t>Examen de las Ofertas para determinar su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28</w:t>
        </w:r>
        <w:r w:rsidR="00A40400" w:rsidRPr="00B628A4">
          <w:rPr>
            <w:rFonts w:ascii="Candara" w:hAnsi="Candara"/>
            <w:webHidden/>
          </w:rPr>
          <w:fldChar w:fldCharType="end"/>
        </w:r>
      </w:hyperlink>
    </w:p>
    <w:p w14:paraId="68685CE2" w14:textId="77777777" w:rsidR="003F79AA" w:rsidRPr="00B628A4" w:rsidRDefault="003C13BC">
      <w:pPr>
        <w:pStyle w:val="TDC2"/>
        <w:rPr>
          <w:rFonts w:ascii="Candara" w:hAnsi="Candara"/>
          <w:lang w:val="en-US"/>
        </w:rPr>
      </w:pPr>
      <w:hyperlink w:anchor="_Toc115774007"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Corrección de errores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29</w:t>
        </w:r>
        <w:r w:rsidR="00A40400" w:rsidRPr="00B628A4">
          <w:rPr>
            <w:rFonts w:ascii="Candara" w:hAnsi="Candara"/>
            <w:webHidden/>
          </w:rPr>
          <w:fldChar w:fldCharType="end"/>
        </w:r>
      </w:hyperlink>
    </w:p>
    <w:p w14:paraId="06C03926" w14:textId="77777777" w:rsidR="003F79AA" w:rsidRPr="00B628A4" w:rsidRDefault="003C13BC">
      <w:pPr>
        <w:pStyle w:val="TDC2"/>
        <w:rPr>
          <w:rFonts w:ascii="Candara" w:hAnsi="Candara"/>
          <w:lang w:val="en-US"/>
        </w:rPr>
      </w:pPr>
      <w:hyperlink w:anchor="_Toc115774008"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Moneda para la evaluación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175D21A0" w14:textId="77777777" w:rsidR="003F79AA" w:rsidRPr="00B628A4" w:rsidRDefault="003C13BC">
      <w:pPr>
        <w:pStyle w:val="TDC2"/>
        <w:rPr>
          <w:rFonts w:ascii="Candara" w:hAnsi="Candara"/>
          <w:lang w:val="en-US"/>
        </w:rPr>
      </w:pPr>
      <w:hyperlink w:anchor="_Toc115774009"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Evaluación y comparación de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30</w:t>
        </w:r>
        <w:r w:rsidR="00A40400" w:rsidRPr="00B628A4">
          <w:rPr>
            <w:rFonts w:ascii="Candara" w:hAnsi="Candara"/>
            <w:webHidden/>
          </w:rPr>
          <w:fldChar w:fldCharType="end"/>
        </w:r>
      </w:hyperlink>
    </w:p>
    <w:p w14:paraId="6ADFC127" w14:textId="77777777" w:rsidR="003F79AA" w:rsidRPr="00B628A4" w:rsidRDefault="003C13BC">
      <w:pPr>
        <w:pStyle w:val="TDC2"/>
        <w:rPr>
          <w:rFonts w:ascii="Candara" w:hAnsi="Candara"/>
          <w:lang w:val="en-US"/>
        </w:rPr>
      </w:pPr>
      <w:hyperlink w:anchor="_Toc115774010"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Preferencia Nacional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501E0B1" w14:textId="77777777" w:rsidR="003F79AA" w:rsidRPr="00B628A4" w:rsidRDefault="003C13BC" w:rsidP="00A1003A">
      <w:pPr>
        <w:pStyle w:val="TDC1"/>
        <w:spacing w:before="0" w:after="120"/>
        <w:rPr>
          <w:rFonts w:ascii="Candara" w:hAnsi="Candara"/>
          <w:szCs w:val="24"/>
          <w:lang w:val="en-US"/>
        </w:rPr>
      </w:pPr>
      <w:hyperlink w:anchor="_Toc115774011" w:history="1">
        <w:r w:rsidR="003F79AA" w:rsidRPr="00B628A4">
          <w:rPr>
            <w:rStyle w:val="Hipervnculo"/>
            <w:rFonts w:ascii="Candara" w:hAnsi="Candara"/>
            <w:szCs w:val="24"/>
          </w:rPr>
          <w:t>F. Adjudicación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_Toc115774011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31</w:t>
        </w:r>
        <w:r w:rsidR="00A40400" w:rsidRPr="00B628A4">
          <w:rPr>
            <w:rFonts w:ascii="Candara" w:hAnsi="Candara"/>
            <w:webHidden/>
            <w:szCs w:val="24"/>
          </w:rPr>
          <w:fldChar w:fldCharType="end"/>
        </w:r>
      </w:hyperlink>
    </w:p>
    <w:p w14:paraId="5415B2F4" w14:textId="77777777" w:rsidR="003F79AA" w:rsidRPr="00B628A4" w:rsidRDefault="003C13BC">
      <w:pPr>
        <w:pStyle w:val="TDC2"/>
        <w:rPr>
          <w:rFonts w:ascii="Candara" w:hAnsi="Candara"/>
          <w:lang w:val="en-US"/>
        </w:rPr>
      </w:pPr>
      <w:hyperlink w:anchor="_Toc115774012"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Criterios de Adjudicación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5F7F0D82" w14:textId="77777777" w:rsidR="003F79AA" w:rsidRPr="00B628A4" w:rsidRDefault="003C13BC">
      <w:pPr>
        <w:pStyle w:val="TDC2"/>
        <w:rPr>
          <w:rFonts w:ascii="Candara" w:hAnsi="Candara"/>
          <w:lang w:val="en-US"/>
        </w:rPr>
      </w:pPr>
      <w:hyperlink w:anchor="_Toc115774013"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Derecho del Contratante a aceptar cualquier Oferta o a rechazar cualquier o todas las Ofertas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28363062" w14:textId="77777777" w:rsidR="003F79AA" w:rsidRPr="00B628A4" w:rsidRDefault="003C13BC">
      <w:pPr>
        <w:pStyle w:val="TDC2"/>
        <w:rPr>
          <w:rFonts w:ascii="Candara" w:hAnsi="Candara"/>
          <w:lang w:val="en-US"/>
        </w:rPr>
      </w:pPr>
      <w:hyperlink w:anchor="_Toc115774014"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Notificación de Adjudicación y firma del Convenio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31</w:t>
        </w:r>
        <w:r w:rsidR="00A40400" w:rsidRPr="00B628A4">
          <w:rPr>
            <w:rFonts w:ascii="Candara" w:hAnsi="Candara"/>
            <w:webHidden/>
          </w:rPr>
          <w:fldChar w:fldCharType="end"/>
        </w:r>
      </w:hyperlink>
    </w:p>
    <w:p w14:paraId="41EAF89E" w14:textId="77777777" w:rsidR="003F79AA" w:rsidRPr="00B628A4" w:rsidRDefault="003C13BC">
      <w:pPr>
        <w:pStyle w:val="TDC2"/>
        <w:rPr>
          <w:rFonts w:ascii="Candara" w:hAnsi="Candara"/>
          <w:lang w:val="en-US"/>
        </w:rPr>
      </w:pPr>
      <w:hyperlink w:anchor="_Toc115774015"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Garantía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32</w:t>
        </w:r>
        <w:r w:rsidR="00A40400" w:rsidRPr="00B628A4">
          <w:rPr>
            <w:rFonts w:ascii="Candara" w:hAnsi="Candara"/>
            <w:webHidden/>
          </w:rPr>
          <w:fldChar w:fldCharType="end"/>
        </w:r>
      </w:hyperlink>
    </w:p>
    <w:p w14:paraId="6E509725" w14:textId="77777777" w:rsidR="003F79AA" w:rsidRPr="00B628A4" w:rsidRDefault="003C13BC">
      <w:pPr>
        <w:pStyle w:val="TDC2"/>
        <w:rPr>
          <w:rFonts w:ascii="Candara" w:hAnsi="Candara"/>
          <w:lang w:val="en-US"/>
        </w:rPr>
      </w:pPr>
      <w:hyperlink w:anchor="_Toc115774016"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Pago de anticipo y Garantía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24C346CD" w14:textId="77777777" w:rsidR="003F79AA" w:rsidRPr="00B628A4" w:rsidRDefault="003C13BC">
      <w:pPr>
        <w:pStyle w:val="TDC2"/>
        <w:rPr>
          <w:rFonts w:ascii="Candara" w:hAnsi="Candara"/>
          <w:lang w:val="en-US"/>
        </w:rPr>
      </w:pPr>
      <w:hyperlink w:anchor="_Toc115774017" w:history="1">
        <w:r w:rsidR="003F79AA" w:rsidRPr="00B628A4">
          <w:rPr>
            <w:rStyle w:val="Hipervnculo"/>
            <w:rFonts w:ascii="Candara" w:hAnsi="Candara"/>
            <w:szCs w:val="24"/>
          </w:rPr>
          <w:t>37.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_Toc115774017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33</w:t>
        </w:r>
        <w:r w:rsidR="00A40400" w:rsidRPr="00B628A4">
          <w:rPr>
            <w:rFonts w:ascii="Candara" w:hAnsi="Candara"/>
            <w:webHidden/>
          </w:rPr>
          <w:fldChar w:fldCharType="end"/>
        </w:r>
      </w:hyperlink>
    </w:p>
    <w:p w14:paraId="727FF0B9" w14:textId="77777777" w:rsidR="003F79AA" w:rsidRPr="00B628A4" w:rsidRDefault="00A40400" w:rsidP="00A1003A">
      <w:pPr>
        <w:spacing w:after="120"/>
        <w:jc w:val="center"/>
        <w:rPr>
          <w:rFonts w:ascii="Candara" w:hAnsi="Candara"/>
          <w:b/>
          <w:bCs/>
        </w:rPr>
      </w:pPr>
      <w:r w:rsidRPr="00B628A4">
        <w:rPr>
          <w:rFonts w:ascii="Candara" w:hAnsi="Candara"/>
        </w:rPr>
        <w:fldChar w:fldCharType="end"/>
      </w:r>
      <w:r w:rsidR="003F79AA" w:rsidRPr="00B628A4">
        <w:rPr>
          <w:rFonts w:ascii="Candara" w:hAnsi="Candara"/>
        </w:rPr>
        <w:br w:type="page"/>
      </w:r>
      <w:r w:rsidR="003F79AA" w:rsidRPr="00B628A4">
        <w:rPr>
          <w:rFonts w:ascii="Candara" w:hAnsi="Candara"/>
          <w:b/>
          <w:bCs/>
        </w:rPr>
        <w:lastRenderedPageBreak/>
        <w:t>Instrucciones a los Oferentes (IAO)</w:t>
      </w:r>
    </w:p>
    <w:p w14:paraId="3142E9A3" w14:textId="77777777" w:rsidR="003F79AA" w:rsidRPr="00B628A4" w:rsidRDefault="003F79AA" w:rsidP="00A1003A">
      <w:pPr>
        <w:pStyle w:val="Ttulo2"/>
        <w:keepNext w:val="0"/>
        <w:spacing w:before="0" w:after="120"/>
        <w:rPr>
          <w:rFonts w:ascii="Candara" w:hAnsi="Candara"/>
          <w:sz w:val="24"/>
        </w:rPr>
      </w:pPr>
      <w:bookmarkStart w:id="4" w:name="_Toc115773975"/>
      <w:r w:rsidRPr="00B628A4">
        <w:rPr>
          <w:rFonts w:ascii="Candara" w:hAnsi="Candara"/>
          <w:sz w:val="24"/>
        </w:rPr>
        <w:t>A.  Disposiciones Generales</w:t>
      </w:r>
      <w:bookmarkEnd w:id="4"/>
    </w:p>
    <w:tbl>
      <w:tblPr>
        <w:tblW w:w="0" w:type="auto"/>
        <w:tblLook w:val="0000" w:firstRow="0" w:lastRow="0" w:firstColumn="0" w:lastColumn="0" w:noHBand="0" w:noVBand="0"/>
      </w:tblPr>
      <w:tblGrid>
        <w:gridCol w:w="108"/>
        <w:gridCol w:w="2129"/>
        <w:gridCol w:w="40"/>
        <w:gridCol w:w="171"/>
        <w:gridCol w:w="6660"/>
      </w:tblGrid>
      <w:tr w:rsidR="003F79AA" w:rsidRPr="00B628A4" w14:paraId="2A93B883" w14:textId="77777777" w:rsidTr="00F123B2">
        <w:tc>
          <w:tcPr>
            <w:tcW w:w="2237" w:type="dxa"/>
            <w:gridSpan w:val="2"/>
          </w:tcPr>
          <w:p w14:paraId="6F09D293" w14:textId="77777777" w:rsidR="003F79AA" w:rsidRPr="00B628A4" w:rsidRDefault="003F79AA" w:rsidP="00A1003A">
            <w:pPr>
              <w:pStyle w:val="Ttulo3"/>
              <w:spacing w:after="120"/>
              <w:rPr>
                <w:rFonts w:ascii="Candara" w:hAnsi="Candara"/>
              </w:rPr>
            </w:pPr>
            <w:bookmarkStart w:id="5" w:name="_Toc115773976"/>
            <w:r w:rsidRPr="00B628A4">
              <w:rPr>
                <w:rFonts w:ascii="Candara" w:hAnsi="Candara"/>
              </w:rPr>
              <w:t>1.</w:t>
            </w:r>
            <w:r w:rsidRPr="00B628A4">
              <w:rPr>
                <w:rFonts w:ascii="Candara" w:hAnsi="Candara"/>
              </w:rPr>
              <w:tab/>
              <w:t>Alcance de la licitación</w:t>
            </w:r>
            <w:bookmarkEnd w:id="5"/>
          </w:p>
        </w:tc>
        <w:tc>
          <w:tcPr>
            <w:tcW w:w="6871" w:type="dxa"/>
            <w:gridSpan w:val="3"/>
          </w:tcPr>
          <w:p w14:paraId="66E052BA"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1.1</w:t>
            </w:r>
            <w:r w:rsidRPr="00B628A4">
              <w:rPr>
                <w:rFonts w:ascii="Candara" w:hAnsi="Candara"/>
                <w:spacing w:val="-3"/>
              </w:rPr>
              <w:tab/>
              <w:t>El Contratante, según la definición</w:t>
            </w:r>
            <w:r w:rsidRPr="00B628A4">
              <w:rPr>
                <w:rStyle w:val="Refdenotaalpie"/>
                <w:rFonts w:ascii="Candara" w:hAnsi="Candara"/>
                <w:spacing w:val="-3"/>
              </w:rPr>
              <w:footnoteReference w:id="2"/>
            </w:r>
            <w:r w:rsidRPr="00B628A4">
              <w:rPr>
                <w:rFonts w:ascii="Candara" w:hAnsi="Candara"/>
                <w:spacing w:val="-3"/>
              </w:rPr>
              <w:t xml:space="preserve"> que consta</w:t>
            </w:r>
            <w:r w:rsidRPr="00B628A4">
              <w:rPr>
                <w:rFonts w:ascii="Candara" w:hAnsi="Candara"/>
                <w:b/>
                <w:spacing w:val="-3"/>
              </w:rPr>
              <w:t xml:space="preserve"> </w:t>
            </w:r>
            <w:r w:rsidRPr="00B628A4">
              <w:rPr>
                <w:rFonts w:ascii="Candara" w:hAnsi="Candara"/>
                <w:spacing w:val="-3"/>
              </w:rPr>
              <w:t xml:space="preserve">en las “Condiciones Generales del Contrato” (CGC) e </w:t>
            </w:r>
            <w:r w:rsidRPr="00B628A4">
              <w:rPr>
                <w:rFonts w:ascii="Candara" w:hAnsi="Candara"/>
                <w:b/>
                <w:spacing w:val="-3"/>
              </w:rPr>
              <w:t xml:space="preserve">identificado en la </w:t>
            </w:r>
            <w:r w:rsidRPr="00B628A4">
              <w:rPr>
                <w:rFonts w:ascii="Candara" w:hAnsi="Candara"/>
                <w:b/>
                <w:bCs/>
                <w:spacing w:val="-3"/>
              </w:rPr>
              <w:t>Sección II, “Datos de la Licitación” (DDL)</w:t>
            </w:r>
            <w:r w:rsidRPr="00B628A4">
              <w:rPr>
                <w:rFonts w:ascii="Candara" w:hAnsi="Candara"/>
                <w:spacing w:val="-3"/>
              </w:rPr>
              <w:t xml:space="preserve"> invita a presentar Ofertas para la construcción de las Obras </w:t>
            </w:r>
            <w:r w:rsidRPr="00B628A4">
              <w:rPr>
                <w:rFonts w:ascii="Candara" w:hAnsi="Candara"/>
                <w:b/>
                <w:spacing w:val="-3"/>
              </w:rPr>
              <w:t>que se describen en los DDL</w:t>
            </w:r>
            <w:r w:rsidRPr="00B628A4">
              <w:rPr>
                <w:rFonts w:ascii="Candara" w:hAnsi="Candara"/>
                <w:spacing w:val="-3"/>
              </w:rPr>
              <w:t xml:space="preserve"> y en la Sección VI, “</w:t>
            </w:r>
            <w:r w:rsidRPr="004F5EA4">
              <w:rPr>
                <w:rFonts w:ascii="Candara" w:hAnsi="Candara"/>
                <w:b/>
                <w:bCs/>
                <w:spacing w:val="-3"/>
              </w:rPr>
              <w:t>Condiciones Especiales del Contrato” (CEC)</w:t>
            </w:r>
            <w:r w:rsidRPr="00B628A4">
              <w:rPr>
                <w:rFonts w:ascii="Candara" w:hAnsi="Candara"/>
                <w:spacing w:val="-3"/>
              </w:rPr>
              <w:t xml:space="preserve">.  El nombre y el número de identificación del Contrato están </w:t>
            </w:r>
            <w:r w:rsidRPr="00B628A4">
              <w:rPr>
                <w:rFonts w:ascii="Candara" w:hAnsi="Candara"/>
                <w:b/>
                <w:spacing w:val="-3"/>
              </w:rPr>
              <w:t>especificados en los DDL y en las CEC</w:t>
            </w:r>
            <w:r w:rsidRPr="00B628A4">
              <w:rPr>
                <w:rFonts w:ascii="Candara" w:hAnsi="Candara"/>
                <w:spacing w:val="-3"/>
              </w:rPr>
              <w:t>.</w:t>
            </w:r>
          </w:p>
          <w:p w14:paraId="46D29731" w14:textId="77777777" w:rsidR="003F79AA" w:rsidRPr="00B628A4" w:rsidRDefault="003F79AA" w:rsidP="00A1003A">
            <w:pPr>
              <w:spacing w:after="120"/>
              <w:ind w:left="432" w:hanging="432"/>
              <w:jc w:val="both"/>
              <w:rPr>
                <w:rFonts w:ascii="Candara" w:hAnsi="Candara"/>
                <w:spacing w:val="-3"/>
              </w:rPr>
            </w:pPr>
            <w:r w:rsidRPr="00B628A4">
              <w:rPr>
                <w:rFonts w:ascii="Candara" w:hAnsi="Candara"/>
                <w:spacing w:val="-3"/>
              </w:rPr>
              <w:t>1.2</w:t>
            </w:r>
            <w:r w:rsidRPr="00B628A4">
              <w:rPr>
                <w:rFonts w:ascii="Candara" w:hAnsi="Candara"/>
                <w:spacing w:val="-3"/>
              </w:rPr>
              <w:tab/>
              <w:t xml:space="preserve">El Oferente seleccionado deberá terminar las Obras en la Fecha Prevista de Terminación </w:t>
            </w:r>
            <w:r w:rsidRPr="00B628A4">
              <w:rPr>
                <w:rFonts w:ascii="Candara" w:hAnsi="Candara"/>
                <w:b/>
                <w:bCs/>
                <w:spacing w:val="-3"/>
              </w:rPr>
              <w:t>especificada en los DDL</w:t>
            </w:r>
            <w:r w:rsidRPr="00B628A4">
              <w:rPr>
                <w:rFonts w:ascii="Candara" w:hAnsi="Candara"/>
                <w:spacing w:val="-3"/>
              </w:rPr>
              <w:t xml:space="preserve"> y en la </w:t>
            </w:r>
            <w:proofErr w:type="spellStart"/>
            <w:r w:rsidRPr="00B628A4">
              <w:rPr>
                <w:rFonts w:ascii="Candara" w:hAnsi="Candara"/>
                <w:spacing w:val="-3"/>
              </w:rPr>
              <w:t>subcláusula</w:t>
            </w:r>
            <w:proofErr w:type="spellEnd"/>
            <w:r w:rsidRPr="00B628A4">
              <w:rPr>
                <w:rFonts w:ascii="Candara" w:hAnsi="Candara"/>
                <w:spacing w:val="-3"/>
              </w:rPr>
              <w:t xml:space="preserve"> </w:t>
            </w:r>
            <w:r w:rsidRPr="00520BCE">
              <w:rPr>
                <w:rFonts w:ascii="Candara" w:hAnsi="Candara"/>
                <w:b/>
                <w:bCs/>
                <w:spacing w:val="-3"/>
              </w:rPr>
              <w:t>1.1 (r) de las CEC</w:t>
            </w:r>
            <w:r w:rsidRPr="00B628A4">
              <w:rPr>
                <w:rFonts w:ascii="Candara" w:hAnsi="Candara"/>
                <w:spacing w:val="-3"/>
              </w:rPr>
              <w:t>.</w:t>
            </w:r>
          </w:p>
          <w:p w14:paraId="17FF02AD" w14:textId="77777777" w:rsidR="003F79AA" w:rsidRPr="00B628A4" w:rsidRDefault="003F79AA" w:rsidP="00A1003A">
            <w:pPr>
              <w:spacing w:after="120"/>
              <w:ind w:left="612" w:hanging="612"/>
              <w:jc w:val="both"/>
              <w:rPr>
                <w:rFonts w:ascii="Candara" w:hAnsi="Candara"/>
              </w:rPr>
            </w:pPr>
            <w:r w:rsidRPr="00B628A4">
              <w:rPr>
                <w:rFonts w:ascii="Candara" w:hAnsi="Candara"/>
              </w:rPr>
              <w:t>1.3</w:t>
            </w:r>
            <w:r w:rsidRPr="00B628A4">
              <w:rPr>
                <w:rFonts w:ascii="Candara" w:hAnsi="Candara"/>
              </w:rPr>
              <w:tab/>
              <w:t>En estos Documentos de Licitación:</w:t>
            </w:r>
          </w:p>
          <w:p w14:paraId="2D167274" w14:textId="7F1A6442"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el término “por escrito” significa comunicación en forma escrita (por ejemplo, por correo, por correo electrónico) con prueba de recibido;</w:t>
            </w:r>
          </w:p>
          <w:p w14:paraId="51318A2E"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 xml:space="preserve">si el contexto así lo requiere, el uso del “singular” corresponde igualmente al “plural” y viceversa; y </w:t>
            </w:r>
          </w:p>
          <w:p w14:paraId="748EEFD5" w14:textId="77777777" w:rsidR="003F79AA" w:rsidRPr="00B628A4" w:rsidRDefault="003F79AA" w:rsidP="00A1003A">
            <w:pPr>
              <w:pStyle w:val="Sangra2detindependiente"/>
              <w:numPr>
                <w:ilvl w:val="0"/>
                <w:numId w:val="2"/>
              </w:numPr>
              <w:tabs>
                <w:tab w:val="clear" w:pos="885"/>
              </w:tabs>
              <w:spacing w:after="120"/>
              <w:ind w:left="1062" w:hanging="537"/>
              <w:jc w:val="both"/>
              <w:rPr>
                <w:rFonts w:ascii="Candara" w:hAnsi="Candara"/>
                <w:i w:val="0"/>
                <w:iCs w:val="0"/>
              </w:rPr>
            </w:pPr>
            <w:r w:rsidRPr="00B628A4">
              <w:rPr>
                <w:rFonts w:ascii="Candara" w:hAnsi="Candara"/>
                <w:i w:val="0"/>
                <w:iCs w:val="0"/>
              </w:rPr>
              <w:t>“día” significa día calendario.</w:t>
            </w:r>
          </w:p>
        </w:tc>
      </w:tr>
      <w:tr w:rsidR="003F79AA" w:rsidRPr="00B628A4" w14:paraId="5775633A" w14:textId="77777777" w:rsidTr="00F123B2">
        <w:tc>
          <w:tcPr>
            <w:tcW w:w="2237" w:type="dxa"/>
            <w:gridSpan w:val="2"/>
          </w:tcPr>
          <w:p w14:paraId="001A566E" w14:textId="77777777" w:rsidR="003F79AA" w:rsidRPr="00B628A4" w:rsidRDefault="003F79AA" w:rsidP="00A1003A">
            <w:pPr>
              <w:pStyle w:val="Ttulo3"/>
              <w:spacing w:after="120"/>
              <w:rPr>
                <w:rFonts w:ascii="Candara" w:hAnsi="Candara"/>
              </w:rPr>
            </w:pPr>
            <w:bookmarkStart w:id="6" w:name="_Toc115773977"/>
            <w:r w:rsidRPr="00B628A4">
              <w:rPr>
                <w:rFonts w:ascii="Candara" w:hAnsi="Candara"/>
              </w:rPr>
              <w:t xml:space="preserve">2.  </w:t>
            </w:r>
            <w:r w:rsidRPr="00B628A4">
              <w:rPr>
                <w:rFonts w:ascii="Candara" w:hAnsi="Candara"/>
              </w:rPr>
              <w:tab/>
              <w:t>Fuente de fondos</w:t>
            </w:r>
            <w:bookmarkEnd w:id="6"/>
            <w:r w:rsidRPr="00B628A4">
              <w:rPr>
                <w:rFonts w:ascii="Candara" w:hAnsi="Candara"/>
              </w:rPr>
              <w:t xml:space="preserve"> </w:t>
            </w:r>
          </w:p>
        </w:tc>
        <w:tc>
          <w:tcPr>
            <w:tcW w:w="6871" w:type="dxa"/>
            <w:gridSpan w:val="3"/>
          </w:tcPr>
          <w:p w14:paraId="0D726F77" w14:textId="77777777" w:rsidR="003F79AA" w:rsidRPr="00B628A4" w:rsidRDefault="003F79AA" w:rsidP="00A1003A">
            <w:pPr>
              <w:spacing w:after="120"/>
              <w:ind w:left="432" w:hanging="432"/>
              <w:jc w:val="both"/>
              <w:rPr>
                <w:rFonts w:ascii="Candara" w:hAnsi="Candara"/>
                <w:spacing w:val="-3"/>
              </w:rPr>
            </w:pPr>
            <w:r w:rsidRPr="00B628A4">
              <w:rPr>
                <w:rFonts w:ascii="Candara" w:hAnsi="Candara"/>
              </w:rPr>
              <w:t>2.1</w:t>
            </w:r>
            <w:r w:rsidRPr="00B628A4">
              <w:rPr>
                <w:rFonts w:ascii="Candara" w:hAnsi="Candara"/>
              </w:rPr>
              <w:tab/>
            </w:r>
            <w:r w:rsidRPr="00B628A4">
              <w:rPr>
                <w:rFonts w:ascii="Candara" w:hAnsi="Candara"/>
                <w:spacing w:val="-3"/>
              </w:rPr>
              <w:t xml:space="preserve">El Prestatario </w:t>
            </w:r>
            <w:r w:rsidRPr="00B628A4">
              <w:rPr>
                <w:rFonts w:ascii="Candara" w:hAnsi="Candara"/>
                <w:b/>
                <w:bCs/>
                <w:spacing w:val="-3"/>
              </w:rPr>
              <w:t>identificado en los DDL</w:t>
            </w:r>
            <w:r w:rsidRPr="00B628A4">
              <w:rPr>
                <w:rFonts w:ascii="Candara" w:hAnsi="Candara"/>
                <w:spacing w:val="-3"/>
              </w:rPr>
              <w:t>, se propone destinar una parte de los fondos del préstamo del Banco Interamericano de Desarrollo (BID)</w:t>
            </w:r>
            <w:r w:rsidR="000B1370" w:rsidRPr="00B628A4">
              <w:rPr>
                <w:rFonts w:ascii="Candara" w:hAnsi="Candara"/>
                <w:spacing w:val="-3"/>
              </w:rPr>
              <w:t xml:space="preserve"> </w:t>
            </w:r>
            <w:r w:rsidRPr="00B628A4">
              <w:rPr>
                <w:rFonts w:ascii="Candara" w:hAnsi="Candara"/>
                <w:spacing w:val="-3"/>
              </w:rPr>
              <w:t xml:space="preserve">(en lo adelante denominado el “Banco”) </w:t>
            </w:r>
            <w:r w:rsidRPr="00B628A4">
              <w:rPr>
                <w:rFonts w:ascii="Candara" w:hAnsi="Candara"/>
                <w:b/>
                <w:bCs/>
                <w:spacing w:val="-3"/>
              </w:rPr>
              <w:t>identificado en los DDL</w:t>
            </w:r>
            <w:r w:rsidRPr="00B628A4">
              <w:rPr>
                <w:rFonts w:ascii="Candara" w:hAnsi="Candara"/>
                <w:spacing w:val="-3"/>
              </w:rPr>
              <w:t xml:space="preserve">, para sufragar parcialmente el costo del Proyecto </w:t>
            </w:r>
            <w:r w:rsidRPr="00B628A4">
              <w:rPr>
                <w:rFonts w:ascii="Candara" w:hAnsi="Candara"/>
                <w:b/>
                <w:bCs/>
                <w:spacing w:val="-3"/>
              </w:rPr>
              <w:t>identificado en los DDL</w:t>
            </w:r>
            <w:r w:rsidRPr="00B628A4">
              <w:rPr>
                <w:rFonts w:ascii="Candara" w:hAnsi="Candara"/>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B628A4" w:rsidRDefault="003F79AA" w:rsidP="00A1003A">
            <w:pPr>
              <w:spacing w:after="120"/>
              <w:ind w:left="432" w:hanging="432"/>
              <w:jc w:val="both"/>
              <w:rPr>
                <w:rFonts w:ascii="Candara" w:hAnsi="Candara"/>
              </w:rPr>
            </w:pPr>
            <w:r w:rsidRPr="00B628A4">
              <w:rPr>
                <w:rFonts w:ascii="Candara" w:hAnsi="Candara"/>
              </w:rPr>
              <w:t>2.2</w:t>
            </w:r>
            <w:r w:rsidRPr="00B628A4">
              <w:rPr>
                <w:rFonts w:ascii="Candara" w:hAnsi="Candara"/>
              </w:rPr>
              <w:tab/>
            </w:r>
            <w:r w:rsidR="00AF6870" w:rsidRPr="00B628A4">
              <w:rPr>
                <w:rFonts w:ascii="Candara" w:hAnsi="Candara"/>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B628A4">
              <w:rPr>
                <w:rFonts w:ascii="Candara" w:hAnsi="Candara"/>
                <w:lang w:val="es-ES"/>
              </w:rPr>
              <w:t xml:space="preserve">establecidas en el acuerdo financiero entre el Prestatario y el Banco (en adelante denominado “el Contrato de Préstamo”). </w:t>
            </w:r>
            <w:r w:rsidR="00AF6870" w:rsidRPr="00B628A4">
              <w:rPr>
                <w:rFonts w:ascii="Candara" w:hAnsi="Candara"/>
                <w:spacing w:val="-3"/>
                <w:lang w:val="es-ES"/>
              </w:rPr>
              <w:t>Dichos pagos se ajustarán en todos sus aspectos a las condiciones de dicho</w:t>
            </w:r>
            <w:r w:rsidR="00AF6870" w:rsidRPr="00B628A4">
              <w:rPr>
                <w:rFonts w:ascii="Candara" w:hAnsi="Candara"/>
                <w:lang w:val="es-ES"/>
              </w:rPr>
              <w:t xml:space="preserve"> Contrato de Préstamo. </w:t>
            </w:r>
            <w:r w:rsidR="00AF6870" w:rsidRPr="00B628A4">
              <w:rPr>
                <w:rFonts w:ascii="Candara" w:hAnsi="Candara"/>
                <w:spacing w:val="-3"/>
                <w:lang w:val="es-ES"/>
              </w:rPr>
              <w:t xml:space="preserve">Salvo que el Banco Interamericano de Desarrollo acuerde expresamente lo contrario, nadie más que el </w:t>
            </w:r>
            <w:r w:rsidR="00AF6870" w:rsidRPr="00B628A4">
              <w:rPr>
                <w:rFonts w:ascii="Candara" w:hAnsi="Candara"/>
                <w:spacing w:val="-3"/>
                <w:lang w:val="es-ES"/>
              </w:rPr>
              <w:lastRenderedPageBreak/>
              <w:t>Prestatario podrá tener derecho alguno en virtud del Contrato de Préstamo ni tendrá ningún derecho a los fondos del financiamiento.</w:t>
            </w:r>
          </w:p>
        </w:tc>
      </w:tr>
      <w:tr w:rsidR="00F123B2" w:rsidRPr="00B628A4"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B628A4" w:rsidRDefault="00F123B2" w:rsidP="00A1003A">
            <w:pPr>
              <w:pStyle w:val="Heading1-Clausename"/>
              <w:tabs>
                <w:tab w:val="clear" w:pos="360"/>
                <w:tab w:val="left" w:pos="432"/>
              </w:tabs>
              <w:spacing w:after="120"/>
              <w:ind w:left="432" w:hanging="432"/>
              <w:rPr>
                <w:rFonts w:ascii="Candara" w:hAnsi="Candara"/>
                <w:bCs/>
                <w:szCs w:val="24"/>
                <w:lang w:val="es-ES"/>
              </w:rPr>
            </w:pPr>
            <w:r w:rsidRPr="00B628A4">
              <w:rPr>
                <w:rFonts w:ascii="Candara" w:hAnsi="Candara"/>
                <w:bCs/>
                <w:szCs w:val="24"/>
                <w:lang w:val="es-ES"/>
              </w:rPr>
              <w:lastRenderedPageBreak/>
              <w:t xml:space="preserve">3. </w:t>
            </w:r>
            <w:r w:rsidRPr="00B628A4">
              <w:rPr>
                <w:rFonts w:ascii="Candara" w:hAnsi="Candara"/>
                <w:bCs/>
                <w:szCs w:val="24"/>
                <w:lang w:val="es-ES"/>
              </w:rPr>
              <w:tab/>
              <w:t xml:space="preserve">Prácticas prohibidas </w:t>
            </w:r>
          </w:p>
        </w:tc>
        <w:tc>
          <w:tcPr>
            <w:tcW w:w="6660" w:type="dxa"/>
            <w:tcBorders>
              <w:bottom w:val="single" w:sz="4" w:space="0" w:color="auto"/>
            </w:tcBorders>
          </w:tcPr>
          <w:p w14:paraId="5B2B2484" w14:textId="08D1DBF7" w:rsidR="005352AB" w:rsidRPr="00515758" w:rsidRDefault="005352AB" w:rsidP="00A1003A">
            <w:pPr>
              <w:tabs>
                <w:tab w:val="num" w:pos="1872"/>
              </w:tabs>
              <w:spacing w:after="120"/>
              <w:ind w:left="432" w:hanging="432"/>
              <w:jc w:val="both"/>
              <w:rPr>
                <w:rFonts w:ascii="Candara" w:hAnsi="Candara"/>
                <w:color w:val="0070C0"/>
              </w:rPr>
            </w:pPr>
            <w:r w:rsidRPr="00515758">
              <w:rPr>
                <w:rFonts w:ascii="Century Gothic" w:hAnsi="Century Gothic"/>
                <w:i/>
                <w:iCs/>
                <w:color w:val="0070C0"/>
                <w:sz w:val="22"/>
                <w:szCs w:val="22"/>
                <w:lang w:val="es-CO"/>
              </w:rPr>
              <w:t>Para GN 2349-9:</w:t>
            </w:r>
          </w:p>
          <w:p w14:paraId="56FFD678" w14:textId="648697EB" w:rsidR="00F123B2" w:rsidRPr="00515758" w:rsidRDefault="00F123B2" w:rsidP="00A1003A">
            <w:pPr>
              <w:tabs>
                <w:tab w:val="num" w:pos="1872"/>
              </w:tabs>
              <w:spacing w:after="120"/>
              <w:ind w:left="432" w:hanging="432"/>
              <w:jc w:val="both"/>
              <w:rPr>
                <w:rFonts w:ascii="Candara" w:hAnsi="Candara"/>
                <w:bCs/>
                <w:lang w:val="es-ES"/>
              </w:rPr>
            </w:pPr>
            <w:r w:rsidRPr="00515758">
              <w:rPr>
                <w:rFonts w:ascii="Candara" w:hAnsi="Candara"/>
              </w:rPr>
              <w:t xml:space="preserve">3.1 </w:t>
            </w:r>
            <w:r w:rsidR="007A42CE" w:rsidRPr="00515758">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7A42CE" w:rsidRPr="00515758">
              <w:rPr>
                <w:rFonts w:ascii="Candara" w:hAnsi="Candara"/>
              </w:rPr>
              <w:t>subconsultores</w:t>
            </w:r>
            <w:proofErr w:type="spellEnd"/>
            <w:r w:rsidR="007A42CE" w:rsidRPr="00515758">
              <w:rPr>
                <w:rFonts w:ascii="Candara" w:hAnsi="Candara"/>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w:t>
            </w:r>
            <w:proofErr w:type="spellStart"/>
            <w:r w:rsidR="007A42CE" w:rsidRPr="00515758">
              <w:rPr>
                <w:rFonts w:ascii="Candara" w:hAnsi="Candara"/>
              </w:rPr>
              <w:t>ii</w:t>
            </w:r>
            <w:proofErr w:type="spellEnd"/>
            <w:r w:rsidR="007A42CE" w:rsidRPr="00515758">
              <w:rPr>
                <w:rFonts w:ascii="Candara" w:hAnsi="Candara"/>
              </w:rPr>
              <w:t>) prácticas fraudulentas; (</w:t>
            </w:r>
            <w:proofErr w:type="spellStart"/>
            <w:r w:rsidR="007A42CE" w:rsidRPr="00515758">
              <w:rPr>
                <w:rFonts w:ascii="Candara" w:hAnsi="Candara"/>
              </w:rPr>
              <w:t>iii</w:t>
            </w:r>
            <w:proofErr w:type="spellEnd"/>
            <w:r w:rsidR="007A42CE" w:rsidRPr="00515758">
              <w:rPr>
                <w:rFonts w:ascii="Candara" w:hAnsi="Candara"/>
              </w:rPr>
              <w:t>) prácticas coercitivas; (</w:t>
            </w:r>
            <w:proofErr w:type="spellStart"/>
            <w:r w:rsidR="007A42CE" w:rsidRPr="00515758">
              <w:rPr>
                <w:rFonts w:ascii="Candara" w:hAnsi="Candara"/>
              </w:rPr>
              <w:t>iv</w:t>
            </w:r>
            <w:proofErr w:type="spellEnd"/>
            <w:r w:rsidR="007A42CE" w:rsidRPr="00515758">
              <w:rPr>
                <w:rFonts w:ascii="Candara" w:hAnsi="Candara"/>
              </w:rPr>
              <w:t>)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2FD3AB69" w14:textId="2F4866F5"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(a) </w:t>
            </w:r>
            <w:r w:rsidR="00DD1A2D" w:rsidRPr="00515758">
              <w:rPr>
                <w:rFonts w:ascii="Candara" w:hAnsi="Candara"/>
                <w:bCs/>
                <w:lang w:val="es-ES"/>
              </w:rPr>
              <w:t>A efectos del cumplimiento de esta disposición, el Banco define las expresiones que se indican a continuación:</w:t>
            </w:r>
            <w:r w:rsidRPr="00515758">
              <w:rPr>
                <w:rFonts w:ascii="Candara" w:hAnsi="Candara"/>
                <w:bCs/>
                <w:lang w:val="es-ES"/>
              </w:rPr>
              <w:t xml:space="preserve"> </w:t>
            </w:r>
          </w:p>
          <w:p w14:paraId="6663B19C" w14:textId="1E6EAD5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 </w:t>
            </w:r>
            <w:r w:rsidR="00DD1A2D" w:rsidRPr="00515758">
              <w:rPr>
                <w:rFonts w:ascii="Candara" w:hAnsi="Candara"/>
                <w:bCs/>
                <w:lang w:val="es-ES"/>
              </w:rPr>
              <w:t>Una práctica corrupta consiste en ofrecer, dar, recibir, o solicitar, directa o indirectamente, cualquier cosa de valor para influenciar indebidamente las acciones de otra parte;</w:t>
            </w:r>
          </w:p>
          <w:p w14:paraId="19A19F0B" w14:textId="1C597EE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ii</w:t>
            </w:r>
            <w:proofErr w:type="spellEnd"/>
            <w:r w:rsidRPr="00515758">
              <w:rPr>
                <w:rFonts w:ascii="Candara" w:hAnsi="Candara"/>
                <w:bCs/>
                <w:lang w:val="es-ES"/>
              </w:rPr>
              <w:t xml:space="preserve">) </w:t>
            </w:r>
            <w:r w:rsidR="00DD1A2D" w:rsidRPr="00515758">
              <w:rPr>
                <w:rFonts w:ascii="Candara" w:hAnsi="Candara"/>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85F15A7" w14:textId="2C06DEBD"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lastRenderedPageBreak/>
              <w:t>(</w:t>
            </w:r>
            <w:proofErr w:type="spellStart"/>
            <w:r w:rsidRPr="00515758">
              <w:rPr>
                <w:rFonts w:ascii="Candara" w:hAnsi="Candara"/>
                <w:bCs/>
                <w:lang w:val="es-ES"/>
              </w:rPr>
              <w:t>iii</w:t>
            </w:r>
            <w:proofErr w:type="spellEnd"/>
            <w:r w:rsidRPr="00515758">
              <w:rPr>
                <w:rFonts w:ascii="Candara" w:hAnsi="Candara"/>
                <w:bCs/>
                <w:lang w:val="es-ES"/>
              </w:rPr>
              <w:t xml:space="preserve">) </w:t>
            </w:r>
            <w:r w:rsidR="002E67F8" w:rsidRPr="00515758">
              <w:rPr>
                <w:rFonts w:ascii="Candara" w:hAnsi="Candara"/>
                <w:bCs/>
                <w:lang w:val="es-ES"/>
              </w:rPr>
              <w:t>Una práctica coercitiva consiste en perjudicar o causar daño, o amenazar con perjudicar o causar daño, directa o indirectamente, a cualquier parte o a sus bienes para influenciar indebidamente las acciones de una parte;</w:t>
            </w:r>
          </w:p>
          <w:p w14:paraId="22CE8B66" w14:textId="67D6FF07" w:rsidR="00F123B2" w:rsidRPr="00515758" w:rsidRDefault="00F123B2" w:rsidP="00A1003A">
            <w:pPr>
              <w:pStyle w:val="Sangra3detindependiente"/>
              <w:tabs>
                <w:tab w:val="num" w:pos="792"/>
              </w:tabs>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iv</w:t>
            </w:r>
            <w:proofErr w:type="spellEnd"/>
            <w:r w:rsidRPr="00515758">
              <w:rPr>
                <w:rFonts w:ascii="Candara" w:hAnsi="Candara"/>
                <w:bCs/>
                <w:lang w:val="es-ES"/>
              </w:rPr>
              <w:t>)</w:t>
            </w:r>
            <w:r w:rsidR="002E67F8" w:rsidRPr="00515758">
              <w:t xml:space="preserve"> </w:t>
            </w:r>
            <w:r w:rsidR="002E67F8" w:rsidRPr="00515758">
              <w:rPr>
                <w:rFonts w:ascii="Candara" w:hAnsi="Candara"/>
                <w:bCs/>
                <w:lang w:val="es-ES"/>
              </w:rPr>
              <w:t>Una práctica colusoria es un acuerdo entre dos o más partes realizado con la intención de alcanzar un propósito inapropiado, lo que incluye influenciar en forma inapropiada las acciones de otra parte; y</w:t>
            </w:r>
          </w:p>
          <w:p w14:paraId="68C698D3" w14:textId="5DFBB551" w:rsidR="00F123B2" w:rsidRPr="00515758" w:rsidRDefault="00F123B2" w:rsidP="00A1003A">
            <w:pPr>
              <w:pStyle w:val="Sangra3detindependiente"/>
              <w:tabs>
                <w:tab w:val="num" w:pos="792"/>
              </w:tabs>
              <w:spacing w:after="120"/>
              <w:ind w:left="1242" w:hanging="360"/>
              <w:jc w:val="both"/>
              <w:rPr>
                <w:rFonts w:ascii="Candara" w:hAnsi="Candara"/>
                <w:bCs/>
                <w:lang w:val="es-ES"/>
              </w:rPr>
            </w:pPr>
            <w:r w:rsidRPr="00515758">
              <w:rPr>
                <w:rFonts w:ascii="Candara" w:hAnsi="Candara"/>
                <w:bCs/>
                <w:lang w:val="es-ES"/>
              </w:rPr>
              <w:t xml:space="preserve">(v) </w:t>
            </w:r>
            <w:r w:rsidR="002E67F8" w:rsidRPr="00515758">
              <w:rPr>
                <w:rFonts w:ascii="Candara" w:hAnsi="Candara"/>
                <w:bCs/>
                <w:lang w:val="es-ES"/>
              </w:rPr>
              <w:t>Una práctica obstructiva consiste en:</w:t>
            </w:r>
          </w:p>
          <w:p w14:paraId="25E1CF83" w14:textId="0613007E" w:rsidR="00F123B2" w:rsidRPr="00515758" w:rsidRDefault="00B5592A" w:rsidP="00B5592A">
            <w:pPr>
              <w:pStyle w:val="Sangra3detindependiente"/>
              <w:spacing w:after="120"/>
              <w:ind w:left="1233" w:hanging="423"/>
              <w:jc w:val="both"/>
              <w:rPr>
                <w:rFonts w:ascii="Candara" w:hAnsi="Candara"/>
                <w:bCs/>
                <w:lang w:val="es-ES"/>
              </w:rPr>
            </w:pPr>
            <w:r w:rsidRPr="00515758">
              <w:rPr>
                <w:rFonts w:ascii="Candara" w:hAnsi="Candara"/>
                <w:bCs/>
                <w:lang w:val="es-ES"/>
              </w:rPr>
              <w:t xml:space="preserve">         </w:t>
            </w:r>
            <w:r w:rsidR="008F23ED" w:rsidRPr="00515758">
              <w:rPr>
                <w:rFonts w:ascii="Candara" w:hAnsi="Candara"/>
                <w:bCs/>
                <w:lang w:val="es-ES"/>
              </w:rPr>
              <w:t>(</w:t>
            </w:r>
            <w:proofErr w:type="spellStart"/>
            <w:r w:rsidR="008F23ED" w:rsidRPr="00515758">
              <w:rPr>
                <w:rFonts w:ascii="Candara" w:hAnsi="Candara"/>
                <w:bCs/>
                <w:lang w:val="es-ES"/>
              </w:rPr>
              <w:t>aa</w:t>
            </w:r>
            <w:proofErr w:type="spellEnd"/>
            <w:r w:rsidR="008F23ED" w:rsidRPr="00515758">
              <w:rPr>
                <w:rFonts w:ascii="Candara" w:hAnsi="Candara"/>
                <w:bCs/>
                <w:lang w:val="es-ES"/>
              </w:rPr>
              <w:t>)</w:t>
            </w:r>
            <w:r w:rsidRPr="00515758">
              <w:rPr>
                <w:rFonts w:ascii="Candara" w:hAnsi="Candara"/>
                <w:bCs/>
                <w:lang w:val="es-ES"/>
              </w:rPr>
              <w:t xml:space="preserve"> </w:t>
            </w:r>
            <w:r w:rsidR="008F23ED" w:rsidRPr="00515758">
              <w:rPr>
                <w:rFonts w:ascii="Candara" w:hAnsi="Candara"/>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62E2ADE7" w14:textId="7E253AEE" w:rsidR="00F123B2" w:rsidRPr="00515758" w:rsidRDefault="00B5592A" w:rsidP="00B5592A">
            <w:pPr>
              <w:pStyle w:val="Sangra3detindependiente"/>
              <w:spacing w:after="120"/>
              <w:ind w:left="1233" w:hanging="423"/>
              <w:jc w:val="both"/>
              <w:rPr>
                <w:rFonts w:ascii="Candara" w:hAnsi="Candara"/>
                <w:bCs/>
                <w:lang w:val="es-ES"/>
              </w:rPr>
            </w:pPr>
            <w:r w:rsidRPr="00515758">
              <w:rPr>
                <w:rFonts w:ascii="Candara" w:hAnsi="Candara"/>
                <w:bCs/>
                <w:lang w:val="es-ES"/>
              </w:rPr>
              <w:t xml:space="preserve">         </w:t>
            </w:r>
            <w:proofErr w:type="spellStart"/>
            <w:r w:rsidRPr="00515758">
              <w:rPr>
                <w:rFonts w:ascii="Candara" w:hAnsi="Candara"/>
                <w:bCs/>
                <w:lang w:val="es-ES"/>
              </w:rPr>
              <w:t>ii</w:t>
            </w:r>
            <w:proofErr w:type="spellEnd"/>
            <w:r w:rsidRPr="00515758">
              <w:rPr>
                <w:rFonts w:ascii="Candara" w:hAnsi="Candara"/>
                <w:bCs/>
                <w:lang w:val="es-ES"/>
              </w:rPr>
              <w:t xml:space="preserve">. </w:t>
            </w:r>
            <w:r w:rsidR="008F23ED" w:rsidRPr="00515758">
              <w:rPr>
                <w:rFonts w:ascii="Candara" w:hAnsi="Candara"/>
                <w:bCs/>
                <w:lang w:val="es-ES"/>
              </w:rPr>
              <w:t>todo acto dirigido a impedir materialmente el ejercicio de inspección del Banco y los derechos de auditoría previstos en el párrafo 3.1 (f) de abajo.</w:t>
            </w:r>
          </w:p>
          <w:p w14:paraId="2D36648A" w14:textId="64866222"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(b) </w:t>
            </w:r>
            <w:r w:rsidR="006224BF" w:rsidRPr="00515758">
              <w:rPr>
                <w:rFonts w:ascii="Candara" w:hAnsi="Candara"/>
                <w:bCs/>
                <w:lang w:val="es-ES"/>
              </w:rPr>
              <w:t xml:space="preserve">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006224BF" w:rsidRPr="00515758">
              <w:rPr>
                <w:rFonts w:ascii="Candara" w:hAnsi="Candara"/>
                <w:bCs/>
                <w:lang w:val="es-ES"/>
              </w:rPr>
              <w:t>subconsultores</w:t>
            </w:r>
            <w:proofErr w:type="spellEnd"/>
            <w:r w:rsidR="006224BF" w:rsidRPr="0051575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ABBD202" w14:textId="7A67242B"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(i) </w:t>
            </w:r>
            <w:r w:rsidR="006224BF" w:rsidRPr="00515758">
              <w:rPr>
                <w:rFonts w:ascii="Candara" w:hAnsi="Candara"/>
                <w:bCs/>
                <w:lang w:val="es-ES"/>
              </w:rPr>
              <w:t>no financiar ninguna propuesta de adjudicación de un contrato para la adquisición de bienes o la contratación de obras financiadas por el Banco;</w:t>
            </w:r>
          </w:p>
          <w:p w14:paraId="32746255" w14:textId="2D57EC23"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ii</w:t>
            </w:r>
            <w:proofErr w:type="spellEnd"/>
            <w:r w:rsidRPr="00515758">
              <w:rPr>
                <w:rFonts w:ascii="Candara" w:hAnsi="Candara"/>
                <w:bCs/>
                <w:lang w:val="es-ES"/>
              </w:rPr>
              <w:t xml:space="preserve">) </w:t>
            </w:r>
            <w:r w:rsidR="006224BF" w:rsidRPr="00515758">
              <w:rPr>
                <w:rFonts w:ascii="Candara" w:hAnsi="Candara"/>
                <w:bCs/>
                <w:lang w:val="es-ES"/>
              </w:rPr>
              <w:t xml:space="preserve">suspender los desembolsos de la operación, si se determina, en cualquier etapa, que un empleado, agencia o representante del Prestatario, el </w:t>
            </w:r>
            <w:r w:rsidR="006224BF" w:rsidRPr="00515758">
              <w:rPr>
                <w:rFonts w:ascii="Candara" w:hAnsi="Candara"/>
                <w:bCs/>
                <w:lang w:val="es-ES"/>
              </w:rPr>
              <w:lastRenderedPageBreak/>
              <w:t>Organismo Ejecutor o el Organismo Contratante ha cometido una Práctica Prohibida;</w:t>
            </w:r>
          </w:p>
          <w:p w14:paraId="35ED14EC" w14:textId="2429664F"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iii</w:t>
            </w:r>
            <w:proofErr w:type="spellEnd"/>
            <w:r w:rsidRPr="00515758">
              <w:rPr>
                <w:rFonts w:ascii="Candara" w:hAnsi="Candara"/>
                <w:bCs/>
                <w:lang w:val="es-ES"/>
              </w:rPr>
              <w:t xml:space="preserve">) </w:t>
            </w:r>
            <w:r w:rsidR="006224BF" w:rsidRPr="00515758">
              <w:rPr>
                <w:rFonts w:ascii="Candara" w:hAnsi="Candara"/>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348647E" w14:textId="710171CA"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iv</w:t>
            </w:r>
            <w:proofErr w:type="spellEnd"/>
            <w:r w:rsidRPr="00515758">
              <w:rPr>
                <w:rFonts w:ascii="Candara" w:hAnsi="Candara"/>
                <w:bCs/>
                <w:lang w:val="es-ES"/>
              </w:rPr>
              <w:t xml:space="preserve">) </w:t>
            </w:r>
            <w:r w:rsidR="00580931" w:rsidRPr="00515758">
              <w:rPr>
                <w:rFonts w:ascii="Candara" w:hAnsi="Candara"/>
                <w:bCs/>
                <w:lang w:val="es-ES"/>
              </w:rPr>
              <w:t>emitir una amonestación a la firma, entidad o individuo en el formato de una carta formal de censura por su conducta;</w:t>
            </w:r>
          </w:p>
          <w:p w14:paraId="6B442FE7" w14:textId="0F5C7C32"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(v) </w:t>
            </w:r>
            <w:r w:rsidR="00580931" w:rsidRPr="00515758">
              <w:rPr>
                <w:rFonts w:ascii="Candara" w:hAnsi="Candara"/>
                <w:bCs/>
                <w:lang w:val="es-ES"/>
              </w:rPr>
              <w:t>declarar a una firma, entidad o individuo inelegible, en forma permanente o por determinado período de tiempo, para que (i) se le adjudiquen o participe en actividades financiadas por el Banco, y (</w:t>
            </w:r>
            <w:proofErr w:type="spellStart"/>
            <w:r w:rsidR="00580931" w:rsidRPr="00515758">
              <w:rPr>
                <w:rFonts w:ascii="Candara" w:hAnsi="Candara"/>
                <w:bCs/>
                <w:lang w:val="es-ES"/>
              </w:rPr>
              <w:t>ii</w:t>
            </w:r>
            <w:proofErr w:type="spellEnd"/>
            <w:r w:rsidR="00580931" w:rsidRPr="00515758">
              <w:rPr>
                <w:rFonts w:ascii="Candara" w:hAnsi="Candara"/>
                <w:bCs/>
                <w:lang w:val="es-ES"/>
              </w:rPr>
              <w:t xml:space="preserve">) sea designado13 </w:t>
            </w:r>
            <w:proofErr w:type="spellStart"/>
            <w:r w:rsidR="00580931" w:rsidRPr="00515758">
              <w:rPr>
                <w:rFonts w:ascii="Candara" w:hAnsi="Candara"/>
                <w:bCs/>
                <w:lang w:val="es-ES"/>
              </w:rPr>
              <w:t>subconsultor</w:t>
            </w:r>
            <w:proofErr w:type="spellEnd"/>
            <w:r w:rsidR="00580931" w:rsidRPr="00515758">
              <w:rPr>
                <w:rFonts w:ascii="Candara" w:hAnsi="Candara"/>
                <w:bCs/>
                <w:lang w:val="es-ES"/>
              </w:rPr>
              <w:t>, subcontratista o proveedor de bienes o servicios por otra firma elegible a la que se adjudique un contrato para ejecutar actividades financiadas por el Banco;</w:t>
            </w:r>
          </w:p>
          <w:p w14:paraId="31EEB3F8" w14:textId="38A42706"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 xml:space="preserve">(vi) </w:t>
            </w:r>
            <w:r w:rsidR="00580931" w:rsidRPr="00515758">
              <w:rPr>
                <w:rFonts w:ascii="Candara" w:hAnsi="Candara"/>
                <w:bCs/>
                <w:lang w:val="es-ES"/>
              </w:rPr>
              <w:t>remitir el tema a las autoridades pertinentes encargadas de hacer cumplir las leyes; y/o.</w:t>
            </w:r>
          </w:p>
          <w:p w14:paraId="2D7AFF18" w14:textId="680F5096" w:rsidR="00F123B2" w:rsidRPr="00515758" w:rsidRDefault="00F123B2" w:rsidP="00A1003A">
            <w:pPr>
              <w:pStyle w:val="Sangra3detindependiente"/>
              <w:spacing w:after="120"/>
              <w:ind w:left="1242" w:hanging="360"/>
              <w:jc w:val="both"/>
              <w:rPr>
                <w:rFonts w:ascii="Candara" w:hAnsi="Candara"/>
                <w:bCs/>
                <w:lang w:val="es-ES"/>
              </w:rPr>
            </w:pPr>
            <w:r w:rsidRPr="00515758">
              <w:rPr>
                <w:rFonts w:ascii="Candara" w:hAnsi="Candara"/>
                <w:bCs/>
                <w:lang w:val="es-ES"/>
              </w:rPr>
              <w:t>(</w:t>
            </w:r>
            <w:proofErr w:type="spellStart"/>
            <w:r w:rsidRPr="00515758">
              <w:rPr>
                <w:rFonts w:ascii="Candara" w:hAnsi="Candara"/>
                <w:bCs/>
                <w:lang w:val="es-ES"/>
              </w:rPr>
              <w:t>vii</w:t>
            </w:r>
            <w:proofErr w:type="spellEnd"/>
            <w:r w:rsidRPr="00515758">
              <w:rPr>
                <w:rFonts w:ascii="Candara" w:hAnsi="Candara"/>
                <w:bCs/>
                <w:lang w:val="es-ES"/>
              </w:rPr>
              <w:t xml:space="preserve">) </w:t>
            </w:r>
            <w:r w:rsidR="00580931" w:rsidRPr="00515758">
              <w:rPr>
                <w:rFonts w:ascii="Candara" w:hAnsi="Candara"/>
                <w:bCs/>
                <w:lang w:val="es-ES"/>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r w:rsidRPr="00515758">
              <w:rPr>
                <w:rFonts w:ascii="Candara" w:hAnsi="Candara"/>
                <w:bCs/>
                <w:lang w:val="es-ES"/>
              </w:rPr>
              <w:t>.</w:t>
            </w:r>
          </w:p>
          <w:p w14:paraId="629918EE" w14:textId="34B9F705" w:rsidR="00F123B2" w:rsidRPr="00515758" w:rsidRDefault="00F123B2" w:rsidP="00A1003A">
            <w:pPr>
              <w:tabs>
                <w:tab w:val="left" w:pos="4825"/>
              </w:tabs>
              <w:spacing w:after="120"/>
              <w:ind w:left="882" w:hanging="360"/>
              <w:jc w:val="both"/>
              <w:rPr>
                <w:rFonts w:ascii="Candara" w:hAnsi="Candara"/>
                <w:bCs/>
                <w:lang w:val="es-ES"/>
              </w:rPr>
            </w:pPr>
            <w:r w:rsidRPr="00515758">
              <w:rPr>
                <w:rFonts w:ascii="Candara" w:hAnsi="Candara"/>
                <w:bCs/>
                <w:lang w:val="es-ES"/>
              </w:rPr>
              <w:t xml:space="preserve">(c) </w:t>
            </w:r>
            <w:r w:rsidR="00F330F4" w:rsidRPr="00515758">
              <w:rPr>
                <w:rFonts w:ascii="Candara" w:hAnsi="Candara"/>
                <w:bCs/>
                <w:lang w:val="es-ES"/>
              </w:rPr>
              <w:t>Lo dispuesto en los incisos (i) y (</w:t>
            </w:r>
            <w:proofErr w:type="spellStart"/>
            <w:r w:rsidR="00F330F4" w:rsidRPr="00515758">
              <w:rPr>
                <w:rFonts w:ascii="Candara" w:hAnsi="Candara"/>
                <w:bCs/>
                <w:lang w:val="es-ES"/>
              </w:rPr>
              <w:t>ii</w:t>
            </w:r>
            <w:proofErr w:type="spellEnd"/>
            <w:r w:rsidR="00F330F4" w:rsidRPr="00515758">
              <w:rPr>
                <w:rFonts w:ascii="Candara" w:hAnsi="Candara"/>
                <w:bCs/>
                <w:lang w:val="es-ES"/>
              </w:rPr>
              <w:t>)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65E3ACE" w14:textId="2CFB3EC4"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(d) </w:t>
            </w:r>
            <w:r w:rsidR="00F330F4" w:rsidRPr="00515758">
              <w:rPr>
                <w:rFonts w:ascii="Candara" w:hAnsi="Candara"/>
                <w:bCs/>
                <w:lang w:val="es-ES"/>
              </w:rPr>
              <w:t>La imposición de cualquier medida que sea tomada por el Banco de conformidad con las provisiones referidas anteriormente será de carácter público.</w:t>
            </w:r>
          </w:p>
          <w:p w14:paraId="0802AA3C" w14:textId="5A02A1B9"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(e) </w:t>
            </w:r>
            <w:r w:rsidR="00F330F4" w:rsidRPr="00515758">
              <w:rPr>
                <w:rFonts w:ascii="Candara" w:hAnsi="Candara"/>
                <w:bCs/>
                <w:lang w:val="es-ES"/>
              </w:rPr>
              <w:t xml:space="preserve">Asimismo, cualquier firma, entidad o individuo actuando como oferente o participando en una </w:t>
            </w:r>
            <w:r w:rsidR="00F330F4" w:rsidRPr="00515758">
              <w:rPr>
                <w:rFonts w:ascii="Candara" w:hAnsi="Candara"/>
                <w:bCs/>
                <w:lang w:val="es-ES"/>
              </w:rPr>
              <w:lastRenderedPageBreak/>
              <w:t xml:space="preserve">actividad financiada por el Banco, incluidos, entre otros, solicitantes, oferentes, proveedores de bienes, contratistas, consultores, miembros del personal, subcontratistas, </w:t>
            </w:r>
            <w:proofErr w:type="spellStart"/>
            <w:r w:rsidR="00F330F4" w:rsidRPr="00515758">
              <w:rPr>
                <w:rFonts w:ascii="Candara" w:hAnsi="Candara"/>
                <w:bCs/>
                <w:lang w:val="es-ES"/>
              </w:rPr>
              <w:t>subconsultores</w:t>
            </w:r>
            <w:proofErr w:type="spellEnd"/>
            <w:r w:rsidR="00F330F4" w:rsidRPr="00515758">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9497884" w14:textId="357F465B"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(f) </w:t>
            </w:r>
            <w:r w:rsidR="00304351" w:rsidRPr="00515758">
              <w:rPr>
                <w:rFonts w:ascii="Candara" w:hAnsi="Candara"/>
                <w:bCs/>
                <w:lang w:val="es-ES"/>
              </w:rPr>
              <w:t xml:space="preserve">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00304351" w:rsidRPr="00515758">
              <w:rPr>
                <w:rFonts w:ascii="Candara" w:hAnsi="Candara"/>
                <w:bCs/>
                <w:lang w:val="es-ES"/>
              </w:rPr>
              <w:t>subconsultores</w:t>
            </w:r>
            <w:proofErr w:type="spellEnd"/>
            <w:r w:rsidR="00304351" w:rsidRPr="00515758">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00304351" w:rsidRPr="00515758">
              <w:rPr>
                <w:rFonts w:ascii="Candara" w:hAnsi="Candara"/>
                <w:bCs/>
                <w:lang w:val="es-ES"/>
              </w:rPr>
              <w:t>subconsultor</w:t>
            </w:r>
            <w:proofErr w:type="spellEnd"/>
            <w:r w:rsidR="00304351" w:rsidRPr="00515758">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00304351" w:rsidRPr="00515758">
              <w:rPr>
                <w:rFonts w:ascii="Candara" w:hAnsi="Candara"/>
                <w:bCs/>
                <w:lang w:val="es-ES"/>
              </w:rPr>
              <w:t>subconsultores</w:t>
            </w:r>
            <w:proofErr w:type="spellEnd"/>
            <w:r w:rsidR="00304351" w:rsidRPr="00515758">
              <w:rPr>
                <w:rFonts w:ascii="Candara" w:hAnsi="Candara"/>
                <w:bCs/>
                <w:lang w:val="es-ES"/>
              </w:rPr>
              <w:t xml:space="preserve">, proveedores de servicios y concesionarios a: (i) conservar todos los documentos y registros relacionados con actividades financiadas por el Banco por un período de siete (7) años luego de terminado el </w:t>
            </w:r>
            <w:r w:rsidR="00304351" w:rsidRPr="00515758">
              <w:rPr>
                <w:rFonts w:ascii="Candara" w:hAnsi="Candara"/>
                <w:bCs/>
                <w:lang w:val="es-ES"/>
              </w:rPr>
              <w:lastRenderedPageBreak/>
              <w:t>trabajo contemplado en el respectivo contrato; (</w:t>
            </w:r>
            <w:proofErr w:type="spellStart"/>
            <w:r w:rsidR="00304351" w:rsidRPr="00515758">
              <w:rPr>
                <w:rFonts w:ascii="Candara" w:hAnsi="Candara"/>
                <w:bCs/>
                <w:lang w:val="es-ES"/>
              </w:rPr>
              <w:t>ii</w:t>
            </w:r>
            <w:proofErr w:type="spellEnd"/>
            <w:r w:rsidR="00304351" w:rsidRPr="00515758">
              <w:rPr>
                <w:rFonts w:ascii="Candara" w:hAnsi="Candara"/>
                <w:bCs/>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00304351" w:rsidRPr="00515758">
              <w:rPr>
                <w:rFonts w:ascii="Candara" w:hAnsi="Candara"/>
                <w:bCs/>
                <w:lang w:val="es-ES"/>
              </w:rPr>
              <w:t>subconsultores</w:t>
            </w:r>
            <w:proofErr w:type="spellEnd"/>
            <w:r w:rsidR="00304351" w:rsidRPr="00515758">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00304351" w:rsidRPr="00515758">
              <w:rPr>
                <w:rFonts w:ascii="Candara" w:hAnsi="Candara"/>
                <w:bCs/>
                <w:lang w:val="es-ES"/>
              </w:rPr>
              <w:t>subconsultor</w:t>
            </w:r>
            <w:proofErr w:type="spellEnd"/>
            <w:r w:rsidR="00304351" w:rsidRPr="00515758">
              <w:rPr>
                <w:rFonts w:ascii="Candara" w:hAnsi="Candara"/>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304351" w:rsidRPr="00515758">
              <w:rPr>
                <w:rFonts w:ascii="Candara" w:hAnsi="Candara"/>
                <w:bCs/>
                <w:lang w:val="es-ES"/>
              </w:rPr>
              <w:t>subconsultor</w:t>
            </w:r>
            <w:proofErr w:type="spellEnd"/>
            <w:r w:rsidR="00304351" w:rsidRPr="00515758">
              <w:rPr>
                <w:rFonts w:ascii="Candara" w:hAnsi="Candara"/>
                <w:bCs/>
                <w:lang w:val="es-ES"/>
              </w:rPr>
              <w:t>, proveedor de servicios o concesionario.</w:t>
            </w:r>
          </w:p>
          <w:p w14:paraId="42A14D0D" w14:textId="5C99E231" w:rsidR="00F123B2" w:rsidRPr="00515758" w:rsidRDefault="00F123B2" w:rsidP="00A1003A">
            <w:pPr>
              <w:spacing w:after="120"/>
              <w:ind w:left="882" w:hanging="360"/>
              <w:jc w:val="both"/>
              <w:rPr>
                <w:rFonts w:ascii="Candara" w:hAnsi="Candara"/>
                <w:bCs/>
                <w:lang w:val="es-ES"/>
              </w:rPr>
            </w:pPr>
            <w:r w:rsidRPr="00515758">
              <w:rPr>
                <w:rFonts w:ascii="Candara" w:hAnsi="Candara"/>
                <w:bCs/>
                <w:lang w:val="es-ES"/>
              </w:rPr>
              <w:t xml:space="preserve">(g) </w:t>
            </w:r>
            <w:r w:rsidR="002073C2" w:rsidRPr="00515758">
              <w:rPr>
                <w:rFonts w:ascii="Candara" w:hAnsi="Candara"/>
                <w:bCs/>
                <w:lang w:val="es-ES"/>
              </w:rPr>
              <w:t xml:space="preserve">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w:t>
            </w:r>
            <w:proofErr w:type="spellStart"/>
            <w:r w:rsidR="002073C2" w:rsidRPr="00515758">
              <w:rPr>
                <w:rFonts w:ascii="Candara" w:hAnsi="Candara"/>
                <w:bCs/>
                <w:lang w:val="es-ES"/>
              </w:rPr>
              <w:t>subconsultores</w:t>
            </w:r>
            <w:proofErr w:type="spellEnd"/>
            <w:r w:rsidR="002073C2" w:rsidRPr="00515758">
              <w:rPr>
                <w:rFonts w:ascii="Candara" w:hAnsi="Candara"/>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w:t>
            </w:r>
            <w:r w:rsidR="002073C2" w:rsidRPr="00515758">
              <w:rPr>
                <w:rFonts w:ascii="Candara" w:hAnsi="Candara"/>
                <w:bCs/>
                <w:lang w:val="es-ES"/>
              </w:rPr>
              <w:lastRenderedPageBreak/>
              <w:t>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D4340A" w:rsidRPr="00515758">
              <w:rPr>
                <w:rStyle w:val="Refdenotaalpie"/>
                <w:rFonts w:ascii="Candara" w:hAnsi="Candara"/>
                <w:bCs/>
                <w:lang w:val="es-ES"/>
              </w:rPr>
              <w:footnoteReference w:id="3"/>
            </w:r>
            <w:r w:rsidR="002073C2" w:rsidRPr="00515758">
              <w:rPr>
                <w:rFonts w:ascii="Candara" w:hAnsi="Candara"/>
                <w:bCs/>
                <w:lang w:val="es-ES"/>
              </w:rPr>
              <w:t>.</w:t>
            </w:r>
          </w:p>
          <w:p w14:paraId="68C2CFDE" w14:textId="60670ECE" w:rsidR="00461DA7" w:rsidRPr="00515758" w:rsidRDefault="00D77990" w:rsidP="00D4340A">
            <w:pPr>
              <w:spacing w:after="120"/>
              <w:ind w:left="513" w:hanging="540"/>
              <w:jc w:val="both"/>
              <w:rPr>
                <w:rFonts w:ascii="Candara" w:hAnsi="Candara"/>
                <w:bCs/>
                <w:lang w:val="es-ES"/>
              </w:rPr>
            </w:pPr>
            <w:r w:rsidRPr="00515758">
              <w:rPr>
                <w:rFonts w:ascii="Candara" w:hAnsi="Candara"/>
                <w:bCs/>
                <w:lang w:val="es-ES"/>
              </w:rPr>
              <w:t xml:space="preserve">3.2    </w:t>
            </w:r>
            <w:r w:rsidR="00461DA7" w:rsidRPr="00515758">
              <w:rPr>
                <w:rFonts w:ascii="Candara" w:hAnsi="Candara"/>
                <w:bCs/>
                <w:lang w:val="es-ES"/>
              </w:rPr>
              <w:t>Los Oferentes, al presentar sus ofertas, declaran y garantizan:</w:t>
            </w:r>
          </w:p>
          <w:p w14:paraId="14AD5C81" w14:textId="3A4D6DBF"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(a) que han leído y entendido las definiciones de Prácticas Prohibidas del Banco y las sanciones aplicables a la comisión de las mismas</w:t>
            </w:r>
            <w:r w:rsidR="000170B1" w:rsidRPr="00515758">
              <w:rPr>
                <w:rFonts w:ascii="Candara" w:hAnsi="Candara"/>
                <w:bCs/>
                <w:lang w:val="es-ES"/>
              </w:rPr>
              <w:t>,</w:t>
            </w:r>
            <w:r w:rsidRPr="00515758">
              <w:rPr>
                <w:rFonts w:ascii="Candara" w:hAnsi="Candara"/>
                <w:bCs/>
                <w:lang w:val="es-ES"/>
              </w:rPr>
              <w:t xml:space="preserve"> que constan </w:t>
            </w:r>
            <w:r w:rsidR="000170B1" w:rsidRPr="00515758">
              <w:rPr>
                <w:rFonts w:ascii="Candara" w:hAnsi="Candara"/>
                <w:bCs/>
                <w:lang w:val="es-ES"/>
              </w:rPr>
              <w:t>en</w:t>
            </w:r>
            <w:r w:rsidRPr="00515758">
              <w:rPr>
                <w:rFonts w:ascii="Candara" w:hAnsi="Candara"/>
                <w:bCs/>
                <w:lang w:val="es-ES"/>
              </w:rPr>
              <w:t xml:space="preserve"> este documento y se obligan a observar las normas pertinentes sobre las mismas;</w:t>
            </w:r>
          </w:p>
          <w:p w14:paraId="59C28712"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(b) que no han incurrido en ninguna Práctica Prohibida descrita en este documento;</w:t>
            </w:r>
          </w:p>
          <w:p w14:paraId="16C49EF3"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(c) que no han tergiversado ni ocultado ningún hecho sustancial durante los procesos de selección, negociación, adjudicación o ejecución de un contrato;</w:t>
            </w:r>
          </w:p>
          <w:p w14:paraId="101288DA"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 xml:space="preserve">(d) que ni ellos ni sus agentes, personal, subcontratistas, </w:t>
            </w:r>
            <w:proofErr w:type="spellStart"/>
            <w:r w:rsidRPr="00515758">
              <w:rPr>
                <w:rFonts w:ascii="Candara" w:hAnsi="Candara"/>
                <w:bCs/>
                <w:lang w:val="es-ES"/>
              </w:rPr>
              <w:t>subconsultores</w:t>
            </w:r>
            <w:proofErr w:type="spellEnd"/>
            <w:r w:rsidRPr="00515758">
              <w:rPr>
                <w:rFonts w:ascii="Candara" w:hAnsi="Candara"/>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218CBFE"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7C569CF9" w14:textId="77777777" w:rsidR="00461DA7" w:rsidRPr="00515758" w:rsidRDefault="00461DA7" w:rsidP="00461DA7">
            <w:pPr>
              <w:tabs>
                <w:tab w:val="num" w:pos="792"/>
              </w:tabs>
              <w:spacing w:after="120"/>
              <w:ind w:left="882" w:hanging="360"/>
              <w:jc w:val="both"/>
              <w:rPr>
                <w:rFonts w:ascii="Candara" w:hAnsi="Candara"/>
                <w:bCs/>
                <w:lang w:val="es-ES"/>
              </w:rPr>
            </w:pPr>
            <w:r w:rsidRPr="00515758">
              <w:rPr>
                <w:rFonts w:ascii="Candara" w:hAnsi="Candara"/>
                <w:bCs/>
                <w:lang w:val="es-ES"/>
              </w:rPr>
              <w:t xml:space="preserve">(f) que han declarado todas las comisiones, honorarios de representantes, pagos por servicios de facilitación o </w:t>
            </w:r>
            <w:r w:rsidRPr="00515758">
              <w:rPr>
                <w:rFonts w:ascii="Candara" w:hAnsi="Candara"/>
                <w:bCs/>
                <w:lang w:val="es-ES"/>
              </w:rPr>
              <w:lastRenderedPageBreak/>
              <w:t>acuerdos para compartir ingresos relacionados con actividades financiadas por el Banco;</w:t>
            </w:r>
          </w:p>
          <w:p w14:paraId="07FAC63C" w14:textId="21D0E429" w:rsidR="001B6613" w:rsidRPr="00515758" w:rsidRDefault="00461DA7" w:rsidP="00F6009C">
            <w:pPr>
              <w:spacing w:after="120"/>
              <w:ind w:left="783" w:hanging="270"/>
              <w:jc w:val="both"/>
              <w:rPr>
                <w:rFonts w:ascii="Candara" w:hAnsi="Candara"/>
                <w:i/>
                <w:iCs/>
                <w:color w:val="0070C0"/>
                <w:lang w:val="es-ES"/>
              </w:rPr>
            </w:pPr>
            <w:r w:rsidRPr="00515758">
              <w:rPr>
                <w:rFonts w:ascii="Candara" w:hAnsi="Candara"/>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515758" w:rsidRDefault="001B6613" w:rsidP="001B6613">
            <w:pPr>
              <w:spacing w:after="120"/>
              <w:ind w:left="333" w:hanging="270"/>
              <w:jc w:val="both"/>
              <w:rPr>
                <w:rFonts w:ascii="Candara" w:hAnsi="Candara"/>
                <w:i/>
                <w:iCs/>
                <w:color w:val="000000"/>
                <w:lang w:val="es-ES"/>
              </w:rPr>
            </w:pPr>
          </w:p>
        </w:tc>
      </w:tr>
      <w:tr w:rsidR="003F79AA" w:rsidRPr="00B628A4" w14:paraId="7EBBBFA5" w14:textId="77777777" w:rsidTr="00F123B2">
        <w:trPr>
          <w:trHeight w:val="2150"/>
        </w:trPr>
        <w:tc>
          <w:tcPr>
            <w:tcW w:w="2237" w:type="dxa"/>
            <w:gridSpan w:val="2"/>
          </w:tcPr>
          <w:p w14:paraId="6F5B84EC" w14:textId="77777777" w:rsidR="003F79AA" w:rsidRPr="00F25B76" w:rsidRDefault="003F79AA" w:rsidP="00A1003A">
            <w:pPr>
              <w:pStyle w:val="Ttulo3"/>
              <w:spacing w:after="120"/>
              <w:rPr>
                <w:rFonts w:ascii="Candara" w:hAnsi="Candara"/>
              </w:rPr>
            </w:pPr>
            <w:bookmarkStart w:id="7" w:name="_Toc115773979"/>
            <w:r w:rsidRPr="00F25B76">
              <w:rPr>
                <w:rFonts w:ascii="Candara" w:hAnsi="Candara"/>
              </w:rPr>
              <w:lastRenderedPageBreak/>
              <w:t xml:space="preserve">4. </w:t>
            </w:r>
            <w:r w:rsidRPr="00F25B76">
              <w:rPr>
                <w:rFonts w:ascii="Candara" w:hAnsi="Candara"/>
              </w:rPr>
              <w:tab/>
              <w:t>Oferentes elegibles</w:t>
            </w:r>
            <w:bookmarkEnd w:id="7"/>
          </w:p>
        </w:tc>
        <w:tc>
          <w:tcPr>
            <w:tcW w:w="6871" w:type="dxa"/>
            <w:gridSpan w:val="3"/>
          </w:tcPr>
          <w:p w14:paraId="250745BA" w14:textId="5087F1CD" w:rsidR="003F79AA" w:rsidRPr="00F25B76"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25B76">
              <w:rPr>
                <w:rFonts w:ascii="Candara" w:hAnsi="Candara"/>
                <w:color w:val="000000"/>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3334FF2" w14:textId="0F6C9E6A" w:rsidR="00AA2365" w:rsidRPr="00F25B76" w:rsidRDefault="00AA2365" w:rsidP="00AA2365">
            <w:pPr>
              <w:spacing w:after="120"/>
              <w:jc w:val="both"/>
              <w:rPr>
                <w:rFonts w:ascii="Candara" w:hAnsi="Candara"/>
                <w:color w:val="000000"/>
                <w:lang w:val="es-ES"/>
              </w:rPr>
            </w:pPr>
            <w:r w:rsidRPr="00F25B76">
              <w:rPr>
                <w:rFonts w:ascii="Candara" w:hAnsi="Candara"/>
                <w:i/>
                <w:iCs/>
                <w:color w:val="0070C0"/>
                <w:lang w:val="es-ES"/>
              </w:rPr>
              <w:t>Para GN 2349-9:</w:t>
            </w:r>
          </w:p>
          <w:p w14:paraId="230AAAF1" w14:textId="52884D3C" w:rsidR="003F79AA" w:rsidRPr="00F25B76" w:rsidRDefault="00257386" w:rsidP="00B35234">
            <w:pPr>
              <w:numPr>
                <w:ilvl w:val="0"/>
                <w:numId w:val="20"/>
              </w:numPr>
              <w:tabs>
                <w:tab w:val="num" w:pos="792"/>
              </w:tabs>
              <w:spacing w:after="120"/>
              <w:ind w:left="792" w:hanging="360"/>
              <w:jc w:val="both"/>
              <w:rPr>
                <w:rFonts w:ascii="Candara" w:hAnsi="Candara"/>
              </w:rPr>
            </w:pPr>
            <w:r w:rsidRPr="00F25B76">
              <w:rPr>
                <w:rFonts w:ascii="Candara" w:hAnsi="Candara"/>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w:t>
            </w:r>
            <w:proofErr w:type="spellStart"/>
            <w:r w:rsidRPr="00F25B76">
              <w:rPr>
                <w:rFonts w:ascii="Candara" w:hAnsi="Candara"/>
                <w:lang w:val="es-ES"/>
              </w:rPr>
              <w:t>ii</w:t>
            </w:r>
            <w:proofErr w:type="spellEnd"/>
            <w:r w:rsidRPr="00F25B76">
              <w:rPr>
                <w:rFonts w:ascii="Candara" w:hAnsi="Candara"/>
                <w:lang w:val="es-ES"/>
              </w:rPr>
              <w:t>)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6B4CA622" w14:textId="5BF14EEC" w:rsidR="003F79AA" w:rsidRPr="00F25B76" w:rsidRDefault="00257386" w:rsidP="00B35234">
            <w:pPr>
              <w:numPr>
                <w:ilvl w:val="0"/>
                <w:numId w:val="20"/>
              </w:numPr>
              <w:tabs>
                <w:tab w:val="num" w:pos="792"/>
              </w:tabs>
              <w:spacing w:after="120"/>
              <w:ind w:left="792" w:hanging="360"/>
              <w:jc w:val="both"/>
              <w:rPr>
                <w:rFonts w:ascii="Candara" w:hAnsi="Candara"/>
              </w:rPr>
            </w:pPr>
            <w:r w:rsidRPr="00F25B76">
              <w:rPr>
                <w:rFonts w:ascii="Candara" w:hAnsi="Candara"/>
              </w:rPr>
              <w:t xml:space="preserve">Toda firma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w:t>
            </w:r>
            <w:r w:rsidRPr="00F25B76">
              <w:rPr>
                <w:rFonts w:ascii="Candara" w:hAnsi="Candara"/>
              </w:rPr>
              <w:lastRenderedPageBreak/>
              <w:t>contratista en virtud de un contrato llave en mano o de un contrato de diseño y construcción</w:t>
            </w:r>
            <w:r w:rsidR="00203588" w:rsidRPr="00F25B76">
              <w:rPr>
                <w:rStyle w:val="Refdenotaalpie"/>
                <w:rFonts w:ascii="Candara" w:hAnsi="Candara"/>
              </w:rPr>
              <w:footnoteReference w:id="4"/>
            </w:r>
            <w:r w:rsidRPr="00F25B76">
              <w:rPr>
                <w:rFonts w:ascii="Candara" w:hAnsi="Candara"/>
              </w:rPr>
              <w:t>.</w:t>
            </w:r>
          </w:p>
          <w:p w14:paraId="3026DA76" w14:textId="2877DD0A" w:rsidR="00257386" w:rsidRPr="00F25B76" w:rsidRDefault="00860320" w:rsidP="00B35234">
            <w:pPr>
              <w:numPr>
                <w:ilvl w:val="0"/>
                <w:numId w:val="20"/>
              </w:numPr>
              <w:tabs>
                <w:tab w:val="num" w:pos="792"/>
              </w:tabs>
              <w:spacing w:after="120"/>
              <w:ind w:left="792" w:hanging="360"/>
              <w:jc w:val="both"/>
              <w:rPr>
                <w:rFonts w:ascii="Candara" w:hAnsi="Candara"/>
              </w:rPr>
            </w:pPr>
            <w:r w:rsidRPr="00F25B76">
              <w:rPr>
                <w:rFonts w:ascii="Candara" w:hAnsi="Candara"/>
              </w:rPr>
              <w:t>Las empresas estatales del país del Prestatario podrán participar solamente si pueden demostrar que: (i) tienen autonomía legal y financiera; (</w:t>
            </w:r>
            <w:proofErr w:type="spellStart"/>
            <w:r w:rsidRPr="00F25B76">
              <w:rPr>
                <w:rFonts w:ascii="Candara" w:hAnsi="Candara"/>
              </w:rPr>
              <w:t>ii</w:t>
            </w:r>
            <w:proofErr w:type="spellEnd"/>
            <w:r w:rsidRPr="00F25B76">
              <w:rPr>
                <w:rFonts w:ascii="Candara" w:hAnsi="Candara"/>
              </w:rPr>
              <w:t>) funcionan conforme a las leyes comerciales; y (</w:t>
            </w:r>
            <w:proofErr w:type="spellStart"/>
            <w:r w:rsidRPr="00F25B76">
              <w:rPr>
                <w:rFonts w:ascii="Candara" w:hAnsi="Candara"/>
              </w:rPr>
              <w:t>iii</w:t>
            </w:r>
            <w:proofErr w:type="spellEnd"/>
            <w:r w:rsidRPr="00F25B76">
              <w:rPr>
                <w:rFonts w:ascii="Candara" w:hAnsi="Candara"/>
              </w:rPr>
              <w:t xml:space="preserve">) no dependen de entidades del Prestatario o </w:t>
            </w:r>
            <w:proofErr w:type="spellStart"/>
            <w:r w:rsidRPr="00F25B76">
              <w:rPr>
                <w:rFonts w:ascii="Candara" w:hAnsi="Candara"/>
              </w:rPr>
              <w:t>Subprestatario</w:t>
            </w:r>
            <w:proofErr w:type="spellEnd"/>
            <w:r w:rsidRPr="00F25B76">
              <w:rPr>
                <w:rStyle w:val="Refdenotaalpie"/>
                <w:rFonts w:ascii="Candara" w:hAnsi="Candara"/>
              </w:rPr>
              <w:footnoteReference w:id="5"/>
            </w:r>
            <w:r w:rsidRPr="00F25B76">
              <w:rPr>
                <w:rFonts w:ascii="Candara" w:hAnsi="Candara"/>
              </w:rPr>
              <w:t>.</w:t>
            </w:r>
          </w:p>
          <w:p w14:paraId="3BB9FA3D" w14:textId="3687CD20" w:rsidR="00860320" w:rsidRPr="00F25B76" w:rsidRDefault="009F1A3A" w:rsidP="00B35234">
            <w:pPr>
              <w:numPr>
                <w:ilvl w:val="0"/>
                <w:numId w:val="20"/>
              </w:numPr>
              <w:tabs>
                <w:tab w:val="num" w:pos="792"/>
              </w:tabs>
              <w:spacing w:after="120"/>
              <w:ind w:left="792" w:hanging="360"/>
              <w:jc w:val="both"/>
              <w:rPr>
                <w:rFonts w:ascii="Candara" w:hAnsi="Candara"/>
              </w:rPr>
            </w:pPr>
            <w:r w:rsidRPr="00F25B76">
              <w:rPr>
                <w:rFonts w:ascii="Candara" w:hAnsi="Candara"/>
              </w:rPr>
              <w:t xml:space="preserve">Toda firma, individuo, empresa matriz o filial, u organización anterior constituida o integrada por cualquiera de los individuos designados como partes contratantes que el Banco declare inelegible de conformidad con lo dispuesto en los incisos (b)(v) y (e) del párrafo 1.14 de </w:t>
            </w:r>
            <w:r w:rsidR="004E6BB7" w:rsidRPr="00F25B76">
              <w:rPr>
                <w:rFonts w:ascii="Candara" w:hAnsi="Candara"/>
              </w:rPr>
              <w:t>las Políticas de Adquisición de bienes y obras GN 2349-9</w:t>
            </w:r>
            <w:r w:rsidRPr="00F25B76">
              <w:rPr>
                <w:rFonts w:ascii="Candara" w:hAnsi="Candara"/>
              </w:rPr>
              <w:t>,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768E443C" w14:textId="77777777" w:rsidR="003F79AA" w:rsidRPr="00F25B76" w:rsidRDefault="003F79AA" w:rsidP="00B35234">
            <w:pPr>
              <w:pStyle w:val="Sub-ClauseText"/>
              <w:numPr>
                <w:ilvl w:val="1"/>
                <w:numId w:val="3"/>
              </w:numPr>
              <w:tabs>
                <w:tab w:val="clear" w:pos="360"/>
              </w:tabs>
              <w:spacing w:before="0"/>
              <w:ind w:left="432" w:hanging="432"/>
              <w:rPr>
                <w:rFonts w:ascii="Candara" w:hAnsi="Candara"/>
                <w:color w:val="000000"/>
                <w:szCs w:val="24"/>
                <w:lang w:val="es-ES"/>
              </w:rPr>
            </w:pPr>
            <w:r w:rsidRPr="00F25B76">
              <w:rPr>
                <w:rFonts w:ascii="Candara" w:hAnsi="Candara"/>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4ADCA290" w14:textId="0EF71824" w:rsidR="003F79AA" w:rsidRPr="00F25B76" w:rsidRDefault="003F79AA" w:rsidP="00B35234">
            <w:pPr>
              <w:numPr>
                <w:ilvl w:val="1"/>
                <w:numId w:val="25"/>
              </w:numPr>
              <w:spacing w:after="120"/>
              <w:jc w:val="both"/>
              <w:rPr>
                <w:rFonts w:ascii="Candara" w:hAnsi="Candara"/>
                <w:color w:val="000000"/>
                <w:spacing w:val="-4"/>
                <w:lang w:val="es-ES"/>
              </w:rPr>
            </w:pPr>
            <w:r w:rsidRPr="00F25B76">
              <w:rPr>
                <w:rFonts w:ascii="Candara" w:hAnsi="Candara"/>
                <w:color w:val="000000"/>
                <w:spacing w:val="-4"/>
                <w:lang w:val="es-ES"/>
              </w:rPr>
              <w:t xml:space="preserve">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w:t>
            </w:r>
            <w:r w:rsidR="00194312" w:rsidRPr="00F25B76">
              <w:rPr>
                <w:rFonts w:ascii="Candara" w:hAnsi="Candara"/>
                <w:color w:val="000000"/>
                <w:spacing w:val="-4"/>
                <w:lang w:val="es-ES"/>
              </w:rPr>
              <w:t>contratación de las obras</w:t>
            </w:r>
            <w:r w:rsidR="00322A28" w:rsidRPr="00F25B76">
              <w:rPr>
                <w:rFonts w:ascii="Candara" w:hAnsi="Candara"/>
                <w:color w:val="000000"/>
                <w:spacing w:val="-4"/>
                <w:lang w:val="es-ES"/>
              </w:rPr>
              <w:t xml:space="preserve"> y/o adquisición de bienes</w:t>
            </w:r>
            <w:r w:rsidR="00194312" w:rsidRPr="00F25B76">
              <w:rPr>
                <w:rFonts w:ascii="Candara" w:hAnsi="Candara"/>
                <w:color w:val="000000"/>
                <w:spacing w:val="-4"/>
                <w:lang w:val="es-ES"/>
              </w:rPr>
              <w:t xml:space="preserve"> </w:t>
            </w:r>
            <w:r w:rsidRPr="00F25B76">
              <w:rPr>
                <w:rFonts w:ascii="Candara" w:hAnsi="Candara"/>
                <w:color w:val="000000"/>
                <w:spacing w:val="-4"/>
                <w:lang w:val="es-ES"/>
              </w:rPr>
              <w:t>objeto de estos Documentos de Licitación; o</w:t>
            </w:r>
          </w:p>
          <w:p w14:paraId="0D555664" w14:textId="12903B8C" w:rsidR="003F79AA" w:rsidRPr="00F25B76" w:rsidRDefault="003F79AA" w:rsidP="00B35234">
            <w:pPr>
              <w:numPr>
                <w:ilvl w:val="1"/>
                <w:numId w:val="25"/>
              </w:numPr>
              <w:spacing w:after="120"/>
              <w:jc w:val="both"/>
              <w:rPr>
                <w:rFonts w:ascii="Candara" w:hAnsi="Candara"/>
              </w:rPr>
            </w:pPr>
            <w:r w:rsidRPr="00F25B76">
              <w:rPr>
                <w:rFonts w:ascii="Candara" w:hAnsi="Candara"/>
                <w:color w:val="000000"/>
                <w:spacing w:val="-4"/>
                <w:lang w:val="es-ES"/>
              </w:rPr>
              <w:t>presentan más de una oferta en este proceso licitatorio</w:t>
            </w:r>
            <w:r w:rsidRPr="00F25B76">
              <w:rPr>
                <w:rFonts w:ascii="Candara" w:hAnsi="Candara"/>
              </w:rPr>
              <w:t>, excepto si se trata de ofertas alternativas permitidas bajo la cláusula 1</w:t>
            </w:r>
            <w:r w:rsidR="00D65E5F" w:rsidRPr="00F25B76">
              <w:rPr>
                <w:rFonts w:ascii="Candara" w:hAnsi="Candara"/>
              </w:rPr>
              <w:t>8</w:t>
            </w:r>
            <w:r w:rsidRPr="00F25B76">
              <w:rPr>
                <w:rFonts w:ascii="Candara" w:hAnsi="Candara"/>
              </w:rPr>
              <w:t xml:space="preserve"> de las IAO. Sin </w:t>
            </w:r>
            <w:r w:rsidRPr="00F25B76">
              <w:rPr>
                <w:rFonts w:ascii="Candara" w:hAnsi="Candara"/>
              </w:rPr>
              <w:lastRenderedPageBreak/>
              <w:t>embargo, esto no limita la participación de subcontratistas en más de una oferta</w:t>
            </w:r>
          </w:p>
          <w:p w14:paraId="77FEA2E2" w14:textId="2EECE19C" w:rsidR="003F79AA" w:rsidRPr="00F25B76" w:rsidRDefault="003F79AA" w:rsidP="00A1003A">
            <w:pPr>
              <w:spacing w:after="120"/>
              <w:ind w:left="432" w:hanging="432"/>
              <w:jc w:val="both"/>
              <w:rPr>
                <w:rFonts w:ascii="Candara" w:hAnsi="Candara"/>
              </w:rPr>
            </w:pPr>
            <w:r w:rsidRPr="00F25B76">
              <w:rPr>
                <w:rFonts w:ascii="Candara" w:hAnsi="Candara"/>
              </w:rPr>
              <w:t>4.</w:t>
            </w:r>
            <w:r w:rsidR="004B2CC2" w:rsidRPr="00F25B76">
              <w:rPr>
                <w:rFonts w:ascii="Candara" w:hAnsi="Candara"/>
              </w:rPr>
              <w:t>3</w:t>
            </w:r>
            <w:r w:rsidRPr="00F25B76">
              <w:rPr>
                <w:rFonts w:ascii="Candara" w:hAnsi="Candara"/>
              </w:rPr>
              <w:tab/>
              <w:t>Los Oferentes deberán proporcionar al Contratante evidencia satisfactoria de su continua elegibilidad, cuando el Contratante razonablemente la solicite.</w:t>
            </w:r>
          </w:p>
        </w:tc>
      </w:tr>
      <w:tr w:rsidR="003F79AA" w:rsidRPr="00B628A4" w14:paraId="483F94DD" w14:textId="77777777" w:rsidTr="00F123B2">
        <w:trPr>
          <w:trHeight w:val="360"/>
        </w:trPr>
        <w:tc>
          <w:tcPr>
            <w:tcW w:w="2237" w:type="dxa"/>
            <w:gridSpan w:val="2"/>
          </w:tcPr>
          <w:p w14:paraId="03B40D6A" w14:textId="77777777" w:rsidR="003F79AA" w:rsidRPr="00B628A4" w:rsidRDefault="003F79AA" w:rsidP="00A1003A">
            <w:pPr>
              <w:pStyle w:val="Ttulo3"/>
              <w:spacing w:after="120"/>
              <w:rPr>
                <w:rFonts w:ascii="Candara" w:hAnsi="Candara"/>
              </w:rPr>
            </w:pPr>
            <w:bookmarkStart w:id="8" w:name="_Toc115773980"/>
            <w:r w:rsidRPr="00B628A4">
              <w:rPr>
                <w:rFonts w:ascii="Candara" w:hAnsi="Candara"/>
              </w:rPr>
              <w:lastRenderedPageBreak/>
              <w:t>5.</w:t>
            </w:r>
            <w:r w:rsidRPr="00B628A4">
              <w:rPr>
                <w:rFonts w:ascii="Candara" w:hAnsi="Candara"/>
              </w:rPr>
              <w:tab/>
              <w:t>Calificaciones del Oferente</w:t>
            </w:r>
            <w:bookmarkEnd w:id="8"/>
          </w:p>
        </w:tc>
        <w:tc>
          <w:tcPr>
            <w:tcW w:w="6871" w:type="dxa"/>
            <w:gridSpan w:val="3"/>
          </w:tcPr>
          <w:p w14:paraId="2D734159" w14:textId="77777777" w:rsidR="003F79AA" w:rsidRPr="00B628A4" w:rsidRDefault="003F79AA" w:rsidP="00A1003A">
            <w:pPr>
              <w:spacing w:after="120"/>
              <w:ind w:left="432" w:hanging="432"/>
              <w:jc w:val="both"/>
              <w:rPr>
                <w:rFonts w:ascii="Candara" w:hAnsi="Candara"/>
                <w:color w:val="000000"/>
                <w:spacing w:val="-4"/>
                <w:lang w:val="es-ES"/>
              </w:rPr>
            </w:pPr>
            <w:r w:rsidRPr="00B628A4">
              <w:rPr>
                <w:rFonts w:ascii="Candara" w:hAnsi="Candara"/>
              </w:rPr>
              <w:t>5.1</w:t>
            </w:r>
            <w:r w:rsidRPr="00B628A4">
              <w:rPr>
                <w:rFonts w:ascii="Candara" w:hAnsi="Candara"/>
              </w:rPr>
              <w:tab/>
              <w:t xml:space="preserve">Todos los Oferentes deberán presentar en la Sección IV, “Formularios de la Oferta”, </w:t>
            </w:r>
            <w:r w:rsidRPr="00B628A4">
              <w:rPr>
                <w:rFonts w:ascii="Candara" w:hAnsi="Candara"/>
                <w:color w:val="000000"/>
                <w:spacing w:val="-4"/>
                <w:lang w:val="es-ES"/>
              </w:rPr>
              <w:t xml:space="preserve">una descripción preliminar del método de trabajo y cronograma que proponen, incluyendo planos y gráficas, según sea necesario. </w:t>
            </w:r>
          </w:p>
          <w:p w14:paraId="399EC2C2" w14:textId="77777777" w:rsidR="003F79AA" w:rsidRPr="00B628A4" w:rsidRDefault="003F79AA" w:rsidP="00A1003A">
            <w:pPr>
              <w:spacing w:after="120"/>
              <w:ind w:left="432" w:hanging="432"/>
              <w:jc w:val="both"/>
              <w:rPr>
                <w:rFonts w:ascii="Candara" w:hAnsi="Candara"/>
              </w:rPr>
            </w:pPr>
            <w:r w:rsidRPr="00B628A4">
              <w:rPr>
                <w:rFonts w:ascii="Candara" w:hAnsi="Candara"/>
              </w:rPr>
              <w:t>5.2</w:t>
            </w:r>
            <w:r w:rsidRPr="00B628A4">
              <w:rPr>
                <w:rFonts w:ascii="Candara" w:hAnsi="Candara"/>
              </w:rPr>
              <w:tab/>
              <w:t xml:space="preserve">Si se realizó una precalificación de los posibles </w:t>
            </w:r>
            <w:r w:rsidRPr="00B628A4">
              <w:rPr>
                <w:rFonts w:ascii="Candara" w:hAnsi="Candara"/>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B628A4" w:rsidRDefault="003F79AA" w:rsidP="00A1003A">
            <w:pPr>
              <w:spacing w:after="120"/>
              <w:ind w:left="432" w:hanging="432"/>
              <w:jc w:val="both"/>
              <w:rPr>
                <w:rFonts w:ascii="Candara" w:hAnsi="Candara"/>
              </w:rPr>
            </w:pPr>
            <w:r w:rsidRPr="00B628A4">
              <w:rPr>
                <w:rFonts w:ascii="Candara" w:hAnsi="Candara"/>
              </w:rPr>
              <w:t>5.3</w:t>
            </w:r>
            <w:r w:rsidRPr="00B628A4">
              <w:rPr>
                <w:rFonts w:ascii="Candara" w:hAnsi="Candara"/>
              </w:rPr>
              <w:tab/>
              <w:t xml:space="preserve">Si el Contratante no realizó una precalificación de los posibles Oferentes, todos los Oferentes deberán incluir con sus Ofertas la siguiente información y documentos en la Sección IV, </w:t>
            </w:r>
            <w:r w:rsidRPr="00B628A4">
              <w:rPr>
                <w:rFonts w:ascii="Candara" w:hAnsi="Candara"/>
                <w:b/>
              </w:rPr>
              <w:t>a menos que se establezca otra cosa en los DDL</w:t>
            </w:r>
            <w:r w:rsidRPr="00B628A4">
              <w:rPr>
                <w:rFonts w:ascii="Candara" w:hAnsi="Candara"/>
              </w:rPr>
              <w:t>:</w:t>
            </w:r>
          </w:p>
          <w:p w14:paraId="6095A19E" w14:textId="77777777" w:rsidR="003F79AA" w:rsidRPr="00B628A4" w:rsidRDefault="003F79AA" w:rsidP="00A1003A">
            <w:pPr>
              <w:spacing w:after="120"/>
              <w:ind w:left="972" w:hanging="540"/>
              <w:jc w:val="both"/>
              <w:rPr>
                <w:rFonts w:ascii="Candara" w:hAnsi="Candara"/>
              </w:rPr>
            </w:pPr>
            <w:r w:rsidRPr="00B628A4">
              <w:rPr>
                <w:rFonts w:ascii="Candara" w:hAnsi="Candara"/>
              </w:rPr>
              <w:t>(a)</w:t>
            </w:r>
            <w:r w:rsidRPr="00B628A4">
              <w:rPr>
                <w:rFonts w:ascii="Candara" w:hAnsi="Candara"/>
              </w:rPr>
              <w:tab/>
            </w:r>
            <w:r w:rsidRPr="00573F82">
              <w:rPr>
                <w:rFonts w:ascii="Candara" w:hAnsi="Candara"/>
              </w:rPr>
              <w:t>copias de los documentos originales que establezcan la constitución o incorporación y sede del Oferente, así como el poder otorgado a quien suscriba la Oferta autorizándole a comprometer al Oferente;</w:t>
            </w:r>
            <w:r w:rsidRPr="00B628A4">
              <w:rPr>
                <w:rFonts w:ascii="Candara" w:hAnsi="Candara"/>
              </w:rPr>
              <w:t xml:space="preserve"> </w:t>
            </w:r>
          </w:p>
          <w:p w14:paraId="67661146" w14:textId="290A3834" w:rsidR="003F79AA" w:rsidRPr="00B628A4" w:rsidRDefault="003F79AA" w:rsidP="00A1003A">
            <w:pPr>
              <w:spacing w:after="120"/>
              <w:ind w:left="972" w:hanging="540"/>
              <w:jc w:val="both"/>
              <w:rPr>
                <w:rFonts w:ascii="Candara" w:hAnsi="Candara"/>
              </w:rPr>
            </w:pPr>
            <w:r w:rsidRPr="00B628A4">
              <w:rPr>
                <w:rFonts w:ascii="Candara" w:hAnsi="Candara"/>
              </w:rPr>
              <w:t>(b)</w:t>
            </w:r>
            <w:r w:rsidRPr="00B628A4">
              <w:rPr>
                <w:rFonts w:ascii="Candara" w:hAnsi="Candara"/>
              </w:rPr>
              <w:tab/>
              <w:t xml:space="preserve">Monto total anual facturado por la construcción de las obras </w:t>
            </w:r>
            <w:r w:rsidR="00385BE9" w:rsidRPr="00B628A4">
              <w:rPr>
                <w:rFonts w:ascii="Candara" w:hAnsi="Candara"/>
              </w:rPr>
              <w:t>civiles</w:t>
            </w:r>
            <w:r w:rsidR="00E01093" w:rsidRPr="00B628A4">
              <w:rPr>
                <w:rStyle w:val="Refdenotaalpie"/>
                <w:rFonts w:ascii="Candara" w:hAnsi="Candara"/>
              </w:rPr>
              <w:footnoteReference w:id="6"/>
            </w:r>
            <w:r w:rsidRPr="00B628A4">
              <w:rPr>
                <w:rFonts w:ascii="Candara" w:hAnsi="Candara"/>
              </w:rPr>
              <w:t xml:space="preserve"> realizadas en cada uno de los últimos cinco (5) años; </w:t>
            </w:r>
          </w:p>
          <w:p w14:paraId="51B19354" w14:textId="6C25F7F7" w:rsidR="003F79AA" w:rsidRPr="00B628A4" w:rsidRDefault="003F79AA" w:rsidP="00A1003A">
            <w:pPr>
              <w:spacing w:after="120"/>
              <w:ind w:left="972" w:hanging="540"/>
              <w:jc w:val="both"/>
              <w:rPr>
                <w:rFonts w:ascii="Candara" w:hAnsi="Candara"/>
              </w:rPr>
            </w:pPr>
            <w:r w:rsidRPr="00B628A4">
              <w:rPr>
                <w:rFonts w:ascii="Candara" w:hAnsi="Candara"/>
              </w:rPr>
              <w:t>(c)</w:t>
            </w:r>
            <w:r w:rsidRPr="00B628A4">
              <w:rPr>
                <w:rFonts w:ascii="Candara" w:hAnsi="Candara"/>
              </w:rPr>
              <w:tab/>
              <w:t xml:space="preserve">experiencia en obras de similar naturaleza y magnitud en cada uno de los últimos </w:t>
            </w:r>
            <w:r w:rsidR="006F1855">
              <w:rPr>
                <w:rFonts w:ascii="Candara" w:hAnsi="Candara"/>
              </w:rPr>
              <w:t>diez</w:t>
            </w:r>
            <w:r w:rsidRPr="00B628A4">
              <w:rPr>
                <w:rFonts w:ascii="Candara" w:hAnsi="Candara"/>
              </w:rPr>
              <w:t xml:space="preserve"> (</w:t>
            </w:r>
            <w:r w:rsidR="006F1855">
              <w:rPr>
                <w:rFonts w:ascii="Candara" w:hAnsi="Candara"/>
              </w:rPr>
              <w:t>10</w:t>
            </w:r>
            <w:r w:rsidRPr="00B628A4">
              <w:rPr>
                <w:rFonts w:ascii="Candara" w:hAnsi="Candara"/>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B628A4" w:rsidRDefault="003F79AA" w:rsidP="00A1003A">
            <w:pPr>
              <w:spacing w:after="120"/>
              <w:ind w:left="972" w:hanging="540"/>
              <w:jc w:val="both"/>
              <w:rPr>
                <w:rFonts w:ascii="Candara" w:hAnsi="Candara"/>
              </w:rPr>
            </w:pPr>
            <w:r w:rsidRPr="00B628A4">
              <w:rPr>
                <w:rFonts w:ascii="Candara" w:hAnsi="Candara"/>
              </w:rPr>
              <w:t>(d)</w:t>
            </w:r>
            <w:r w:rsidRPr="00B628A4">
              <w:rPr>
                <w:rFonts w:ascii="Candara" w:hAnsi="Candara"/>
              </w:rPr>
              <w:tab/>
              <w:t>principales equipos de construcción que el Oferente propone para cumplir con el contrato;</w:t>
            </w:r>
          </w:p>
          <w:p w14:paraId="26A07C13" w14:textId="77777777" w:rsidR="003F79AA" w:rsidRPr="00B628A4" w:rsidRDefault="003F79AA" w:rsidP="00A1003A">
            <w:pPr>
              <w:spacing w:after="120"/>
              <w:ind w:left="972" w:hanging="540"/>
              <w:jc w:val="both"/>
              <w:rPr>
                <w:rFonts w:ascii="Candara" w:hAnsi="Candara"/>
                <w:spacing w:val="-3"/>
              </w:rPr>
            </w:pPr>
            <w:r w:rsidRPr="00B628A4">
              <w:rPr>
                <w:rFonts w:ascii="Candara" w:hAnsi="Candara"/>
              </w:rPr>
              <w:lastRenderedPageBreak/>
              <w:t>(e)</w:t>
            </w:r>
            <w:r w:rsidRPr="00B628A4">
              <w:rPr>
                <w:rFonts w:ascii="Candara" w:hAnsi="Candara"/>
              </w:rPr>
              <w:tab/>
              <w:t>calificaciones y experiencia del personal clave</w:t>
            </w:r>
            <w:r w:rsidRPr="00B628A4">
              <w:rPr>
                <w:rFonts w:ascii="Candara" w:hAnsi="Candara"/>
                <w:spacing w:val="-3"/>
              </w:rPr>
              <w:t xml:space="preserve"> tanto técnico como administrativo propuesto para desempeñarse en el Sitio de las Obras;</w:t>
            </w:r>
          </w:p>
          <w:p w14:paraId="75C4B1B3" w14:textId="77777777" w:rsidR="003F79AA" w:rsidRPr="00B628A4" w:rsidRDefault="003F79AA" w:rsidP="00A1003A">
            <w:pPr>
              <w:spacing w:after="120"/>
              <w:ind w:left="972" w:hanging="540"/>
              <w:jc w:val="both"/>
              <w:rPr>
                <w:rFonts w:ascii="Candara" w:hAnsi="Candara"/>
              </w:rPr>
            </w:pPr>
            <w:r w:rsidRPr="00B628A4">
              <w:rPr>
                <w:rFonts w:ascii="Candara" w:hAnsi="Candara"/>
              </w:rPr>
              <w:t>(f)</w:t>
            </w:r>
            <w:r w:rsidRPr="00B628A4">
              <w:rPr>
                <w:rFonts w:ascii="Candara" w:hAnsi="Candara"/>
              </w:rPr>
              <w:tab/>
              <w:t>informes sobre el estado financiero del Oferente, tales como informes de pérdidas y ganancias e informes de auditoría de los últimos cinco (5) años;</w:t>
            </w:r>
          </w:p>
          <w:p w14:paraId="15E22733" w14:textId="77777777" w:rsidR="003F79AA" w:rsidRPr="00B628A4" w:rsidRDefault="003F79AA" w:rsidP="00A1003A">
            <w:pPr>
              <w:spacing w:after="120"/>
              <w:ind w:left="972" w:hanging="540"/>
              <w:jc w:val="both"/>
              <w:rPr>
                <w:rFonts w:ascii="Candara" w:hAnsi="Candara"/>
              </w:rPr>
            </w:pPr>
            <w:r w:rsidRPr="00B628A4">
              <w:rPr>
                <w:rFonts w:ascii="Candara" w:hAnsi="Candara"/>
              </w:rPr>
              <w:t>(g)</w:t>
            </w:r>
            <w:r w:rsidRPr="00B628A4">
              <w:rPr>
                <w:rFonts w:ascii="Candara" w:hAnsi="Candara"/>
              </w:rPr>
              <w:tab/>
              <w:t>evidencia que certifique la existencia de suficiente capital de trabajo para este Contrato (acceso a línea(s) de crédito y disponibilidad de otros recursos financieros);</w:t>
            </w:r>
          </w:p>
          <w:p w14:paraId="20069D15" w14:textId="77777777" w:rsidR="003F79AA" w:rsidRPr="00B628A4" w:rsidRDefault="003F79AA" w:rsidP="00A1003A">
            <w:pPr>
              <w:spacing w:after="120"/>
              <w:ind w:left="972" w:hanging="540"/>
              <w:jc w:val="both"/>
              <w:rPr>
                <w:rFonts w:ascii="Candara" w:hAnsi="Candara"/>
              </w:rPr>
            </w:pPr>
            <w:r w:rsidRPr="00B628A4">
              <w:rPr>
                <w:rFonts w:ascii="Candara" w:hAnsi="Candara"/>
              </w:rPr>
              <w:t>(h)</w:t>
            </w:r>
            <w:r w:rsidRPr="00B628A4">
              <w:rPr>
                <w:rFonts w:ascii="Candara" w:hAnsi="Candara"/>
              </w:rPr>
              <w:tab/>
              <w:t>autorización para solicitar referencias a las instituciones bancarias del Oferente;</w:t>
            </w:r>
          </w:p>
          <w:p w14:paraId="38C4E208" w14:textId="77777777" w:rsidR="003F79AA" w:rsidRPr="00B628A4" w:rsidRDefault="003F79AA" w:rsidP="00A1003A">
            <w:pPr>
              <w:spacing w:after="120"/>
              <w:ind w:left="972" w:hanging="540"/>
              <w:jc w:val="both"/>
              <w:rPr>
                <w:rFonts w:ascii="Candara" w:hAnsi="Candara"/>
              </w:rPr>
            </w:pPr>
            <w:r w:rsidRPr="00B628A4">
              <w:rPr>
                <w:rFonts w:ascii="Candara" w:hAnsi="Candara"/>
              </w:rPr>
              <w:t>(i)</w:t>
            </w:r>
            <w:r w:rsidRPr="00B628A4">
              <w:rPr>
                <w:rFonts w:ascii="Candara" w:hAnsi="Candara"/>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B628A4" w:rsidRDefault="003F79AA" w:rsidP="00A1003A">
            <w:pPr>
              <w:spacing w:after="120"/>
              <w:ind w:left="972" w:hanging="540"/>
              <w:jc w:val="both"/>
              <w:rPr>
                <w:rFonts w:ascii="Candara" w:hAnsi="Candara"/>
              </w:rPr>
            </w:pPr>
            <w:r w:rsidRPr="00B628A4">
              <w:rPr>
                <w:rFonts w:ascii="Candara" w:hAnsi="Candara"/>
              </w:rPr>
              <w:t>(j)</w:t>
            </w:r>
            <w:r w:rsidRPr="00B628A4">
              <w:rPr>
                <w:rFonts w:ascii="Candara" w:hAnsi="Candara"/>
              </w:rPr>
              <w:tab/>
              <w:t>propuestas para subcontratar componentes de las Obras. El límite máximo del porcentaje de participación de subcontratistas está</w:t>
            </w:r>
            <w:r w:rsidRPr="00B628A4">
              <w:rPr>
                <w:rFonts w:ascii="Candara" w:hAnsi="Candara"/>
                <w:b/>
              </w:rPr>
              <w:t xml:space="preserve"> establecido en los DDL</w:t>
            </w:r>
            <w:r w:rsidRPr="00B628A4">
              <w:rPr>
                <w:rFonts w:ascii="Candara" w:hAnsi="Candara"/>
                <w:b/>
                <w:bCs/>
              </w:rPr>
              <w:t>.</w:t>
            </w:r>
          </w:p>
          <w:p w14:paraId="0E369930" w14:textId="77777777" w:rsidR="003F79AA" w:rsidRPr="00B628A4" w:rsidRDefault="003F79AA" w:rsidP="00A1003A">
            <w:pPr>
              <w:spacing w:after="120"/>
              <w:ind w:left="612" w:hanging="540"/>
              <w:jc w:val="both"/>
              <w:rPr>
                <w:rFonts w:ascii="Candara" w:hAnsi="Candara"/>
              </w:rPr>
            </w:pPr>
            <w:r w:rsidRPr="00B628A4">
              <w:rPr>
                <w:rFonts w:ascii="Candara" w:hAnsi="Candara"/>
              </w:rPr>
              <w:t>5.4</w:t>
            </w:r>
            <w:r w:rsidRPr="00B628A4">
              <w:rPr>
                <w:rFonts w:ascii="Candara" w:hAnsi="Candara"/>
              </w:rPr>
              <w:tab/>
              <w:t>Las Ofertas presentadas por una Asociación en Participación, Consorcio o Asociación</w:t>
            </w:r>
            <w:r w:rsidRPr="00B628A4">
              <w:rPr>
                <w:rFonts w:ascii="Candara" w:hAnsi="Candara"/>
                <w:lang w:val="es-ES"/>
              </w:rPr>
              <w:t xml:space="preserve"> (APCA)</w:t>
            </w:r>
            <w:r w:rsidRPr="00B628A4">
              <w:rPr>
                <w:rFonts w:ascii="Candara" w:hAnsi="Candara"/>
              </w:rPr>
              <w:t xml:space="preserve"> constituida por dos o más firmas deberán cumplir con los siguientes requisitos, </w:t>
            </w:r>
            <w:r w:rsidRPr="00B628A4">
              <w:rPr>
                <w:rFonts w:ascii="Candara" w:hAnsi="Candara"/>
                <w:b/>
              </w:rPr>
              <w:t>a menos que se indique otra cosa en los DDL</w:t>
            </w:r>
            <w:r w:rsidRPr="00B628A4">
              <w:rPr>
                <w:rFonts w:ascii="Candara" w:hAnsi="Candara"/>
              </w:rPr>
              <w:t>:</w:t>
            </w:r>
          </w:p>
          <w:p w14:paraId="5F9F6DEC" w14:textId="77777777" w:rsidR="003F79AA" w:rsidRPr="00B628A4" w:rsidRDefault="003F79AA" w:rsidP="00A1003A">
            <w:pPr>
              <w:spacing w:after="120"/>
              <w:ind w:left="972" w:hanging="360"/>
              <w:jc w:val="both"/>
              <w:rPr>
                <w:rFonts w:ascii="Candara" w:hAnsi="Candara"/>
              </w:rPr>
            </w:pPr>
            <w:r w:rsidRPr="00B628A4">
              <w:rPr>
                <w:rFonts w:ascii="Candara" w:hAnsi="Candara"/>
              </w:rPr>
              <w:t>(a)</w:t>
            </w:r>
            <w:r w:rsidRPr="00B628A4">
              <w:rPr>
                <w:rFonts w:ascii="Candara" w:hAnsi="Candara"/>
              </w:rPr>
              <w:tab/>
              <w:t xml:space="preserve">la Oferta deberá contener toda la información enumerada en la antes mencionada </w:t>
            </w:r>
            <w:proofErr w:type="spellStart"/>
            <w:r w:rsidRPr="00B628A4">
              <w:rPr>
                <w:rFonts w:ascii="Candara" w:hAnsi="Candara"/>
              </w:rPr>
              <w:t>Subcláusula</w:t>
            </w:r>
            <w:proofErr w:type="spellEnd"/>
            <w:r w:rsidRPr="00B628A4">
              <w:rPr>
                <w:rFonts w:ascii="Candara" w:hAnsi="Candara"/>
              </w:rPr>
              <w:t xml:space="preserve"> 5.3 de las IAO para cada miembro de la APCA;</w:t>
            </w:r>
          </w:p>
          <w:p w14:paraId="0248EC60"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la Oferta deberá ser firmada de manera que constituya una obligación legal para todos los socios;</w:t>
            </w:r>
          </w:p>
          <w:p w14:paraId="42A0D91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(c)</w:t>
            </w:r>
            <w:r w:rsidRPr="00B628A4">
              <w:rPr>
                <w:rFonts w:ascii="Candara" w:hAnsi="Candara"/>
              </w:rPr>
              <w:tab/>
              <w:t>todos los socios serán responsables mancomunada y solidariamente por el cumplimiento del Contrato de acuerdo con las condiciones del mismo;</w:t>
            </w:r>
          </w:p>
          <w:p w14:paraId="2FB54CBB"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(d)</w:t>
            </w:r>
            <w:r w:rsidRPr="00B628A4">
              <w:rPr>
                <w:rFonts w:ascii="Candara" w:hAnsi="Candara"/>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(e)</w:t>
            </w:r>
            <w:r w:rsidRPr="00B628A4">
              <w:rPr>
                <w:rFonts w:ascii="Candara" w:hAnsi="Candara"/>
              </w:rPr>
              <w:tab/>
              <w:t>la ejecución de la totalidad del Contrato, incluyendo los pagos, se harán exclusivamente con el socio designado;</w:t>
            </w:r>
          </w:p>
          <w:p w14:paraId="0C1C51E8" w14:textId="77777777" w:rsidR="003F79AA" w:rsidRPr="00B628A4" w:rsidRDefault="003F79AA" w:rsidP="00A1003A">
            <w:pPr>
              <w:suppressAutoHyphens/>
              <w:spacing w:after="120"/>
              <w:ind w:left="972" w:hanging="360"/>
              <w:jc w:val="both"/>
              <w:rPr>
                <w:rFonts w:ascii="Candara" w:hAnsi="Candara"/>
              </w:rPr>
            </w:pPr>
            <w:r w:rsidRPr="00B628A4">
              <w:rPr>
                <w:rFonts w:ascii="Candara" w:hAnsi="Candara"/>
              </w:rPr>
              <w:t>(f)</w:t>
            </w:r>
            <w:r w:rsidRPr="00B628A4">
              <w:rPr>
                <w:rFonts w:ascii="Candara" w:hAnsi="Candara"/>
              </w:rPr>
              <w:tab/>
              <w:t>con la Oferta se deberá presentar una copia del Convenio de la APCA firmado por todos lo</w:t>
            </w:r>
            <w:r w:rsidR="008819E6" w:rsidRPr="00B628A4">
              <w:rPr>
                <w:rFonts w:ascii="Candara" w:hAnsi="Candara"/>
              </w:rPr>
              <w:t>s</w:t>
            </w:r>
            <w:r w:rsidRPr="00B628A4">
              <w:rPr>
                <w:rFonts w:ascii="Candara" w:hAnsi="Candara"/>
              </w:rPr>
              <w:t xml:space="preserve"> socios o una Carta de Intención para formalizar el convenio de constitución de una APCA en caso de resultar seleccionados, la cual </w:t>
            </w:r>
            <w:r w:rsidRPr="00B628A4">
              <w:rPr>
                <w:rFonts w:ascii="Candara" w:hAnsi="Candara"/>
              </w:rPr>
              <w:lastRenderedPageBreak/>
              <w:t xml:space="preserve">deberá ser firmada por todos los socios y estar acompañada de una copia del Convenio propuesto. </w:t>
            </w:r>
          </w:p>
          <w:p w14:paraId="357EF3D2" w14:textId="77777777" w:rsidR="003F79AA" w:rsidRPr="00B628A4" w:rsidRDefault="003F79AA" w:rsidP="00A1003A">
            <w:pPr>
              <w:spacing w:after="120"/>
              <w:ind w:left="612" w:hanging="540"/>
              <w:jc w:val="both"/>
              <w:rPr>
                <w:rFonts w:ascii="Candara" w:hAnsi="Candara"/>
              </w:rPr>
            </w:pPr>
            <w:r w:rsidRPr="00B628A4">
              <w:rPr>
                <w:rFonts w:ascii="Candara" w:hAnsi="Candara"/>
              </w:rPr>
              <w:t>5.5</w:t>
            </w:r>
            <w:r w:rsidRPr="00B628A4">
              <w:rPr>
                <w:rFonts w:ascii="Candara" w:hAnsi="Candara"/>
              </w:rPr>
              <w:tab/>
              <w:t>Para la adjudicación del Contrato, los Oferentes deberán cumplir con los siguientes criterios mínimos de calificación:</w:t>
            </w:r>
          </w:p>
          <w:p w14:paraId="625C7E27" w14:textId="77777777" w:rsidR="003F79AA" w:rsidRPr="00B628A4" w:rsidRDefault="003F79AA" w:rsidP="00A1003A">
            <w:pPr>
              <w:spacing w:after="120"/>
              <w:ind w:left="972" w:hanging="360"/>
              <w:jc w:val="both"/>
              <w:rPr>
                <w:rFonts w:ascii="Candara" w:hAnsi="Candara"/>
                <w:b/>
                <w:bCs/>
              </w:rPr>
            </w:pPr>
            <w:r w:rsidRPr="00B628A4">
              <w:rPr>
                <w:rFonts w:ascii="Candara" w:hAnsi="Candara"/>
              </w:rPr>
              <w:t>(a)</w:t>
            </w:r>
            <w:r w:rsidRPr="00B628A4">
              <w:rPr>
                <w:rFonts w:ascii="Candara" w:hAnsi="Candara"/>
              </w:rPr>
              <w:tab/>
              <w:t xml:space="preserve">tener una facturación promedio anual por construcción de obras por el período </w:t>
            </w:r>
            <w:r w:rsidRPr="00B628A4">
              <w:rPr>
                <w:rFonts w:ascii="Candara" w:hAnsi="Candara"/>
                <w:b/>
              </w:rPr>
              <w:t>indicado en los DDL</w:t>
            </w:r>
            <w:r w:rsidRPr="00B628A4">
              <w:rPr>
                <w:rFonts w:ascii="Candara" w:hAnsi="Candara"/>
              </w:rPr>
              <w:t xml:space="preserve"> de al menos el múltiplo </w:t>
            </w:r>
            <w:r w:rsidRPr="00B628A4">
              <w:rPr>
                <w:rFonts w:ascii="Candara" w:hAnsi="Candara"/>
                <w:b/>
              </w:rPr>
              <w:t>indicado en los DDL</w:t>
            </w:r>
            <w:r w:rsidRPr="00B628A4">
              <w:rPr>
                <w:rFonts w:ascii="Candara" w:hAnsi="Candara"/>
                <w:b/>
                <w:bCs/>
              </w:rPr>
              <w:t xml:space="preserve">. </w:t>
            </w:r>
          </w:p>
          <w:p w14:paraId="11608738" w14:textId="77777777" w:rsidR="003F79AA" w:rsidRPr="00B628A4" w:rsidRDefault="003F79AA" w:rsidP="00A1003A">
            <w:pPr>
              <w:spacing w:after="120"/>
              <w:ind w:left="972" w:hanging="360"/>
              <w:jc w:val="both"/>
              <w:rPr>
                <w:rFonts w:ascii="Candara" w:hAnsi="Candara"/>
              </w:rPr>
            </w:pPr>
            <w:r w:rsidRPr="00B628A4">
              <w:rPr>
                <w:rFonts w:ascii="Candara" w:hAnsi="Candara"/>
              </w:rPr>
              <w:t>(b)</w:t>
            </w:r>
            <w:r w:rsidRPr="00B628A4">
              <w:rPr>
                <w:rFonts w:ascii="Candara" w:hAnsi="Candara"/>
              </w:rPr>
              <w:tab/>
              <w:t xml:space="preserve">demostrar experiencia como Contratista principal en la construcción de por lo menos </w:t>
            </w:r>
            <w:r w:rsidRPr="00B628A4">
              <w:rPr>
                <w:rFonts w:ascii="Candara" w:hAnsi="Candara"/>
                <w:bCs/>
              </w:rPr>
              <w:t>el</w:t>
            </w:r>
            <w:r w:rsidRPr="00B628A4">
              <w:rPr>
                <w:rFonts w:ascii="Candara" w:hAnsi="Candara"/>
                <w:b/>
              </w:rPr>
              <w:t xml:space="preserve"> </w:t>
            </w:r>
            <w:r w:rsidRPr="00B628A4">
              <w:rPr>
                <w:rFonts w:ascii="Candara" w:hAnsi="Candara"/>
              </w:rPr>
              <w:t>número de obras</w:t>
            </w:r>
            <w:r w:rsidRPr="00B628A4">
              <w:rPr>
                <w:rFonts w:ascii="Candara" w:hAnsi="Candara"/>
                <w:b/>
              </w:rPr>
              <w:t xml:space="preserve"> indicado en los DDL,</w:t>
            </w:r>
            <w:r w:rsidRPr="00B628A4">
              <w:rPr>
                <w:rFonts w:ascii="Candara" w:hAnsi="Candara"/>
              </w:rPr>
              <w:t xml:space="preserve"> cuya naturaleza y complejidad sean equivalentes a las </w:t>
            </w:r>
            <w:r w:rsidRPr="0065754D">
              <w:rPr>
                <w:rFonts w:ascii="Candara" w:hAnsi="Candara"/>
                <w:b/>
                <w:bCs/>
              </w:rPr>
              <w:t>de</w:t>
            </w:r>
            <w:r w:rsidR="008819E6" w:rsidRPr="0065754D">
              <w:rPr>
                <w:rFonts w:ascii="Candara" w:hAnsi="Candara"/>
                <w:b/>
                <w:bCs/>
              </w:rPr>
              <w:t>talladas en los DDL</w:t>
            </w:r>
            <w:r w:rsidRPr="00B628A4">
              <w:rPr>
                <w:rFonts w:ascii="Candara" w:hAnsi="Candara"/>
              </w:rPr>
              <w:t>, adquirida durante el período</w:t>
            </w:r>
            <w:r w:rsidRPr="00B628A4">
              <w:rPr>
                <w:rFonts w:ascii="Candara" w:hAnsi="Candara"/>
                <w:b/>
              </w:rPr>
              <w:t xml:space="preserve"> indicado en los DDL</w:t>
            </w:r>
            <w:r w:rsidRPr="00B628A4">
              <w:rPr>
                <w:rFonts w:ascii="Candara" w:hAnsi="Candara"/>
              </w:rPr>
              <w:t xml:space="preserve"> (para cumplir con este requisito, las obras citadas deberán estar terminadas en al menos un setenta (70) por ciento);</w:t>
            </w:r>
          </w:p>
          <w:p w14:paraId="3F303C25" w14:textId="77777777" w:rsidR="003F79AA" w:rsidRPr="00B628A4" w:rsidRDefault="003F79AA" w:rsidP="00B35234">
            <w:pPr>
              <w:numPr>
                <w:ilvl w:val="0"/>
                <w:numId w:val="4"/>
              </w:numPr>
              <w:tabs>
                <w:tab w:val="clear" w:pos="1332"/>
              </w:tabs>
              <w:spacing w:after="120"/>
              <w:ind w:left="972" w:hanging="360"/>
              <w:jc w:val="both"/>
              <w:rPr>
                <w:rFonts w:ascii="Candara" w:hAnsi="Candara"/>
              </w:rPr>
            </w:pPr>
            <w:r w:rsidRPr="00B628A4">
              <w:rPr>
                <w:rFonts w:ascii="Candara" w:hAnsi="Candara"/>
              </w:rPr>
              <w:t xml:space="preserve">demostrar que puede asegurar la disponibilidad oportuna del equipo esencial </w:t>
            </w:r>
            <w:r w:rsidRPr="00B628A4">
              <w:rPr>
                <w:rFonts w:ascii="Candara" w:hAnsi="Candara"/>
                <w:b/>
              </w:rPr>
              <w:t>listado en los DDL</w:t>
            </w:r>
            <w:r w:rsidRPr="00B628A4">
              <w:rPr>
                <w:rFonts w:ascii="Candara" w:hAnsi="Candara"/>
              </w:rPr>
              <w:t xml:space="preserve"> (sea este propio, alquilado o disponible mediante arrendamiento financiero)</w:t>
            </w:r>
            <w:r w:rsidRPr="00B628A4">
              <w:rPr>
                <w:rFonts w:ascii="Candara" w:hAnsi="Candara"/>
                <w:b/>
                <w:bCs/>
              </w:rPr>
              <w:t>;</w:t>
            </w:r>
          </w:p>
          <w:p w14:paraId="38803840" w14:textId="312169D3" w:rsidR="003F79AA" w:rsidRPr="00B628A4" w:rsidRDefault="003F79AA" w:rsidP="00A1003A">
            <w:pPr>
              <w:spacing w:after="120"/>
              <w:ind w:left="972" w:hanging="360"/>
              <w:jc w:val="both"/>
              <w:rPr>
                <w:rFonts w:ascii="Candara" w:hAnsi="Candara"/>
              </w:rPr>
            </w:pPr>
            <w:r w:rsidRPr="00B628A4">
              <w:rPr>
                <w:rFonts w:ascii="Candara" w:hAnsi="Candara"/>
              </w:rPr>
              <w:t xml:space="preserve">(d) </w:t>
            </w:r>
            <w:r w:rsidRPr="00B628A4">
              <w:rPr>
                <w:rFonts w:ascii="Candara" w:hAnsi="Candara"/>
                <w:spacing w:val="-4"/>
              </w:rPr>
              <w:t xml:space="preserve">contar con un Administrador de Obras </w:t>
            </w:r>
            <w:r w:rsidR="008819E6" w:rsidRPr="00B628A4">
              <w:rPr>
                <w:rFonts w:ascii="Candara" w:hAnsi="Candara"/>
                <w:spacing w:val="-4"/>
              </w:rPr>
              <w:t xml:space="preserve">y personal técnico </w:t>
            </w:r>
            <w:r w:rsidRPr="00B628A4">
              <w:rPr>
                <w:rFonts w:ascii="Candara" w:hAnsi="Candara"/>
                <w:spacing w:val="-4"/>
              </w:rPr>
              <w:t xml:space="preserve">con </w:t>
            </w:r>
            <w:r w:rsidR="008819E6" w:rsidRPr="00B628A4">
              <w:rPr>
                <w:rFonts w:ascii="Candara" w:hAnsi="Candara"/>
                <w:spacing w:val="-4"/>
              </w:rPr>
              <w:t xml:space="preserve">el número de años </w:t>
            </w:r>
            <w:r w:rsidRPr="00B628A4">
              <w:rPr>
                <w:rFonts w:ascii="Candara" w:hAnsi="Candara"/>
                <w:spacing w:val="-4"/>
              </w:rPr>
              <w:t xml:space="preserve">de experiencia en obras </w:t>
            </w:r>
            <w:r w:rsidR="008819E6" w:rsidRPr="005E0DBB">
              <w:rPr>
                <w:rFonts w:ascii="Candara" w:hAnsi="Candara"/>
                <w:b/>
                <w:bCs/>
                <w:spacing w:val="-4"/>
              </w:rPr>
              <w:t>detallado en los DDL</w:t>
            </w:r>
            <w:r w:rsidR="008819E6" w:rsidRPr="00B628A4">
              <w:rPr>
                <w:rFonts w:ascii="Candara" w:hAnsi="Candara"/>
                <w:spacing w:val="-4"/>
              </w:rPr>
              <w:t xml:space="preserve">, </w:t>
            </w:r>
            <w:r w:rsidRPr="00B628A4">
              <w:rPr>
                <w:rFonts w:ascii="Candara" w:hAnsi="Candara"/>
                <w:spacing w:val="-4"/>
              </w:rPr>
              <w:t xml:space="preserve">cuya naturaleza y volumen sean equivalentes a las </w:t>
            </w:r>
            <w:r w:rsidRPr="005E0DBB">
              <w:rPr>
                <w:rFonts w:ascii="Candara" w:hAnsi="Candara"/>
                <w:b/>
                <w:bCs/>
                <w:spacing w:val="-4"/>
              </w:rPr>
              <w:t>de</w:t>
            </w:r>
            <w:r w:rsidR="008819E6" w:rsidRPr="005E0DBB">
              <w:rPr>
                <w:rFonts w:ascii="Candara" w:hAnsi="Candara"/>
                <w:b/>
                <w:bCs/>
                <w:spacing w:val="-4"/>
              </w:rPr>
              <w:t>talladas en los DDL</w:t>
            </w:r>
            <w:r w:rsidRPr="00B628A4">
              <w:rPr>
                <w:rFonts w:ascii="Candara" w:hAnsi="Candara"/>
                <w:spacing w:val="-4"/>
              </w:rPr>
              <w:t xml:space="preserve">; y </w:t>
            </w:r>
          </w:p>
          <w:p w14:paraId="5F21AA90" w14:textId="77777777" w:rsidR="00F85685" w:rsidRDefault="003F79AA" w:rsidP="008617EA">
            <w:pPr>
              <w:spacing w:after="120"/>
              <w:ind w:left="972" w:hanging="360"/>
              <w:jc w:val="both"/>
              <w:rPr>
                <w:rFonts w:ascii="Candara" w:hAnsi="Candara"/>
                <w:b/>
                <w:bCs/>
                <w:spacing w:val="-4"/>
              </w:rPr>
            </w:pPr>
            <w:r w:rsidRPr="00B628A4">
              <w:rPr>
                <w:rFonts w:ascii="Candara" w:hAnsi="Candara"/>
              </w:rPr>
              <w:t>(e)</w:t>
            </w:r>
            <w:r w:rsidRPr="00B628A4">
              <w:rPr>
                <w:rFonts w:ascii="Candara" w:hAnsi="Candara"/>
              </w:rPr>
              <w:tab/>
            </w:r>
            <w:r w:rsidRPr="00B628A4">
              <w:rPr>
                <w:rFonts w:ascii="Candara" w:hAnsi="Candara"/>
                <w:spacing w:val="-4"/>
              </w:rPr>
              <w:t xml:space="preserve">contar con activos líquidos y/o disponibilidad de crédito libres de otros compromisos contractuales y excluyendo cualquier anticipo que pudiera recibir bajo el Contrato, por un monto superior a la suma </w:t>
            </w:r>
            <w:r w:rsidRPr="00B628A4">
              <w:rPr>
                <w:rFonts w:ascii="Candara" w:hAnsi="Candara"/>
                <w:b/>
                <w:spacing w:val="-4"/>
              </w:rPr>
              <w:t>indicada en los DDL</w:t>
            </w:r>
            <w:r w:rsidRPr="00B628A4">
              <w:rPr>
                <w:rFonts w:ascii="Candara" w:hAnsi="Candara"/>
                <w:b/>
                <w:bCs/>
                <w:spacing w:val="-4"/>
              </w:rPr>
              <w:t xml:space="preserve">. </w:t>
            </w:r>
            <w:r w:rsidRPr="00B628A4">
              <w:rPr>
                <w:rStyle w:val="Refdenotaalpie"/>
                <w:rFonts w:ascii="Candara" w:hAnsi="Candara"/>
                <w:b/>
                <w:bCs/>
                <w:spacing w:val="-4"/>
              </w:rPr>
              <w:footnoteReference w:id="7"/>
            </w:r>
          </w:p>
          <w:p w14:paraId="29FABCCD" w14:textId="299932C7" w:rsidR="003F79AA" w:rsidRPr="00B628A4" w:rsidRDefault="008819E6" w:rsidP="008617EA">
            <w:pPr>
              <w:spacing w:after="120"/>
              <w:ind w:left="972" w:hanging="360"/>
              <w:jc w:val="both"/>
              <w:rPr>
                <w:rFonts w:ascii="Candara" w:hAnsi="Candara"/>
                <w:spacing w:val="-3"/>
              </w:rPr>
            </w:pPr>
            <w:r w:rsidRPr="00B628A4">
              <w:rPr>
                <w:rFonts w:ascii="Candara" w:hAnsi="Candara"/>
                <w:b/>
                <w:bCs/>
                <w:spacing w:val="-3"/>
              </w:rPr>
              <w:t xml:space="preserve">f)  </w:t>
            </w:r>
            <w:r w:rsidR="003F79AA" w:rsidRPr="00B628A4">
              <w:rPr>
                <w:rFonts w:ascii="Candara" w:hAnsi="Candara"/>
                <w:spacing w:val="-3"/>
              </w:rPr>
              <w:t xml:space="preserve">Un </w:t>
            </w:r>
            <w:r w:rsidR="003F79AA" w:rsidRPr="00B628A4">
              <w:rPr>
                <w:rFonts w:ascii="Candara" w:hAnsi="Candara"/>
              </w:rPr>
              <w:t>historial</w:t>
            </w:r>
            <w:r w:rsidR="003F79AA" w:rsidRPr="00B628A4">
              <w:rPr>
                <w:rFonts w:ascii="Candara" w:hAnsi="Candara"/>
                <w:spacing w:val="-3"/>
              </w:rPr>
              <w:t xml:space="preserve"> consistente de litigios o laudos arbitrales en contra del Oferente o cualquiera de los integrantes de una APCA podría ser causal para su descalificación.</w:t>
            </w:r>
          </w:p>
          <w:p w14:paraId="1329DE3D" w14:textId="77777777" w:rsidR="003F79AA" w:rsidRPr="00B628A4" w:rsidRDefault="003F79AA" w:rsidP="00F23625">
            <w:pPr>
              <w:spacing w:after="120"/>
              <w:ind w:left="612" w:hanging="540"/>
              <w:jc w:val="both"/>
              <w:rPr>
                <w:rFonts w:ascii="Candara" w:hAnsi="Candara"/>
              </w:rPr>
            </w:pPr>
            <w:r w:rsidRPr="00B628A4">
              <w:rPr>
                <w:rFonts w:ascii="Candara" w:hAnsi="Candara"/>
                <w:spacing w:val="-3"/>
              </w:rPr>
              <w:t>5.6</w:t>
            </w:r>
            <w:r w:rsidRPr="00B628A4">
              <w:rPr>
                <w:rFonts w:ascii="Candara" w:hAnsi="Candara"/>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B628A4">
              <w:rPr>
                <w:rFonts w:ascii="Candara" w:hAnsi="Candara"/>
                <w:spacing w:val="-3"/>
              </w:rPr>
              <w:t>Subcláusulas</w:t>
            </w:r>
            <w:proofErr w:type="spellEnd"/>
            <w:r w:rsidRPr="00B628A4">
              <w:rPr>
                <w:rFonts w:ascii="Candara" w:hAnsi="Candara"/>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B628A4">
              <w:rPr>
                <w:rFonts w:ascii="Candara" w:hAnsi="Candara"/>
                <w:spacing w:val="-3"/>
              </w:rPr>
              <w:t>Subcláusulas</w:t>
            </w:r>
            <w:proofErr w:type="spellEnd"/>
            <w:r w:rsidRPr="00B628A4">
              <w:rPr>
                <w:rFonts w:ascii="Candara" w:hAnsi="Candara"/>
                <w:spacing w:val="-3"/>
              </w:rPr>
              <w:t xml:space="preserve"> 5.5 (a), (b) y (e); y el socio designado como representante debe cumplir al menos con el cuarenta por</w:t>
            </w:r>
            <w:r w:rsidR="008819E6" w:rsidRPr="00B628A4">
              <w:rPr>
                <w:rFonts w:ascii="Candara" w:hAnsi="Candara"/>
                <w:spacing w:val="-3"/>
              </w:rPr>
              <w:t xml:space="preserve"> </w:t>
            </w:r>
            <w:r w:rsidRPr="00B628A4">
              <w:rPr>
                <w:rFonts w:ascii="Candara" w:hAnsi="Candara"/>
                <w:spacing w:val="-3"/>
              </w:rPr>
              <w:t xml:space="preserve">ciento (40%) de ellos. De no satisfacerse este requisito, la Oferta presentada </w:t>
            </w:r>
            <w:r w:rsidRPr="00B628A4">
              <w:rPr>
                <w:rFonts w:ascii="Candara" w:hAnsi="Candara"/>
                <w:spacing w:val="-3"/>
              </w:rPr>
              <w:lastRenderedPageBreak/>
              <w:t xml:space="preserve">por la APCA será rechazada. Para determinar la conformidad del Oferente con los criterios de calificación no se tomarán en cuenta la experiencia ni los recursos de los subcontratistas, </w:t>
            </w:r>
            <w:r w:rsidRPr="00B628A4">
              <w:rPr>
                <w:rFonts w:ascii="Candara" w:hAnsi="Candara"/>
                <w:b/>
                <w:bCs/>
                <w:spacing w:val="-3"/>
              </w:rPr>
              <w:t>s</w:t>
            </w:r>
            <w:r w:rsidRPr="00B628A4">
              <w:rPr>
                <w:rFonts w:ascii="Candara" w:hAnsi="Candara"/>
                <w:b/>
                <w:spacing w:val="-3"/>
              </w:rPr>
              <w:t>alvo que se indique otra cosa en los DDL</w:t>
            </w:r>
            <w:r w:rsidRPr="00B628A4">
              <w:rPr>
                <w:rFonts w:ascii="Candara" w:hAnsi="Candara"/>
                <w:b/>
                <w:bCs/>
                <w:spacing w:val="-3"/>
              </w:rPr>
              <w:t>.</w:t>
            </w:r>
            <w:r w:rsidR="00F23625" w:rsidRPr="00B628A4">
              <w:rPr>
                <w:rFonts w:ascii="Candara" w:hAnsi="Candara"/>
              </w:rPr>
              <w:t xml:space="preserve"> </w:t>
            </w:r>
          </w:p>
        </w:tc>
      </w:tr>
      <w:tr w:rsidR="003F79AA" w:rsidRPr="00B628A4" w14:paraId="095426A5" w14:textId="77777777" w:rsidTr="00F123B2">
        <w:trPr>
          <w:trHeight w:val="360"/>
        </w:trPr>
        <w:tc>
          <w:tcPr>
            <w:tcW w:w="2237" w:type="dxa"/>
            <w:gridSpan w:val="2"/>
          </w:tcPr>
          <w:p w14:paraId="4A3EBFCC" w14:textId="77777777" w:rsidR="003F79AA" w:rsidRPr="00B628A4" w:rsidRDefault="003F79AA" w:rsidP="00A1003A">
            <w:pPr>
              <w:pStyle w:val="Ttulo3"/>
              <w:spacing w:after="120"/>
              <w:rPr>
                <w:rFonts w:ascii="Candara" w:hAnsi="Candara"/>
              </w:rPr>
            </w:pPr>
            <w:bookmarkStart w:id="9" w:name="_Toc115773981"/>
            <w:r w:rsidRPr="00B628A4">
              <w:rPr>
                <w:rFonts w:ascii="Candara" w:hAnsi="Candara"/>
              </w:rPr>
              <w:lastRenderedPageBreak/>
              <w:t>6.</w:t>
            </w:r>
            <w:r w:rsidRPr="00B628A4">
              <w:rPr>
                <w:rFonts w:ascii="Candara" w:hAnsi="Candara"/>
              </w:rPr>
              <w:tab/>
              <w:t>Una Oferta por Oferente</w:t>
            </w:r>
            <w:bookmarkEnd w:id="9"/>
          </w:p>
        </w:tc>
        <w:tc>
          <w:tcPr>
            <w:tcW w:w="6871" w:type="dxa"/>
            <w:gridSpan w:val="3"/>
          </w:tcPr>
          <w:p w14:paraId="6450C2F5" w14:textId="77777777" w:rsidR="003F79AA" w:rsidRPr="00B628A4" w:rsidRDefault="003F79AA" w:rsidP="00A1003A">
            <w:pPr>
              <w:spacing w:after="120"/>
              <w:ind w:left="612" w:hanging="540"/>
              <w:jc w:val="both"/>
              <w:rPr>
                <w:rFonts w:ascii="Candara" w:hAnsi="Candara"/>
              </w:rPr>
            </w:pPr>
            <w:r w:rsidRPr="00B628A4">
              <w:rPr>
                <w:rFonts w:ascii="Candara" w:hAnsi="Candara"/>
              </w:rPr>
              <w:t>6.1</w:t>
            </w:r>
            <w:r w:rsidRPr="00B628A4">
              <w:rPr>
                <w:rFonts w:ascii="Candara" w:hAnsi="Candara"/>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B628A4" w14:paraId="04EA6D0D" w14:textId="77777777" w:rsidTr="00F123B2">
        <w:trPr>
          <w:trHeight w:val="360"/>
        </w:trPr>
        <w:tc>
          <w:tcPr>
            <w:tcW w:w="2237" w:type="dxa"/>
            <w:gridSpan w:val="2"/>
          </w:tcPr>
          <w:p w14:paraId="7C5B4228" w14:textId="77777777" w:rsidR="003F79AA" w:rsidRPr="00B628A4" w:rsidRDefault="003F79AA" w:rsidP="00A1003A">
            <w:pPr>
              <w:pStyle w:val="Ttulo3"/>
              <w:spacing w:after="120"/>
              <w:rPr>
                <w:rFonts w:ascii="Candara" w:hAnsi="Candara"/>
              </w:rPr>
            </w:pPr>
            <w:bookmarkStart w:id="10" w:name="_Toc115773982"/>
            <w:r w:rsidRPr="00B628A4">
              <w:rPr>
                <w:rFonts w:ascii="Candara" w:hAnsi="Candara"/>
              </w:rPr>
              <w:t>7.</w:t>
            </w:r>
            <w:r w:rsidRPr="00B628A4">
              <w:rPr>
                <w:rFonts w:ascii="Candara" w:hAnsi="Candara"/>
              </w:rPr>
              <w:tab/>
              <w:t>Costo de las propuestas</w:t>
            </w:r>
            <w:bookmarkEnd w:id="10"/>
          </w:p>
        </w:tc>
        <w:tc>
          <w:tcPr>
            <w:tcW w:w="6871" w:type="dxa"/>
            <w:gridSpan w:val="3"/>
          </w:tcPr>
          <w:p w14:paraId="5405FDE7" w14:textId="77777777" w:rsidR="003F79AA" w:rsidRPr="00B628A4" w:rsidRDefault="003F79AA" w:rsidP="00A1003A">
            <w:pPr>
              <w:spacing w:after="120"/>
              <w:ind w:left="612" w:hanging="540"/>
              <w:jc w:val="both"/>
              <w:rPr>
                <w:rFonts w:ascii="Candara" w:hAnsi="Candara"/>
              </w:rPr>
            </w:pPr>
            <w:r w:rsidRPr="00B628A4">
              <w:rPr>
                <w:rFonts w:ascii="Candara" w:hAnsi="Candara"/>
              </w:rPr>
              <w:t>7.1</w:t>
            </w:r>
            <w:r w:rsidRPr="00B628A4">
              <w:rPr>
                <w:rFonts w:ascii="Candara" w:hAnsi="Candara"/>
              </w:rPr>
              <w:tab/>
            </w:r>
            <w:r w:rsidRPr="00B628A4">
              <w:rPr>
                <w:rFonts w:ascii="Candara" w:hAnsi="Candara"/>
                <w:spacing w:val="-4"/>
              </w:rPr>
              <w:t>Los Oferentes serán responsables por todos los gastos asociados con la preparación y presentación de sus Ofertas y el Contratante en ningún momento será responsable por dichos gastos</w:t>
            </w:r>
            <w:r w:rsidRPr="00B628A4">
              <w:rPr>
                <w:rFonts w:ascii="Candara" w:hAnsi="Candara"/>
              </w:rPr>
              <w:t>.</w:t>
            </w:r>
          </w:p>
        </w:tc>
      </w:tr>
      <w:tr w:rsidR="003F79AA" w:rsidRPr="00B628A4" w14:paraId="7F2210A4" w14:textId="77777777" w:rsidTr="00F123B2">
        <w:trPr>
          <w:trHeight w:val="360"/>
        </w:trPr>
        <w:tc>
          <w:tcPr>
            <w:tcW w:w="2237" w:type="dxa"/>
            <w:gridSpan w:val="2"/>
          </w:tcPr>
          <w:p w14:paraId="30662EF1" w14:textId="77777777" w:rsidR="003F79AA" w:rsidRPr="00B628A4" w:rsidRDefault="003F79AA" w:rsidP="00A1003A">
            <w:pPr>
              <w:pStyle w:val="Ttulo3"/>
              <w:spacing w:after="120"/>
              <w:rPr>
                <w:rFonts w:ascii="Candara" w:hAnsi="Candara"/>
              </w:rPr>
            </w:pPr>
            <w:bookmarkStart w:id="11" w:name="_Toc115773983"/>
            <w:r w:rsidRPr="00B628A4">
              <w:rPr>
                <w:rFonts w:ascii="Candara" w:hAnsi="Candara"/>
              </w:rPr>
              <w:t>8.</w:t>
            </w:r>
            <w:r w:rsidRPr="00B628A4">
              <w:rPr>
                <w:rFonts w:ascii="Candara" w:hAnsi="Candara"/>
              </w:rPr>
              <w:tab/>
              <w:t>Visita al Sitio de las obras</w:t>
            </w:r>
            <w:bookmarkEnd w:id="11"/>
          </w:p>
        </w:tc>
        <w:tc>
          <w:tcPr>
            <w:tcW w:w="6871" w:type="dxa"/>
            <w:gridSpan w:val="3"/>
          </w:tcPr>
          <w:p w14:paraId="5B239543" w14:textId="34C275EB" w:rsidR="003F79AA" w:rsidRPr="00B628A4" w:rsidRDefault="003F79AA" w:rsidP="00A1003A">
            <w:pPr>
              <w:suppressAutoHyphens/>
              <w:spacing w:after="120"/>
              <w:ind w:left="612" w:hanging="612"/>
              <w:jc w:val="both"/>
              <w:rPr>
                <w:rFonts w:ascii="Candara" w:hAnsi="Candara"/>
              </w:rPr>
            </w:pPr>
            <w:r w:rsidRPr="00B628A4">
              <w:rPr>
                <w:rFonts w:ascii="Candara" w:hAnsi="Candara"/>
              </w:rPr>
              <w:t>8.1</w:t>
            </w:r>
            <w:r w:rsidRPr="00B628A4">
              <w:rPr>
                <w:rFonts w:ascii="Candara" w:hAnsi="Candara"/>
              </w:rPr>
              <w:tab/>
            </w:r>
            <w:r w:rsidRPr="00B628A4">
              <w:rPr>
                <w:rFonts w:ascii="Candara" w:hAnsi="Candara"/>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B628A4" w14:paraId="70C4DD56" w14:textId="77777777" w:rsidTr="00F123B2">
        <w:trPr>
          <w:trHeight w:val="360"/>
        </w:trPr>
        <w:tc>
          <w:tcPr>
            <w:tcW w:w="9108" w:type="dxa"/>
            <w:gridSpan w:val="5"/>
          </w:tcPr>
          <w:p w14:paraId="58E55398" w14:textId="77777777" w:rsidR="003F79AA" w:rsidRPr="00B628A4" w:rsidRDefault="003F79AA" w:rsidP="00A1003A">
            <w:pPr>
              <w:pStyle w:val="Ttulo2"/>
              <w:spacing w:before="0" w:after="120"/>
              <w:rPr>
                <w:rFonts w:ascii="Candara" w:hAnsi="Candara"/>
                <w:sz w:val="24"/>
              </w:rPr>
            </w:pPr>
            <w:bookmarkStart w:id="12" w:name="_Toc115773984"/>
            <w:r w:rsidRPr="00B628A4">
              <w:rPr>
                <w:rFonts w:ascii="Candara" w:hAnsi="Candara"/>
                <w:sz w:val="24"/>
              </w:rPr>
              <w:t>B. Documentos de Licitación</w:t>
            </w:r>
            <w:bookmarkEnd w:id="12"/>
            <w:r w:rsidRPr="00B628A4">
              <w:rPr>
                <w:rFonts w:ascii="Candara" w:hAnsi="Candara"/>
                <w:sz w:val="24"/>
              </w:rPr>
              <w:t xml:space="preserve"> </w:t>
            </w:r>
          </w:p>
        </w:tc>
      </w:tr>
      <w:tr w:rsidR="003F79AA" w:rsidRPr="00B628A4" w14:paraId="06314D4B" w14:textId="77777777" w:rsidTr="00F123B2">
        <w:trPr>
          <w:trHeight w:val="360"/>
        </w:trPr>
        <w:tc>
          <w:tcPr>
            <w:tcW w:w="2237" w:type="dxa"/>
            <w:gridSpan w:val="2"/>
          </w:tcPr>
          <w:p w14:paraId="4B6C1464" w14:textId="77777777" w:rsidR="003F79AA" w:rsidRPr="00B628A4" w:rsidRDefault="003F79AA" w:rsidP="00A1003A">
            <w:pPr>
              <w:pStyle w:val="Ttulo3"/>
              <w:spacing w:after="120"/>
              <w:rPr>
                <w:rFonts w:ascii="Candara" w:hAnsi="Candara"/>
              </w:rPr>
            </w:pPr>
            <w:bookmarkStart w:id="13" w:name="_Toc115773985"/>
            <w:r w:rsidRPr="00B628A4">
              <w:rPr>
                <w:rFonts w:ascii="Candara" w:hAnsi="Candara"/>
              </w:rPr>
              <w:t>9.</w:t>
            </w:r>
            <w:r w:rsidRPr="00B628A4">
              <w:rPr>
                <w:rFonts w:ascii="Candara" w:hAnsi="Candara"/>
              </w:rPr>
              <w:tab/>
              <w:t>Contenido de los Documentos de Licitación</w:t>
            </w:r>
            <w:bookmarkEnd w:id="13"/>
          </w:p>
        </w:tc>
        <w:tc>
          <w:tcPr>
            <w:tcW w:w="6871" w:type="dxa"/>
            <w:gridSpan w:val="3"/>
          </w:tcPr>
          <w:p w14:paraId="0C572CC1"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9.1</w:t>
            </w:r>
            <w:r w:rsidRPr="00B628A4">
              <w:rPr>
                <w:rFonts w:ascii="Candara" w:hAnsi="Candara"/>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B628A4" w:rsidRDefault="003F79AA" w:rsidP="002A7924">
            <w:pPr>
              <w:pStyle w:val="Outline"/>
              <w:tabs>
                <w:tab w:val="left" w:pos="2063"/>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w:t>
            </w:r>
            <w:r w:rsidRPr="00B628A4">
              <w:rPr>
                <w:rFonts w:ascii="Candara" w:hAnsi="Candara"/>
                <w:kern w:val="0"/>
                <w:szCs w:val="24"/>
                <w:lang w:val="es-ES_tradnl"/>
              </w:rPr>
              <w:tab/>
              <w:t>Instrucciones a los Oferentes (IAO)</w:t>
            </w:r>
          </w:p>
          <w:p w14:paraId="05D56C86"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w:t>
            </w:r>
            <w:r w:rsidRPr="00B628A4">
              <w:rPr>
                <w:rFonts w:ascii="Candara" w:hAnsi="Candara"/>
                <w:kern w:val="0"/>
                <w:szCs w:val="24"/>
                <w:lang w:val="es-ES_tradnl"/>
              </w:rPr>
              <w:tab/>
              <w:t>Datos de la Licitación (DDL)</w:t>
            </w:r>
          </w:p>
          <w:p w14:paraId="67B108B9"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III</w:t>
            </w:r>
            <w:r w:rsidRPr="00B628A4">
              <w:rPr>
                <w:rFonts w:ascii="Candara" w:hAnsi="Candara"/>
                <w:kern w:val="0"/>
                <w:szCs w:val="24"/>
                <w:lang w:val="es-ES_tradnl"/>
              </w:rPr>
              <w:tab/>
              <w:t>Países Elegibles</w:t>
            </w:r>
          </w:p>
          <w:p w14:paraId="0DA89C51"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IV</w:t>
            </w:r>
            <w:r w:rsidRPr="00B628A4">
              <w:rPr>
                <w:rFonts w:ascii="Candara" w:hAnsi="Candara"/>
                <w:kern w:val="0"/>
                <w:szCs w:val="24"/>
                <w:lang w:val="es-ES_tradnl"/>
              </w:rPr>
              <w:tab/>
              <w:t>Formularios de la Oferta</w:t>
            </w:r>
          </w:p>
          <w:p w14:paraId="1881939D"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w:t>
            </w:r>
            <w:r w:rsidRPr="00B628A4">
              <w:rPr>
                <w:rFonts w:ascii="Candara" w:hAnsi="Candara"/>
                <w:kern w:val="0"/>
                <w:szCs w:val="24"/>
                <w:lang w:val="es-ES_tradnl"/>
              </w:rPr>
              <w:tab/>
              <w:t>Condiciones Generales del Contrato (CGC)</w:t>
            </w:r>
          </w:p>
          <w:p w14:paraId="3E08ACC0"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w:t>
            </w:r>
            <w:r w:rsidRPr="00B628A4">
              <w:rPr>
                <w:rFonts w:ascii="Candara" w:hAnsi="Candara"/>
                <w:kern w:val="0"/>
                <w:szCs w:val="24"/>
                <w:lang w:val="es-ES_tradnl"/>
              </w:rPr>
              <w:tab/>
              <w:t>Condiciones Especiales del Contrato (CEC)</w:t>
            </w:r>
          </w:p>
          <w:p w14:paraId="6DD81CDC" w14:textId="77777777" w:rsidR="003F79AA" w:rsidRPr="00B628A4" w:rsidRDefault="003F79AA" w:rsidP="00A1003A">
            <w:pPr>
              <w:pStyle w:val="Outline"/>
              <w:suppressAutoHyphens/>
              <w:spacing w:before="0" w:after="120"/>
              <w:ind w:left="2063" w:hanging="1519"/>
              <w:jc w:val="both"/>
              <w:rPr>
                <w:rFonts w:ascii="Candara" w:hAnsi="Candara"/>
                <w:kern w:val="0"/>
                <w:szCs w:val="24"/>
                <w:lang w:val="es-ES_tradnl"/>
              </w:rPr>
            </w:pPr>
            <w:r w:rsidRPr="00B628A4">
              <w:rPr>
                <w:rFonts w:ascii="Candara" w:hAnsi="Candara"/>
                <w:kern w:val="0"/>
                <w:szCs w:val="24"/>
                <w:lang w:val="es-ES_tradnl"/>
              </w:rPr>
              <w:t xml:space="preserve"> Sección VII</w:t>
            </w:r>
            <w:r w:rsidRPr="00B628A4">
              <w:rPr>
                <w:rFonts w:ascii="Candara" w:hAnsi="Candara"/>
                <w:kern w:val="0"/>
                <w:szCs w:val="24"/>
                <w:lang w:val="es-ES_tradnl"/>
              </w:rPr>
              <w:tab/>
              <w:t>Especificaciones y Condiciones de Cumplimiento</w:t>
            </w:r>
          </w:p>
          <w:p w14:paraId="16D81F55" w14:textId="77777777"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VIII</w:t>
            </w:r>
            <w:r w:rsidRPr="00B628A4">
              <w:rPr>
                <w:rFonts w:ascii="Candara" w:hAnsi="Candara"/>
                <w:kern w:val="0"/>
                <w:szCs w:val="24"/>
                <w:lang w:val="es-ES_tradnl"/>
              </w:rPr>
              <w:tab/>
              <w:t>Planos</w:t>
            </w:r>
          </w:p>
          <w:p w14:paraId="7C36B9A5" w14:textId="4671709E" w:rsidR="003F79AA" w:rsidRPr="00B628A4" w:rsidRDefault="003F79AA" w:rsidP="00C262A9">
            <w:pPr>
              <w:pStyle w:val="Outline"/>
              <w:tabs>
                <w:tab w:val="left" w:pos="2052"/>
              </w:tabs>
              <w:suppressAutoHyphens/>
              <w:spacing w:before="0" w:after="120"/>
              <w:ind w:left="623" w:hanging="623"/>
              <w:jc w:val="both"/>
              <w:rPr>
                <w:rFonts w:ascii="Candara" w:hAnsi="Candara"/>
                <w:kern w:val="0"/>
                <w:szCs w:val="24"/>
                <w:lang w:val="es-ES_tradnl"/>
              </w:rPr>
            </w:pPr>
            <w:r w:rsidRPr="00B628A4">
              <w:rPr>
                <w:rFonts w:ascii="Candara" w:hAnsi="Candara"/>
                <w:kern w:val="0"/>
                <w:szCs w:val="24"/>
                <w:lang w:val="es-ES_tradnl"/>
              </w:rPr>
              <w:tab/>
              <w:t>Sección IX</w:t>
            </w:r>
            <w:r w:rsidRPr="00B628A4">
              <w:rPr>
                <w:rFonts w:ascii="Candara" w:hAnsi="Candara"/>
                <w:kern w:val="0"/>
                <w:szCs w:val="24"/>
                <w:lang w:val="es-ES_tradnl"/>
              </w:rPr>
              <w:tab/>
              <w:t>Lista de Cantidades</w:t>
            </w:r>
            <w:r w:rsidR="001C3712" w:rsidRPr="00B628A4">
              <w:rPr>
                <w:rFonts w:ascii="Candara" w:hAnsi="Candara"/>
                <w:kern w:val="0"/>
                <w:szCs w:val="24"/>
                <w:lang w:val="es-ES_tradnl"/>
              </w:rPr>
              <w:t>/Calendario de Actividades</w:t>
            </w:r>
          </w:p>
          <w:p w14:paraId="5A7CF0DE" w14:textId="27A8F9C1" w:rsidR="003F79AA" w:rsidRPr="00B628A4" w:rsidRDefault="003F79AA" w:rsidP="00A1003A">
            <w:pPr>
              <w:pStyle w:val="Outline"/>
              <w:tabs>
                <w:tab w:val="left" w:pos="2052"/>
              </w:tabs>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ab/>
              <w:t>Sección X</w:t>
            </w:r>
            <w:r w:rsidRPr="00B628A4">
              <w:rPr>
                <w:rFonts w:ascii="Candara" w:hAnsi="Candara"/>
                <w:kern w:val="0"/>
                <w:szCs w:val="24"/>
                <w:lang w:val="es-ES_tradnl"/>
              </w:rPr>
              <w:tab/>
              <w:t>Formularios de Garantías</w:t>
            </w:r>
          </w:p>
        </w:tc>
      </w:tr>
      <w:tr w:rsidR="003F79AA" w:rsidRPr="00B628A4" w14:paraId="52B768CC" w14:textId="77777777" w:rsidTr="00F123B2">
        <w:trPr>
          <w:trHeight w:val="360"/>
        </w:trPr>
        <w:tc>
          <w:tcPr>
            <w:tcW w:w="2237" w:type="dxa"/>
            <w:gridSpan w:val="2"/>
          </w:tcPr>
          <w:p w14:paraId="2C6EE527" w14:textId="105569BA" w:rsidR="003F79AA" w:rsidRPr="00B628A4" w:rsidRDefault="003F79AA" w:rsidP="00A1003A">
            <w:pPr>
              <w:pStyle w:val="Ttulo3"/>
              <w:spacing w:after="120"/>
              <w:rPr>
                <w:rFonts w:ascii="Candara" w:hAnsi="Candara"/>
              </w:rPr>
            </w:pPr>
            <w:bookmarkStart w:id="14" w:name="_Toc115773986"/>
            <w:r w:rsidRPr="00B628A4">
              <w:rPr>
                <w:rFonts w:ascii="Candara" w:hAnsi="Candara"/>
              </w:rPr>
              <w:lastRenderedPageBreak/>
              <w:t>10.</w:t>
            </w:r>
            <w:r w:rsidRPr="00B628A4">
              <w:rPr>
                <w:rFonts w:ascii="Candara" w:hAnsi="Candara"/>
              </w:rPr>
              <w:tab/>
              <w:t>Aclaración de los Documentos de Licitación</w:t>
            </w:r>
            <w:bookmarkEnd w:id="14"/>
          </w:p>
        </w:tc>
        <w:tc>
          <w:tcPr>
            <w:tcW w:w="6871" w:type="dxa"/>
            <w:gridSpan w:val="3"/>
          </w:tcPr>
          <w:p w14:paraId="3559D7C5" w14:textId="607E7913"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10.1</w:t>
            </w:r>
            <w:r w:rsidRPr="00B628A4">
              <w:rPr>
                <w:rFonts w:ascii="Candara" w:hAnsi="Candara"/>
                <w:kern w:val="0"/>
                <w:szCs w:val="24"/>
                <w:lang w:val="es-ES_tradnl"/>
              </w:rPr>
              <w:tab/>
              <w:t xml:space="preserve">Todos los posibles Oferentes que requieran aclaraciones sobre los Documentos de Licitación deberán solicitarlas al Contratante por escrito a la dirección </w:t>
            </w:r>
            <w:r w:rsidRPr="005E0DBB">
              <w:rPr>
                <w:rFonts w:ascii="Candara" w:hAnsi="Candara"/>
                <w:b/>
                <w:bCs/>
                <w:kern w:val="0"/>
                <w:szCs w:val="24"/>
                <w:lang w:val="es-ES_tradnl"/>
              </w:rPr>
              <w:t>indicada en los DDL</w:t>
            </w:r>
            <w:r w:rsidRPr="00B628A4">
              <w:rPr>
                <w:rFonts w:ascii="Candara" w:hAnsi="Candara"/>
                <w:kern w:val="0"/>
                <w:szCs w:val="24"/>
                <w:lang w:val="es-ES_tradnl"/>
              </w:rPr>
              <w:t xml:space="preserve">.  El Contratante deberá responder a cualquier solicitud de aclaración recibida por lo menos 21 </w:t>
            </w:r>
            <w:r w:rsidRPr="00B35234">
              <w:rPr>
                <w:rFonts w:ascii="Candara" w:hAnsi="Candara"/>
                <w:kern w:val="0"/>
                <w:szCs w:val="24"/>
                <w:lang w:val="es-ES_tradnl"/>
              </w:rPr>
              <w:t>días antes de la fecha límite para la presentación de las Ofertas</w:t>
            </w:r>
            <w:r w:rsidR="00C876A1" w:rsidRPr="00B35234">
              <w:rPr>
                <w:rStyle w:val="Refdenotaalpie"/>
                <w:rFonts w:ascii="Candara" w:hAnsi="Candara"/>
                <w:kern w:val="0"/>
                <w:szCs w:val="24"/>
                <w:lang w:val="es-ES_tradnl"/>
              </w:rPr>
              <w:footnoteReference w:id="8"/>
            </w:r>
            <w:r w:rsidRPr="00B35234">
              <w:rPr>
                <w:rFonts w:ascii="Candara" w:hAnsi="Candara"/>
                <w:kern w:val="0"/>
                <w:szCs w:val="24"/>
                <w:lang w:val="es-ES_tradnl"/>
              </w:rPr>
              <w:t xml:space="preserve">. Se </w:t>
            </w:r>
            <w:r w:rsidR="00194312" w:rsidRPr="00B35234">
              <w:rPr>
                <w:rFonts w:ascii="Candara" w:hAnsi="Candara"/>
                <w:kern w:val="0"/>
                <w:szCs w:val="24"/>
                <w:lang w:val="es-ES_tradnl"/>
              </w:rPr>
              <w:t>publicarán las aclaraciones en los mismos medios en donde se publicó el Llamado a Licitación</w:t>
            </w:r>
            <w:r w:rsidR="002E6166" w:rsidRPr="00B35234">
              <w:rPr>
                <w:rStyle w:val="Refdenotaalpie"/>
                <w:rFonts w:ascii="Candara" w:hAnsi="Candara"/>
                <w:kern w:val="0"/>
                <w:szCs w:val="24"/>
                <w:lang w:val="es-ES_tradnl"/>
              </w:rPr>
              <w:footnoteReference w:id="9"/>
            </w:r>
            <w:r w:rsidR="00194312" w:rsidRPr="00B35234">
              <w:rPr>
                <w:rFonts w:ascii="Candara" w:hAnsi="Candara"/>
                <w:kern w:val="0"/>
                <w:szCs w:val="24"/>
                <w:lang w:val="es-ES_tradnl"/>
              </w:rPr>
              <w:t xml:space="preserve"> y se </w:t>
            </w:r>
            <w:r w:rsidRPr="00B35234">
              <w:rPr>
                <w:rFonts w:ascii="Candara" w:hAnsi="Candara"/>
                <w:kern w:val="0"/>
                <w:szCs w:val="24"/>
                <w:lang w:val="es-ES_tradnl"/>
              </w:rPr>
              <w:t xml:space="preserve">enviarán copias de la respuesta del Contratante a todos los que </w:t>
            </w:r>
            <w:r w:rsidR="00194312" w:rsidRPr="00B35234">
              <w:rPr>
                <w:rFonts w:ascii="Candara" w:hAnsi="Candara"/>
                <w:kern w:val="0"/>
                <w:szCs w:val="24"/>
                <w:lang w:val="es-ES_tradnl"/>
              </w:rPr>
              <w:t>solicitaron aclaraciones a</w:t>
            </w:r>
            <w:r w:rsidRPr="00B35234">
              <w:rPr>
                <w:rFonts w:ascii="Candara" w:hAnsi="Candara"/>
                <w:kern w:val="0"/>
                <w:szCs w:val="24"/>
                <w:lang w:val="es-ES_tradnl"/>
              </w:rPr>
              <w:t xml:space="preserve"> los Documentos de Licitación, la cual incluirá una descripción de la consulta, pero sin identificar su origen</w:t>
            </w:r>
            <w:r w:rsidRPr="00B628A4">
              <w:rPr>
                <w:rFonts w:ascii="Candara" w:hAnsi="Candara"/>
                <w:kern w:val="0"/>
                <w:szCs w:val="24"/>
                <w:lang w:val="es-ES_tradnl"/>
              </w:rPr>
              <w:t xml:space="preserve">. </w:t>
            </w:r>
          </w:p>
        </w:tc>
      </w:tr>
      <w:tr w:rsidR="003F79AA" w:rsidRPr="00B628A4" w14:paraId="53ED3C45" w14:textId="77777777" w:rsidTr="00F123B2">
        <w:trPr>
          <w:trHeight w:val="360"/>
        </w:trPr>
        <w:tc>
          <w:tcPr>
            <w:tcW w:w="2237" w:type="dxa"/>
            <w:gridSpan w:val="2"/>
          </w:tcPr>
          <w:p w14:paraId="613C37D8" w14:textId="50BD626A" w:rsidR="003F79AA" w:rsidRPr="00B628A4" w:rsidRDefault="003F79AA" w:rsidP="00A1003A">
            <w:pPr>
              <w:pStyle w:val="Ttulo3"/>
              <w:spacing w:after="120"/>
              <w:rPr>
                <w:rFonts w:ascii="Candara" w:hAnsi="Candara"/>
              </w:rPr>
            </w:pPr>
            <w:bookmarkStart w:id="15" w:name="_Toc115773987"/>
            <w:r w:rsidRPr="00B628A4">
              <w:rPr>
                <w:rFonts w:ascii="Candara" w:hAnsi="Candara"/>
              </w:rPr>
              <w:t>11.</w:t>
            </w:r>
            <w:r w:rsidRPr="00B628A4">
              <w:rPr>
                <w:rFonts w:ascii="Candara" w:hAnsi="Candara"/>
              </w:rPr>
              <w:tab/>
              <w:t>Enmiendas a los Documentos de Licitación</w:t>
            </w:r>
            <w:bookmarkEnd w:id="15"/>
          </w:p>
        </w:tc>
        <w:tc>
          <w:tcPr>
            <w:tcW w:w="6871" w:type="dxa"/>
            <w:gridSpan w:val="3"/>
          </w:tcPr>
          <w:p w14:paraId="5E373C3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11.1</w:t>
            </w:r>
            <w:r w:rsidRPr="00B628A4">
              <w:rPr>
                <w:rFonts w:ascii="Candara" w:hAnsi="Candara"/>
                <w:kern w:val="0"/>
                <w:szCs w:val="24"/>
                <w:lang w:val="es-ES_tradnl"/>
              </w:rPr>
              <w:tab/>
              <w:t>Antes de la fecha límite para la presentación de las Ofertas, el Contratante podrá modificar los Documentos de Licitación mediante una enmienda.</w:t>
            </w:r>
          </w:p>
          <w:p w14:paraId="080E3FFC" w14:textId="4FA43A9D"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11.2</w:t>
            </w:r>
            <w:r w:rsidRPr="00B628A4">
              <w:rPr>
                <w:rFonts w:ascii="Candara" w:hAnsi="Candara"/>
                <w:kern w:val="0"/>
                <w:szCs w:val="24"/>
                <w:lang w:val="es-ES_tradnl"/>
              </w:rPr>
              <w:tab/>
              <w:t xml:space="preserve">Cualquier enmienda que se emita formará parte integral de los Documentos de Licitación </w:t>
            </w:r>
            <w:r w:rsidRPr="00EB6A41">
              <w:rPr>
                <w:rFonts w:ascii="Candara" w:hAnsi="Candara"/>
                <w:kern w:val="0"/>
                <w:szCs w:val="24"/>
                <w:lang w:val="es-ES_tradnl"/>
              </w:rPr>
              <w:t xml:space="preserve">y </w:t>
            </w:r>
            <w:r w:rsidR="00194312" w:rsidRPr="00EB6A41">
              <w:rPr>
                <w:rFonts w:ascii="Candara" w:hAnsi="Candara"/>
                <w:kern w:val="0"/>
                <w:szCs w:val="24"/>
                <w:lang w:val="es-ES_tradnl"/>
              </w:rPr>
              <w:t>se publicarán en los mismos medios en donde se publicó el Llamado a Licitación</w:t>
            </w:r>
            <w:r w:rsidR="003D666E" w:rsidRPr="00EB6A41">
              <w:rPr>
                <w:rStyle w:val="Refdenotaalpie"/>
                <w:rFonts w:ascii="Candara" w:hAnsi="Candara"/>
                <w:kern w:val="0"/>
                <w:szCs w:val="24"/>
                <w:lang w:val="es-ES_tradnl"/>
              </w:rPr>
              <w:footnoteReference w:id="10"/>
            </w:r>
            <w:r w:rsidR="00194312" w:rsidRPr="00EB6A41">
              <w:rPr>
                <w:rFonts w:ascii="Candara" w:hAnsi="Candara"/>
                <w:kern w:val="0"/>
                <w:szCs w:val="24"/>
                <w:lang w:val="es-ES_tradnl"/>
              </w:rPr>
              <w:t xml:space="preserve">, también </w:t>
            </w:r>
            <w:r w:rsidRPr="00EB6A41">
              <w:rPr>
                <w:rFonts w:ascii="Candara" w:hAnsi="Candara"/>
                <w:kern w:val="0"/>
                <w:szCs w:val="24"/>
                <w:lang w:val="es-ES_tradnl"/>
              </w:rPr>
              <w:t xml:space="preserve">será comunicada por escrito a todos los que </w:t>
            </w:r>
            <w:r w:rsidR="00194312" w:rsidRPr="00EB6A41">
              <w:rPr>
                <w:rFonts w:ascii="Candara" w:hAnsi="Candara"/>
                <w:kern w:val="0"/>
                <w:szCs w:val="24"/>
                <w:lang w:val="es-ES_tradnl"/>
              </w:rPr>
              <w:t>solicitaron aclaraciones a</w:t>
            </w:r>
            <w:r w:rsidRPr="00EB6A41">
              <w:rPr>
                <w:rFonts w:ascii="Candara" w:hAnsi="Candara"/>
                <w:kern w:val="0"/>
                <w:szCs w:val="24"/>
                <w:lang w:val="es-ES_tradnl"/>
              </w:rPr>
              <w:t xml:space="preserve"> los</w:t>
            </w:r>
            <w:r w:rsidRPr="00B628A4">
              <w:rPr>
                <w:rFonts w:ascii="Candara" w:hAnsi="Candara"/>
                <w:kern w:val="0"/>
                <w:szCs w:val="24"/>
                <w:lang w:val="es-ES_tradnl"/>
              </w:rPr>
              <w:t xml:space="preserve"> Documentos de Licitación</w:t>
            </w:r>
            <w:r w:rsidR="00D95411">
              <w:rPr>
                <w:rStyle w:val="Refdenotaalpie"/>
                <w:rFonts w:ascii="Candara" w:hAnsi="Candara"/>
                <w:kern w:val="0"/>
                <w:szCs w:val="24"/>
                <w:lang w:val="es-ES_tradnl"/>
              </w:rPr>
              <w:footnoteReference w:id="11"/>
            </w:r>
            <w:r w:rsidRPr="00B628A4">
              <w:rPr>
                <w:rFonts w:ascii="Candara" w:hAnsi="Candara"/>
                <w:kern w:val="0"/>
                <w:szCs w:val="24"/>
                <w:lang w:val="es-ES_tradnl"/>
              </w:rPr>
              <w:t>.  Los posibles Oferentes deberán acusar recibo de cada enmienda por escrito al Contratante.</w:t>
            </w:r>
          </w:p>
          <w:p w14:paraId="25B961E4"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11.3</w:t>
            </w:r>
            <w:r w:rsidRPr="00B628A4">
              <w:rPr>
                <w:rFonts w:ascii="Candara" w:hAnsi="Candara"/>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21.2 de las IAO.</w:t>
            </w:r>
          </w:p>
        </w:tc>
      </w:tr>
      <w:tr w:rsidR="003F79AA" w:rsidRPr="00B628A4" w14:paraId="365F9302" w14:textId="77777777" w:rsidTr="00F123B2">
        <w:trPr>
          <w:trHeight w:val="360"/>
        </w:trPr>
        <w:tc>
          <w:tcPr>
            <w:tcW w:w="9108" w:type="dxa"/>
            <w:gridSpan w:val="5"/>
          </w:tcPr>
          <w:p w14:paraId="4F2E181B" w14:textId="1D33AAE8" w:rsidR="003F79AA" w:rsidRPr="00B628A4" w:rsidRDefault="003F79AA" w:rsidP="00A1003A">
            <w:pPr>
              <w:pStyle w:val="Ttulo2"/>
              <w:spacing w:before="0" w:after="120"/>
              <w:rPr>
                <w:rFonts w:ascii="Candara" w:hAnsi="Candara"/>
                <w:sz w:val="24"/>
              </w:rPr>
            </w:pPr>
            <w:bookmarkStart w:id="16" w:name="_Toc115773988"/>
            <w:r w:rsidRPr="00B628A4">
              <w:rPr>
                <w:rFonts w:ascii="Candara" w:hAnsi="Candara"/>
                <w:sz w:val="24"/>
              </w:rPr>
              <w:t>C. Preparación de las Ofertas</w:t>
            </w:r>
            <w:bookmarkEnd w:id="16"/>
          </w:p>
        </w:tc>
      </w:tr>
      <w:tr w:rsidR="003F79AA" w:rsidRPr="00B628A4" w14:paraId="7CB2830C" w14:textId="77777777" w:rsidTr="00F123B2">
        <w:trPr>
          <w:trHeight w:val="360"/>
        </w:trPr>
        <w:tc>
          <w:tcPr>
            <w:tcW w:w="2237" w:type="dxa"/>
            <w:gridSpan w:val="2"/>
          </w:tcPr>
          <w:p w14:paraId="0B978D58" w14:textId="77777777" w:rsidR="003F79AA" w:rsidRPr="00B628A4" w:rsidRDefault="003F79AA" w:rsidP="00A1003A">
            <w:pPr>
              <w:pStyle w:val="Ttulo3"/>
              <w:spacing w:after="120"/>
              <w:rPr>
                <w:rFonts w:ascii="Candara" w:hAnsi="Candara"/>
              </w:rPr>
            </w:pPr>
            <w:bookmarkStart w:id="17" w:name="_Toc115773989"/>
            <w:r w:rsidRPr="00B628A4">
              <w:rPr>
                <w:rFonts w:ascii="Candara" w:hAnsi="Candara"/>
              </w:rPr>
              <w:t>12.</w:t>
            </w:r>
            <w:r w:rsidRPr="00B628A4">
              <w:rPr>
                <w:rFonts w:ascii="Candara" w:hAnsi="Candara"/>
              </w:rPr>
              <w:tab/>
              <w:t>Idioma de las Ofertas</w:t>
            </w:r>
            <w:bookmarkEnd w:id="17"/>
          </w:p>
        </w:tc>
        <w:tc>
          <w:tcPr>
            <w:tcW w:w="6871" w:type="dxa"/>
            <w:gridSpan w:val="3"/>
          </w:tcPr>
          <w:p w14:paraId="501625B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12.1</w:t>
            </w:r>
            <w:r w:rsidRPr="00B628A4">
              <w:rPr>
                <w:rFonts w:ascii="Candara" w:hAnsi="Candara"/>
                <w:kern w:val="0"/>
                <w:szCs w:val="24"/>
                <w:lang w:val="es-ES_tradnl"/>
              </w:rPr>
              <w:tab/>
              <w:t xml:space="preserve">Todos los documentos relacionados con las Ofertas deberán estar redactados en el idioma que se </w:t>
            </w:r>
            <w:r w:rsidRPr="00831470">
              <w:rPr>
                <w:rFonts w:ascii="Candara" w:hAnsi="Candara"/>
                <w:b/>
                <w:bCs/>
                <w:kern w:val="0"/>
                <w:szCs w:val="24"/>
                <w:lang w:val="es-ES_tradnl"/>
              </w:rPr>
              <w:t>especifica en los DDL</w:t>
            </w:r>
            <w:r w:rsidRPr="00B628A4">
              <w:rPr>
                <w:rFonts w:ascii="Candara" w:hAnsi="Candara"/>
                <w:kern w:val="0"/>
                <w:szCs w:val="24"/>
                <w:lang w:val="es-ES_tradnl"/>
              </w:rPr>
              <w:t>.</w:t>
            </w:r>
          </w:p>
        </w:tc>
      </w:tr>
      <w:tr w:rsidR="003F79AA" w:rsidRPr="00B628A4" w14:paraId="5C53F547" w14:textId="77777777" w:rsidTr="00F123B2">
        <w:trPr>
          <w:trHeight w:val="360"/>
        </w:trPr>
        <w:tc>
          <w:tcPr>
            <w:tcW w:w="2237" w:type="dxa"/>
            <w:gridSpan w:val="2"/>
          </w:tcPr>
          <w:p w14:paraId="675A56D2" w14:textId="1CD5A53A" w:rsidR="003F79AA" w:rsidRPr="00B628A4" w:rsidRDefault="003F79AA" w:rsidP="00A1003A">
            <w:pPr>
              <w:pStyle w:val="Ttulo3"/>
              <w:spacing w:after="120"/>
              <w:rPr>
                <w:rFonts w:ascii="Candara" w:hAnsi="Candara"/>
              </w:rPr>
            </w:pPr>
            <w:bookmarkStart w:id="18" w:name="_Toc115773990"/>
            <w:r w:rsidRPr="00B628A4">
              <w:rPr>
                <w:rFonts w:ascii="Candara" w:hAnsi="Candara"/>
              </w:rPr>
              <w:t>13.</w:t>
            </w:r>
            <w:r w:rsidRPr="00B628A4">
              <w:rPr>
                <w:rFonts w:ascii="Candara" w:hAnsi="Candara"/>
              </w:rPr>
              <w:tab/>
              <w:t>Documentos que conforman la Oferta</w:t>
            </w:r>
            <w:bookmarkEnd w:id="18"/>
          </w:p>
        </w:tc>
        <w:tc>
          <w:tcPr>
            <w:tcW w:w="6871" w:type="dxa"/>
            <w:gridSpan w:val="3"/>
          </w:tcPr>
          <w:p w14:paraId="0FC1B30C"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13.1</w:t>
            </w:r>
            <w:r w:rsidRPr="00B628A4">
              <w:rPr>
                <w:rFonts w:ascii="Candara" w:hAnsi="Candara"/>
                <w:kern w:val="0"/>
                <w:szCs w:val="24"/>
                <w:lang w:val="es-ES_tradnl"/>
              </w:rPr>
              <w:tab/>
              <w:t>La Oferta que presente el Oferente deberá estar conformada por los siguientes documentos:</w:t>
            </w:r>
          </w:p>
          <w:p w14:paraId="14FE9766" w14:textId="77777777" w:rsidR="003F79AA" w:rsidRPr="00B628A4" w:rsidRDefault="003F79AA" w:rsidP="00B35234">
            <w:pPr>
              <w:pStyle w:val="Outline"/>
              <w:numPr>
                <w:ilvl w:val="0"/>
                <w:numId w:val="5"/>
              </w:numPr>
              <w:suppressAutoHyphens/>
              <w:spacing w:before="0" w:after="120"/>
              <w:jc w:val="both"/>
              <w:rPr>
                <w:rFonts w:ascii="Candara" w:hAnsi="Candara"/>
                <w:kern w:val="0"/>
                <w:szCs w:val="24"/>
                <w:lang w:val="es-ES_tradnl"/>
              </w:rPr>
            </w:pPr>
            <w:r w:rsidRPr="00B628A4">
              <w:rPr>
                <w:rFonts w:ascii="Candara" w:hAnsi="Candara"/>
                <w:kern w:val="0"/>
                <w:szCs w:val="24"/>
                <w:lang w:val="es-ES_tradnl"/>
              </w:rPr>
              <w:t>La Carta de Oferta (en el formulario indicado en la Sección IV);</w:t>
            </w:r>
          </w:p>
          <w:p w14:paraId="0602D4D6"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 xml:space="preserve">La Garantía de Mantenimiento de la Oferta, o la Declaración de Mantenimiento de la Oferta, si de </w:t>
            </w:r>
            <w:r w:rsidRPr="00B628A4">
              <w:rPr>
                <w:rFonts w:ascii="Candara" w:hAnsi="Candara"/>
              </w:rPr>
              <w:lastRenderedPageBreak/>
              <w:t>conformidad con la Cláusula 17 de las IAO así se requiere;</w:t>
            </w:r>
          </w:p>
          <w:p w14:paraId="35ABD2BC" w14:textId="63FF6281" w:rsidR="003F79AA" w:rsidRPr="00B628A4" w:rsidRDefault="003F79AA" w:rsidP="00B35234">
            <w:pPr>
              <w:numPr>
                <w:ilvl w:val="0"/>
                <w:numId w:val="5"/>
              </w:numPr>
              <w:spacing w:after="120"/>
              <w:jc w:val="both"/>
              <w:rPr>
                <w:rFonts w:ascii="Candara" w:hAnsi="Candara"/>
              </w:rPr>
            </w:pPr>
            <w:r w:rsidRPr="00B628A4">
              <w:rPr>
                <w:rFonts w:ascii="Candara" w:hAnsi="Candara"/>
              </w:rPr>
              <w:t>La Lista de Cantidades valoradas (es decir, con indicación de precios)</w:t>
            </w:r>
            <w:r w:rsidR="00B65FCD">
              <w:rPr>
                <w:rStyle w:val="Refdenotaalpie"/>
                <w:rFonts w:ascii="Candara" w:hAnsi="Candara"/>
              </w:rPr>
              <w:footnoteReference w:id="12"/>
            </w:r>
            <w:r w:rsidRPr="00B628A4">
              <w:rPr>
                <w:rFonts w:ascii="Candara" w:hAnsi="Candara"/>
              </w:rPr>
              <w:t>;</w:t>
            </w:r>
          </w:p>
          <w:p w14:paraId="1BC04A98"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El formulario y los documentos de Información para la Calificación;</w:t>
            </w:r>
          </w:p>
          <w:p w14:paraId="3AFA69F5" w14:textId="77777777" w:rsidR="003F79AA" w:rsidRPr="00B628A4" w:rsidRDefault="003F79AA" w:rsidP="00B35234">
            <w:pPr>
              <w:numPr>
                <w:ilvl w:val="0"/>
                <w:numId w:val="5"/>
              </w:numPr>
              <w:spacing w:after="120"/>
              <w:jc w:val="both"/>
              <w:rPr>
                <w:rFonts w:ascii="Candara" w:hAnsi="Candara"/>
              </w:rPr>
            </w:pPr>
            <w:r w:rsidRPr="00B628A4">
              <w:rPr>
                <w:rFonts w:ascii="Candara" w:hAnsi="Candara"/>
              </w:rPr>
              <w:t>Las Ofertas alternativas, de haberse solicitado; y</w:t>
            </w:r>
          </w:p>
          <w:p w14:paraId="33BFB372" w14:textId="77777777" w:rsidR="003F79AA" w:rsidRPr="00B628A4" w:rsidRDefault="003F79AA" w:rsidP="00A1003A">
            <w:pPr>
              <w:spacing w:after="120"/>
              <w:ind w:left="612"/>
              <w:jc w:val="both"/>
              <w:rPr>
                <w:rFonts w:ascii="Candara" w:hAnsi="Candara"/>
              </w:rPr>
            </w:pPr>
            <w:r w:rsidRPr="00B628A4">
              <w:rPr>
                <w:rFonts w:ascii="Candara" w:hAnsi="Candara"/>
              </w:rPr>
              <w:t xml:space="preserve">(f) cualquier otro material que se solicite a los Oferentes completar y presentar, según se </w:t>
            </w:r>
            <w:r w:rsidRPr="005E0DBB">
              <w:rPr>
                <w:rFonts w:ascii="Candara" w:hAnsi="Candara"/>
                <w:b/>
                <w:bCs/>
              </w:rPr>
              <w:t>especifique en los DDL</w:t>
            </w:r>
            <w:r w:rsidRPr="00B628A4">
              <w:rPr>
                <w:rFonts w:ascii="Candara" w:hAnsi="Candara"/>
              </w:rPr>
              <w:t>.</w:t>
            </w:r>
          </w:p>
        </w:tc>
      </w:tr>
      <w:tr w:rsidR="003F79AA" w:rsidRPr="00B628A4" w14:paraId="63D222A9" w14:textId="77777777" w:rsidTr="00F123B2">
        <w:trPr>
          <w:trHeight w:val="360"/>
        </w:trPr>
        <w:tc>
          <w:tcPr>
            <w:tcW w:w="2237" w:type="dxa"/>
            <w:gridSpan w:val="2"/>
          </w:tcPr>
          <w:p w14:paraId="1BF58EF8" w14:textId="7615B9CE" w:rsidR="003F79AA" w:rsidRPr="00B628A4" w:rsidRDefault="003F79AA" w:rsidP="00A1003A">
            <w:pPr>
              <w:pStyle w:val="Ttulo3"/>
              <w:spacing w:after="120"/>
              <w:rPr>
                <w:rFonts w:ascii="Candara" w:hAnsi="Candara"/>
              </w:rPr>
            </w:pPr>
            <w:bookmarkStart w:id="19" w:name="_Toc115773991"/>
            <w:r w:rsidRPr="00B628A4">
              <w:rPr>
                <w:rFonts w:ascii="Candara" w:hAnsi="Candara"/>
              </w:rPr>
              <w:lastRenderedPageBreak/>
              <w:t>14.</w:t>
            </w:r>
            <w:r w:rsidRPr="00B628A4">
              <w:rPr>
                <w:rFonts w:ascii="Candara" w:hAnsi="Candara"/>
              </w:rPr>
              <w:tab/>
              <w:t>Precios de la Oferta</w:t>
            </w:r>
            <w:bookmarkEnd w:id="19"/>
          </w:p>
        </w:tc>
        <w:tc>
          <w:tcPr>
            <w:tcW w:w="6871" w:type="dxa"/>
            <w:gridSpan w:val="3"/>
          </w:tcPr>
          <w:p w14:paraId="367A8255" w14:textId="40F36B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14.1</w:t>
            </w:r>
            <w:r w:rsidRPr="00B628A4">
              <w:rPr>
                <w:rFonts w:ascii="Candara" w:hAnsi="Candara"/>
                <w:kern w:val="0"/>
                <w:szCs w:val="24"/>
                <w:lang w:val="es-ES_tradnl"/>
              </w:rPr>
              <w:tab/>
              <w:t xml:space="preserve">El Contrato comprenderá la totalidad de las Obras especificadas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1.1 de las IAO, sobre la base de la Lista de Cantidades valoradas</w:t>
            </w:r>
            <w:r w:rsidR="003C7197">
              <w:rPr>
                <w:rStyle w:val="Refdenotaalpie"/>
                <w:rFonts w:ascii="Candara" w:hAnsi="Candara"/>
                <w:kern w:val="0"/>
                <w:szCs w:val="24"/>
                <w:lang w:val="es-ES_tradnl"/>
              </w:rPr>
              <w:footnoteReference w:id="13"/>
            </w:r>
            <w:r w:rsidRPr="00B628A4">
              <w:rPr>
                <w:rFonts w:ascii="Candara" w:hAnsi="Candara"/>
                <w:kern w:val="0"/>
                <w:szCs w:val="24"/>
                <w:lang w:val="es-ES_tradnl"/>
              </w:rPr>
              <w:t xml:space="preserve"> presentada por el Oferente.</w:t>
            </w:r>
          </w:p>
          <w:p w14:paraId="14E6C03D" w14:textId="4689ED2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14.2</w:t>
            </w:r>
            <w:r w:rsidRPr="00B628A4">
              <w:rPr>
                <w:rFonts w:ascii="Candara" w:hAnsi="Candara"/>
                <w:kern w:val="0"/>
                <w:szCs w:val="24"/>
                <w:lang w:val="es-ES_tradnl"/>
              </w:rPr>
              <w:tab/>
              <w:t>El Oferente indicará los precios unitarios y los precios totales para todos los rubros de las Obras descritos en la Lista de Cantidades</w:t>
            </w:r>
            <w:r w:rsidR="00F24340">
              <w:rPr>
                <w:rStyle w:val="Refdenotaalpie"/>
                <w:rFonts w:ascii="Candara" w:hAnsi="Candara"/>
                <w:kern w:val="0"/>
                <w:szCs w:val="24"/>
                <w:lang w:val="es-ES_tradnl"/>
              </w:rPr>
              <w:footnoteReference w:id="14"/>
            </w:r>
            <w:r w:rsidRPr="00B628A4">
              <w:rPr>
                <w:rFonts w:ascii="Candara" w:hAnsi="Candara"/>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272A2E8C"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14.3</w:t>
            </w:r>
            <w:r w:rsidRPr="00B628A4">
              <w:rPr>
                <w:rFonts w:ascii="Candara" w:hAnsi="Candara"/>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00E52A0B">
              <w:rPr>
                <w:rStyle w:val="Refdenotaalpie"/>
                <w:rFonts w:ascii="Candara" w:hAnsi="Candara"/>
                <w:kern w:val="0"/>
                <w:szCs w:val="24"/>
                <w:lang w:val="es-ES_tradnl"/>
              </w:rPr>
              <w:footnoteReference w:id="15"/>
            </w:r>
            <w:r w:rsidRPr="00B628A4">
              <w:rPr>
                <w:rFonts w:ascii="Candara" w:hAnsi="Candara"/>
                <w:kern w:val="0"/>
                <w:szCs w:val="24"/>
                <w:lang w:val="es-ES_tradnl"/>
              </w:rPr>
              <w:t xml:space="preserve">. </w:t>
            </w:r>
          </w:p>
          <w:p w14:paraId="33EB4566" w14:textId="1D38C6F4"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14.4</w:t>
            </w:r>
            <w:r w:rsidRPr="00B628A4">
              <w:rPr>
                <w:rFonts w:ascii="Candara" w:hAnsi="Candara"/>
                <w:kern w:val="0"/>
                <w:szCs w:val="24"/>
                <w:lang w:val="es-ES_tradnl"/>
              </w:rPr>
              <w:tab/>
              <w:t>Los precios unitarios</w:t>
            </w:r>
            <w:r w:rsidR="00C64C87">
              <w:rPr>
                <w:rStyle w:val="Refdenotaalpie"/>
                <w:rFonts w:ascii="Candara" w:hAnsi="Candara"/>
                <w:kern w:val="0"/>
                <w:szCs w:val="24"/>
                <w:lang w:val="es-ES_tradnl"/>
              </w:rPr>
              <w:footnoteReference w:id="16"/>
            </w:r>
            <w:r w:rsidRPr="00B628A4">
              <w:rPr>
                <w:rFonts w:ascii="Candara" w:hAnsi="Candara"/>
                <w:kern w:val="0"/>
                <w:szCs w:val="24"/>
                <w:lang w:val="es-ES_tradnl"/>
              </w:rPr>
              <w:t xml:space="preserve"> que cotice el Oferente estarán sujetos a ajustes durante la ejecución del Contrato si así se </w:t>
            </w:r>
            <w:r w:rsidRPr="00C64C87">
              <w:rPr>
                <w:rFonts w:ascii="Candara" w:hAnsi="Candara"/>
                <w:b/>
                <w:bCs/>
                <w:kern w:val="0"/>
                <w:szCs w:val="24"/>
                <w:lang w:val="es-ES_tradnl"/>
              </w:rPr>
              <w:t>dispone en los DDL</w:t>
            </w:r>
            <w:r w:rsidRPr="00B628A4">
              <w:rPr>
                <w:rFonts w:ascii="Candara" w:hAnsi="Candara"/>
                <w:kern w:val="0"/>
                <w:szCs w:val="24"/>
                <w:lang w:val="es-ES_tradnl"/>
              </w:rPr>
              <w:t xml:space="preserve">, </w:t>
            </w:r>
            <w:r w:rsidRPr="00520BCE">
              <w:rPr>
                <w:rFonts w:ascii="Candara" w:hAnsi="Candara"/>
                <w:b/>
                <w:bCs/>
                <w:kern w:val="0"/>
                <w:szCs w:val="24"/>
                <w:lang w:val="es-ES_tradnl"/>
              </w:rPr>
              <w:t>en las CEC</w:t>
            </w:r>
            <w:r w:rsidRPr="00B628A4">
              <w:rPr>
                <w:rFonts w:ascii="Candara" w:hAnsi="Candara"/>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B628A4" w14:paraId="12D88616" w14:textId="77777777" w:rsidTr="00F123B2">
        <w:trPr>
          <w:trHeight w:val="360"/>
        </w:trPr>
        <w:tc>
          <w:tcPr>
            <w:tcW w:w="2237" w:type="dxa"/>
            <w:gridSpan w:val="2"/>
          </w:tcPr>
          <w:p w14:paraId="0F88879D" w14:textId="2298D377" w:rsidR="003F79AA" w:rsidRPr="00B628A4" w:rsidRDefault="003F79AA" w:rsidP="00A1003A">
            <w:pPr>
              <w:pStyle w:val="Ttulo3"/>
              <w:spacing w:after="120"/>
              <w:rPr>
                <w:rFonts w:ascii="Candara" w:hAnsi="Candara"/>
              </w:rPr>
            </w:pPr>
            <w:bookmarkStart w:id="20" w:name="_Toc115773992"/>
            <w:r w:rsidRPr="00B628A4">
              <w:rPr>
                <w:rFonts w:ascii="Candara" w:hAnsi="Candara"/>
              </w:rPr>
              <w:t>15.</w:t>
            </w:r>
            <w:r w:rsidRPr="00B628A4">
              <w:rPr>
                <w:rFonts w:ascii="Candara" w:hAnsi="Candara"/>
              </w:rPr>
              <w:tab/>
              <w:t>Monedas de la Oferta y pago</w:t>
            </w:r>
            <w:bookmarkEnd w:id="20"/>
          </w:p>
        </w:tc>
        <w:tc>
          <w:tcPr>
            <w:tcW w:w="6871" w:type="dxa"/>
            <w:gridSpan w:val="3"/>
          </w:tcPr>
          <w:p w14:paraId="03C739D3" w14:textId="204223B6"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15.1</w:t>
            </w:r>
            <w:r w:rsidRPr="00B628A4">
              <w:rPr>
                <w:rFonts w:ascii="Candara" w:hAnsi="Candara"/>
                <w:kern w:val="0"/>
                <w:szCs w:val="24"/>
                <w:lang w:val="es-ES_tradnl"/>
              </w:rPr>
              <w:tab/>
              <w:t>Los precios unitarios</w:t>
            </w:r>
            <w:r w:rsidR="006E1227">
              <w:rPr>
                <w:rStyle w:val="Refdenotaalpie"/>
                <w:rFonts w:ascii="Candara" w:hAnsi="Candara"/>
                <w:kern w:val="0"/>
                <w:szCs w:val="24"/>
                <w:lang w:val="es-ES_tradnl"/>
              </w:rPr>
              <w:footnoteReference w:id="17"/>
            </w:r>
            <w:r w:rsidRPr="00B628A4">
              <w:rPr>
                <w:rFonts w:ascii="Candara" w:hAnsi="Candara"/>
                <w:kern w:val="0"/>
                <w:szCs w:val="24"/>
                <w:lang w:val="es-ES_tradnl"/>
              </w:rPr>
              <w:t xml:space="preserve"> deberán ser cotizadas por el Oferente enteramente en la moneda del país del Contratante según </w:t>
            </w:r>
            <w:r w:rsidRPr="00C64C87">
              <w:rPr>
                <w:rFonts w:ascii="Candara" w:hAnsi="Candara"/>
                <w:b/>
                <w:bCs/>
                <w:kern w:val="0"/>
                <w:szCs w:val="24"/>
                <w:lang w:val="es-ES_tradnl"/>
              </w:rPr>
              <w:t>se especifica en los DDL</w:t>
            </w:r>
            <w:r w:rsidRPr="00B628A4">
              <w:rPr>
                <w:rFonts w:ascii="Candara" w:hAnsi="Candara"/>
                <w:kern w:val="0"/>
                <w:szCs w:val="24"/>
                <w:lang w:val="es-ES_tradnl"/>
              </w:rPr>
              <w:t xml:space="preserve">. Los requisitos de pagos en moneda </w:t>
            </w:r>
            <w:r w:rsidRPr="00B628A4">
              <w:rPr>
                <w:rFonts w:ascii="Candara" w:hAnsi="Candara"/>
                <w:kern w:val="0"/>
                <w:szCs w:val="24"/>
                <w:lang w:val="es-ES_tradnl"/>
              </w:rPr>
              <w:lastRenderedPageBreak/>
              <w:t>extranjera se deberán indicar como porcentajes del precio de la Oferta (excluyendo las sumas provisionales</w:t>
            </w:r>
            <w:r w:rsidR="006E1227">
              <w:rPr>
                <w:rStyle w:val="Refdenotaalpie"/>
                <w:rFonts w:ascii="Candara" w:hAnsi="Candara"/>
                <w:kern w:val="0"/>
                <w:szCs w:val="24"/>
                <w:lang w:val="es-ES_tradnl"/>
              </w:rPr>
              <w:footnoteReference w:id="18"/>
            </w:r>
            <w:r w:rsidRPr="00B628A4">
              <w:rPr>
                <w:rFonts w:ascii="Candara" w:hAnsi="Candara"/>
                <w:kern w:val="0"/>
                <w:szCs w:val="24"/>
                <w:lang w:val="es-ES_tradnl"/>
              </w:rPr>
              <w:t>) y serán pagaderos hasta en tres monedas extranjeras a elección del Oferente.</w:t>
            </w:r>
          </w:p>
          <w:p w14:paraId="0D021871"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15.2</w:t>
            </w:r>
            <w:r w:rsidRPr="00B628A4">
              <w:rPr>
                <w:rFonts w:ascii="Candara" w:hAnsi="Candara"/>
                <w:kern w:val="0"/>
                <w:szCs w:val="24"/>
                <w:lang w:val="es-ES_tradnl"/>
              </w:rPr>
              <w:tab/>
              <w:t xml:space="preserve">Los tipos de cambio que utilizará el Oferente para determinar los montos equivalentes en la moneda nacional y establecer los porcentajes mencionados en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anterior, será el tipo de cambio vendedor para transacciones similares establecido </w:t>
            </w:r>
            <w:r w:rsidRPr="001B78E7">
              <w:rPr>
                <w:rFonts w:ascii="Candara" w:hAnsi="Candara"/>
                <w:b/>
                <w:bCs/>
                <w:kern w:val="0"/>
                <w:szCs w:val="24"/>
                <w:lang w:val="es-ES_tradnl"/>
              </w:rPr>
              <w:t>por la fuente estipulada en los DDL</w:t>
            </w:r>
            <w:r w:rsidRPr="00B628A4">
              <w:rPr>
                <w:rFonts w:ascii="Candara" w:hAnsi="Candara"/>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15.3</w:t>
            </w:r>
            <w:r w:rsidRPr="00B628A4">
              <w:rPr>
                <w:rFonts w:ascii="Candara" w:hAnsi="Candara"/>
                <w:kern w:val="0"/>
                <w:szCs w:val="24"/>
                <w:lang w:val="es-ES_tradnl"/>
              </w:rPr>
              <w:tab/>
              <w:t xml:space="preserve">Los Oferentes indicarán en su Oferta los detalles de las necesidades previstas en monedas extranjeras. </w:t>
            </w:r>
          </w:p>
          <w:p w14:paraId="03D80F88" w14:textId="52CBE624" w:rsidR="003F79AA" w:rsidRPr="00B628A4" w:rsidRDefault="003F79AA" w:rsidP="00A1003A">
            <w:pPr>
              <w:pStyle w:val="Outline"/>
              <w:suppressAutoHyphens/>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15.4</w:t>
            </w:r>
            <w:r w:rsidRPr="00B628A4">
              <w:rPr>
                <w:rFonts w:ascii="Candara" w:hAnsi="Candara"/>
                <w:kern w:val="0"/>
                <w:szCs w:val="24"/>
                <w:lang w:val="es-ES_tradnl"/>
              </w:rPr>
              <w:tab/>
              <w:t>Es posible que el Contratante requiera que los Oferentes aclaren sus necesidades en monedas extranjeras y que sustenten que las cantidades incluidas en los precios</w:t>
            </w:r>
            <w:r w:rsidR="001B78E7">
              <w:rPr>
                <w:rStyle w:val="Refdenotaalpie"/>
                <w:rFonts w:ascii="Candara" w:hAnsi="Candara"/>
                <w:kern w:val="0"/>
                <w:szCs w:val="24"/>
                <w:lang w:val="es-ES_tradnl"/>
              </w:rPr>
              <w:footnoteReference w:id="19"/>
            </w:r>
            <w:r w:rsidRPr="00B628A4">
              <w:rPr>
                <w:rFonts w:ascii="Candara" w:hAnsi="Candara"/>
                <w:kern w:val="0"/>
                <w:szCs w:val="24"/>
                <w:lang w:val="es-ES_tradnl"/>
              </w:rPr>
              <w:t xml:space="preserve">, </w:t>
            </w:r>
            <w:r w:rsidRPr="000F47A2">
              <w:rPr>
                <w:rFonts w:ascii="Candara" w:hAnsi="Candara"/>
                <w:b/>
                <w:bCs/>
                <w:kern w:val="0"/>
                <w:szCs w:val="24"/>
                <w:lang w:val="es-ES_tradnl"/>
              </w:rPr>
              <w:t>si así</w:t>
            </w:r>
            <w:r w:rsidRPr="00B628A4">
              <w:rPr>
                <w:rFonts w:ascii="Candara" w:hAnsi="Candara"/>
                <w:kern w:val="0"/>
                <w:szCs w:val="24"/>
                <w:lang w:val="es-ES_tradnl"/>
              </w:rPr>
              <w:t xml:space="preserve"> </w:t>
            </w:r>
            <w:r w:rsidRPr="000F47A2">
              <w:rPr>
                <w:rFonts w:ascii="Candara" w:hAnsi="Candara"/>
                <w:b/>
                <w:bCs/>
                <w:kern w:val="0"/>
                <w:szCs w:val="24"/>
                <w:lang w:val="es-ES_tradnl"/>
              </w:rPr>
              <w:t>se requiere en los DDL</w:t>
            </w:r>
            <w:r w:rsidRPr="00B628A4">
              <w:rPr>
                <w:rFonts w:ascii="Candara" w:hAnsi="Candara"/>
                <w:kern w:val="0"/>
                <w:szCs w:val="24"/>
                <w:lang w:val="es-ES_tradnl"/>
              </w:rPr>
              <w:t xml:space="preserve">, sean razonables y se ajusten a los requisitos de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15.1 de las IAO.  </w:t>
            </w:r>
          </w:p>
        </w:tc>
      </w:tr>
      <w:tr w:rsidR="003F79AA" w:rsidRPr="00B628A4" w14:paraId="47A1737A" w14:textId="77777777" w:rsidTr="00F123B2">
        <w:trPr>
          <w:trHeight w:val="360"/>
        </w:trPr>
        <w:tc>
          <w:tcPr>
            <w:tcW w:w="2237" w:type="dxa"/>
            <w:gridSpan w:val="2"/>
          </w:tcPr>
          <w:p w14:paraId="179CBDE1" w14:textId="67ADE7CE" w:rsidR="003F79AA" w:rsidRPr="00B628A4" w:rsidRDefault="003F79AA" w:rsidP="00A1003A">
            <w:pPr>
              <w:pStyle w:val="Ttulo3"/>
              <w:spacing w:after="120"/>
              <w:rPr>
                <w:rFonts w:ascii="Candara" w:hAnsi="Candara"/>
              </w:rPr>
            </w:pPr>
            <w:bookmarkStart w:id="21" w:name="_Toc115773993"/>
            <w:r w:rsidRPr="00B628A4">
              <w:rPr>
                <w:rFonts w:ascii="Candara" w:hAnsi="Candara"/>
              </w:rPr>
              <w:lastRenderedPageBreak/>
              <w:t>16.</w:t>
            </w:r>
            <w:r w:rsidRPr="00B628A4">
              <w:rPr>
                <w:rFonts w:ascii="Candara" w:hAnsi="Candara"/>
              </w:rPr>
              <w:tab/>
              <w:t>Validez de las Ofertas</w:t>
            </w:r>
            <w:bookmarkEnd w:id="21"/>
          </w:p>
        </w:tc>
        <w:tc>
          <w:tcPr>
            <w:tcW w:w="6871" w:type="dxa"/>
            <w:gridSpan w:val="3"/>
          </w:tcPr>
          <w:p w14:paraId="732D29F1" w14:textId="0884E140"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16.1</w:t>
            </w:r>
            <w:r w:rsidRPr="00B628A4">
              <w:rPr>
                <w:rFonts w:ascii="Candara" w:hAnsi="Candara"/>
                <w:kern w:val="0"/>
                <w:szCs w:val="24"/>
                <w:lang w:val="es-ES_tradnl"/>
              </w:rPr>
              <w:tab/>
              <w:t>Las Ofertas permanecerán válidas por el período</w:t>
            </w:r>
            <w:r w:rsidR="002C2B87">
              <w:rPr>
                <w:rStyle w:val="Refdenotaalpie"/>
                <w:rFonts w:ascii="Candara" w:hAnsi="Candara"/>
                <w:kern w:val="0"/>
                <w:szCs w:val="24"/>
                <w:lang w:val="es-ES_tradnl"/>
              </w:rPr>
              <w:footnoteReference w:id="20"/>
            </w:r>
            <w:r w:rsidRPr="00B628A4">
              <w:rPr>
                <w:rFonts w:ascii="Candara" w:hAnsi="Candara"/>
                <w:kern w:val="0"/>
                <w:szCs w:val="24"/>
                <w:lang w:val="es-ES_tradnl"/>
              </w:rPr>
              <w:t xml:space="preserve"> </w:t>
            </w:r>
            <w:r w:rsidRPr="00217E97">
              <w:rPr>
                <w:rFonts w:ascii="Candara" w:hAnsi="Candara"/>
                <w:b/>
                <w:bCs/>
                <w:kern w:val="0"/>
                <w:szCs w:val="24"/>
                <w:lang w:val="es-ES_tradnl"/>
              </w:rPr>
              <w:t>estipulado en los DDL.</w:t>
            </w:r>
            <w:r w:rsidRPr="00B628A4">
              <w:rPr>
                <w:rFonts w:ascii="Candara" w:hAnsi="Candara"/>
                <w:kern w:val="0"/>
                <w:szCs w:val="24"/>
                <w:lang w:val="es-ES_tradnl"/>
              </w:rPr>
              <w:t xml:space="preserve"> </w:t>
            </w:r>
          </w:p>
          <w:p w14:paraId="26AEEE26" w14:textId="2F49A718"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16.2</w:t>
            </w:r>
            <w:r w:rsidRPr="00B628A4">
              <w:rPr>
                <w:rFonts w:ascii="Candara" w:hAnsi="Candara"/>
                <w:kern w:val="0"/>
                <w:szCs w:val="24"/>
                <w:lang w:val="es-ES_tradnl"/>
              </w:rPr>
              <w:tab/>
              <w:t xml:space="preserve">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w:t>
            </w:r>
            <w:r w:rsidRPr="00B628A4">
              <w:rPr>
                <w:rFonts w:ascii="Candara" w:hAnsi="Candara"/>
                <w:kern w:val="0"/>
                <w:szCs w:val="24"/>
                <w:lang w:val="es-ES_tradnl"/>
              </w:rPr>
              <w:lastRenderedPageBreak/>
              <w:t>que modifique su Oferta, excepto como se dispone en la Cláusula 17 de las IAO.</w:t>
            </w:r>
          </w:p>
          <w:p w14:paraId="1FF2FB5A" w14:textId="77777777" w:rsidR="003F79AA" w:rsidRPr="00B628A4" w:rsidRDefault="003F79AA" w:rsidP="00A1003A">
            <w:pPr>
              <w:spacing w:after="120"/>
              <w:ind w:left="612" w:hanging="612"/>
              <w:jc w:val="both"/>
              <w:rPr>
                <w:rFonts w:ascii="Candara" w:hAnsi="Candara"/>
              </w:rPr>
            </w:pPr>
            <w:r w:rsidRPr="00B628A4">
              <w:rPr>
                <w:rFonts w:ascii="Candara" w:hAnsi="Candara"/>
              </w:rPr>
              <w:t>16.3</w:t>
            </w:r>
            <w:r w:rsidRPr="00B628A4">
              <w:rPr>
                <w:rFonts w:ascii="Candara" w:hAnsi="Candara"/>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B628A4" w14:paraId="4E5A12D5" w14:textId="77777777" w:rsidTr="00F123B2">
        <w:trPr>
          <w:trHeight w:val="360"/>
        </w:trPr>
        <w:tc>
          <w:tcPr>
            <w:tcW w:w="2237" w:type="dxa"/>
            <w:gridSpan w:val="2"/>
          </w:tcPr>
          <w:p w14:paraId="17D7E99D" w14:textId="5906FAAE" w:rsidR="003F79AA" w:rsidRPr="00B628A4" w:rsidRDefault="003F79AA" w:rsidP="00A1003A">
            <w:pPr>
              <w:pStyle w:val="Ttulo3"/>
              <w:spacing w:after="120"/>
              <w:rPr>
                <w:rFonts w:ascii="Candara" w:hAnsi="Candara"/>
              </w:rPr>
            </w:pPr>
            <w:bookmarkStart w:id="22" w:name="_Toc115773994"/>
            <w:r w:rsidRPr="00B628A4">
              <w:rPr>
                <w:rFonts w:ascii="Candara" w:hAnsi="Candara"/>
              </w:rPr>
              <w:lastRenderedPageBreak/>
              <w:t>17.</w:t>
            </w:r>
            <w:r w:rsidRPr="00B628A4">
              <w:rPr>
                <w:rFonts w:ascii="Candara" w:hAnsi="Candara"/>
              </w:rPr>
              <w:tab/>
              <w:t>Garantía de Mantenimiento de la Oferta y Declaración de Mantenimiento de la Oferta</w:t>
            </w:r>
            <w:bookmarkEnd w:id="22"/>
          </w:p>
        </w:tc>
        <w:tc>
          <w:tcPr>
            <w:tcW w:w="6871" w:type="dxa"/>
            <w:gridSpan w:val="3"/>
          </w:tcPr>
          <w:p w14:paraId="5129DACA"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17.1</w:t>
            </w:r>
            <w:r w:rsidRPr="00B628A4">
              <w:rPr>
                <w:rFonts w:ascii="Candara" w:hAnsi="Candara"/>
                <w:kern w:val="0"/>
                <w:szCs w:val="24"/>
                <w:lang w:val="es-ES_tradnl"/>
              </w:rPr>
              <w:tab/>
            </w:r>
            <w:r w:rsidRPr="007C7A4E">
              <w:rPr>
                <w:rFonts w:ascii="Candara" w:hAnsi="Candara"/>
                <w:b/>
                <w:bCs/>
                <w:kern w:val="0"/>
                <w:szCs w:val="24"/>
                <w:lang w:val="es-ES_tradnl"/>
              </w:rPr>
              <w:t>Si se solicita en los DDL</w:t>
            </w:r>
            <w:r w:rsidRPr="00B628A4">
              <w:rPr>
                <w:rFonts w:ascii="Candara" w:hAnsi="Candara"/>
                <w:kern w:val="0"/>
                <w:szCs w:val="24"/>
                <w:lang w:val="es-ES_tradnl"/>
              </w:rPr>
              <w:t xml:space="preserve">, el Oferente deberá presentar como parte de su Oferta, una Garantía de Mantenimiento de la Oferta o una Declaración de Mantenimiento de la Oferta, en el formulario original </w:t>
            </w:r>
            <w:r w:rsidRPr="00105E2E">
              <w:rPr>
                <w:rFonts w:ascii="Candara" w:hAnsi="Candara"/>
                <w:b/>
                <w:bCs/>
                <w:kern w:val="0"/>
                <w:szCs w:val="24"/>
                <w:lang w:val="es-ES_tradnl"/>
              </w:rPr>
              <w:t>especificado en los DDL</w:t>
            </w:r>
            <w:r w:rsidRPr="00B628A4">
              <w:rPr>
                <w:rFonts w:ascii="Candara" w:hAnsi="Candara"/>
                <w:kern w:val="0"/>
                <w:szCs w:val="24"/>
                <w:lang w:val="es-ES_tradnl"/>
              </w:rPr>
              <w:t>.</w:t>
            </w:r>
          </w:p>
          <w:p w14:paraId="4DBB5E69"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17.2</w:t>
            </w:r>
            <w:r w:rsidRPr="00B628A4">
              <w:rPr>
                <w:rFonts w:ascii="Candara" w:hAnsi="Candara"/>
                <w:kern w:val="0"/>
                <w:szCs w:val="24"/>
                <w:lang w:val="es-ES_tradnl"/>
              </w:rPr>
              <w:tab/>
              <w:t xml:space="preserve">La Garantía de Mantenimiento de la Oferta será por la suma </w:t>
            </w:r>
            <w:r w:rsidRPr="00DE35E6">
              <w:rPr>
                <w:rFonts w:ascii="Candara" w:hAnsi="Candara"/>
                <w:b/>
                <w:bCs/>
                <w:kern w:val="0"/>
                <w:szCs w:val="24"/>
                <w:lang w:val="es-ES_tradnl"/>
              </w:rPr>
              <w:t>estipulada en los DDL</w:t>
            </w:r>
            <w:r w:rsidRPr="00B628A4">
              <w:rPr>
                <w:rFonts w:ascii="Candara" w:hAnsi="Candara"/>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B628A4" w:rsidRDefault="003F79AA" w:rsidP="00B35234">
            <w:pPr>
              <w:numPr>
                <w:ilvl w:val="0"/>
                <w:numId w:val="6"/>
              </w:numPr>
              <w:tabs>
                <w:tab w:val="clear" w:pos="972"/>
              </w:tabs>
              <w:spacing w:after="120"/>
              <w:ind w:left="1152" w:hanging="540"/>
              <w:jc w:val="both"/>
              <w:rPr>
                <w:rFonts w:ascii="Candara" w:hAnsi="Candara"/>
              </w:rPr>
            </w:pPr>
            <w:r w:rsidRPr="00B628A4">
              <w:rPr>
                <w:rFonts w:ascii="Candara" w:hAnsi="Candara"/>
              </w:rPr>
              <w:t>ser pagadera a la vista con prontitud ante solicitud escrita del Contratante en caso de tener que invocar las condiciones detalladas en la Cláusula 17.5 de las IAO;</w:t>
            </w:r>
          </w:p>
          <w:p w14:paraId="5778024E" w14:textId="77777777" w:rsidR="003F79AA" w:rsidRPr="00B628A4" w:rsidRDefault="003F79AA" w:rsidP="00A1003A">
            <w:pPr>
              <w:spacing w:after="120"/>
              <w:ind w:left="1152" w:hanging="540"/>
              <w:jc w:val="both"/>
              <w:rPr>
                <w:rFonts w:ascii="Candara" w:hAnsi="Candara"/>
              </w:rPr>
            </w:pPr>
            <w:r w:rsidRPr="00B628A4">
              <w:rPr>
                <w:rFonts w:ascii="Candara" w:hAnsi="Candara"/>
              </w:rPr>
              <w:t>(e)</w:t>
            </w:r>
            <w:r w:rsidRPr="00B628A4">
              <w:rPr>
                <w:rFonts w:ascii="Candara" w:hAnsi="Candara"/>
              </w:rPr>
              <w:tab/>
              <w:t>ser presentada en original (no se aceptarán copias);</w:t>
            </w:r>
          </w:p>
          <w:p w14:paraId="31FD61FF" w14:textId="77777777" w:rsidR="003F79AA" w:rsidRPr="00B628A4" w:rsidRDefault="003F79AA" w:rsidP="00A1003A">
            <w:pPr>
              <w:spacing w:after="120"/>
              <w:ind w:left="1152" w:hanging="540"/>
              <w:jc w:val="both"/>
              <w:rPr>
                <w:rFonts w:ascii="Candara" w:hAnsi="Candara"/>
              </w:rPr>
            </w:pPr>
            <w:r w:rsidRPr="00B628A4">
              <w:rPr>
                <w:rFonts w:ascii="Candara" w:hAnsi="Candara"/>
              </w:rPr>
              <w:t>(f)</w:t>
            </w:r>
            <w:r w:rsidRPr="00B628A4">
              <w:rPr>
                <w:rFonts w:ascii="Candara" w:hAnsi="Candara"/>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B628A4" w:rsidRDefault="003F79AA" w:rsidP="00A1003A">
            <w:pPr>
              <w:spacing w:after="120"/>
              <w:ind w:left="598" w:hanging="540"/>
              <w:jc w:val="both"/>
              <w:rPr>
                <w:rFonts w:ascii="Candara" w:hAnsi="Candara"/>
              </w:rPr>
            </w:pPr>
            <w:r w:rsidRPr="00B628A4">
              <w:rPr>
                <w:rFonts w:ascii="Candara" w:hAnsi="Candara"/>
              </w:rPr>
              <w:t>17.3</w:t>
            </w:r>
            <w:r w:rsidRPr="00B628A4">
              <w:rPr>
                <w:rFonts w:ascii="Candara" w:hAnsi="Candara"/>
              </w:rPr>
              <w:tab/>
              <w:t xml:space="preserve">Si la </w:t>
            </w:r>
            <w:proofErr w:type="spellStart"/>
            <w:r w:rsidRPr="00B628A4">
              <w:rPr>
                <w:rFonts w:ascii="Candara" w:hAnsi="Candara"/>
              </w:rPr>
              <w:t>Subcláusula</w:t>
            </w:r>
            <w:proofErr w:type="spellEnd"/>
            <w:r w:rsidRPr="00B628A4">
              <w:rPr>
                <w:rFonts w:ascii="Candara" w:hAnsi="Candara"/>
              </w:rPr>
              <w:t xml:space="preserve"> 17.1 de las IAO exige una Garantía de Mantenimiento de la Oferta o una Declaración de Mantenimiento de la Oferta, todas las Ofertas que no estén </w:t>
            </w:r>
            <w:r w:rsidRPr="00B628A4">
              <w:rPr>
                <w:rFonts w:ascii="Candara" w:hAnsi="Candara"/>
              </w:rPr>
              <w:lastRenderedPageBreak/>
              <w:t xml:space="preserve">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B628A4" w:rsidRDefault="003F79AA" w:rsidP="00A1003A">
            <w:pPr>
              <w:spacing w:after="120"/>
              <w:ind w:left="612" w:hanging="612"/>
              <w:jc w:val="both"/>
              <w:rPr>
                <w:rFonts w:ascii="Candara" w:hAnsi="Candara"/>
              </w:rPr>
            </w:pPr>
            <w:r w:rsidRPr="00B628A4">
              <w:rPr>
                <w:rFonts w:ascii="Candara" w:hAnsi="Candara"/>
              </w:rPr>
              <w:t>17.4</w:t>
            </w:r>
            <w:r w:rsidRPr="00B628A4">
              <w:rPr>
                <w:rFonts w:ascii="Candara" w:hAnsi="Candara"/>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B628A4" w:rsidRDefault="003F79AA" w:rsidP="00A1003A">
            <w:pPr>
              <w:spacing w:after="120"/>
              <w:ind w:left="612" w:hanging="612"/>
              <w:jc w:val="both"/>
              <w:rPr>
                <w:rFonts w:ascii="Candara" w:hAnsi="Candara"/>
              </w:rPr>
            </w:pPr>
            <w:r w:rsidRPr="00B628A4">
              <w:rPr>
                <w:rFonts w:ascii="Candara" w:hAnsi="Candara"/>
              </w:rPr>
              <w:t>17.5</w:t>
            </w:r>
            <w:r w:rsidRPr="00B628A4">
              <w:rPr>
                <w:rFonts w:ascii="Candara" w:hAnsi="Candara"/>
              </w:rPr>
              <w:tab/>
              <w:t>La Garantía de Mantenimiento de la Oferta se podrá hacer efectiva o la Declaración de Mantenimiento de la Oferta se podrá ejecutar si:</w:t>
            </w:r>
          </w:p>
          <w:p w14:paraId="78B5E74B" w14:textId="02E6679D" w:rsidR="003F79AA" w:rsidRPr="00B628A4" w:rsidRDefault="003F79AA" w:rsidP="00A1003A">
            <w:pPr>
              <w:spacing w:after="120"/>
              <w:ind w:left="1152" w:hanging="612"/>
              <w:jc w:val="both"/>
              <w:rPr>
                <w:rFonts w:ascii="Candara" w:hAnsi="Candara"/>
              </w:rPr>
            </w:pPr>
            <w:r w:rsidRPr="00B628A4">
              <w:rPr>
                <w:rFonts w:ascii="Candara" w:hAnsi="Candara"/>
              </w:rPr>
              <w:t xml:space="preserve">(a) </w:t>
            </w:r>
            <w:r w:rsidRPr="00B628A4">
              <w:rPr>
                <w:rFonts w:ascii="Candara" w:hAnsi="Candara"/>
              </w:rPr>
              <w:tab/>
              <w:t xml:space="preserve">el Oferente retira su Oferta durante el período de validez de la Oferta especificado por el Oferente en la Oferta, salvo lo estipulado en la </w:t>
            </w:r>
            <w:proofErr w:type="spellStart"/>
            <w:r w:rsidRPr="00B628A4">
              <w:rPr>
                <w:rFonts w:ascii="Candara" w:hAnsi="Candara"/>
              </w:rPr>
              <w:t>Subcláusula</w:t>
            </w:r>
            <w:proofErr w:type="spellEnd"/>
            <w:r w:rsidRPr="00B628A4">
              <w:rPr>
                <w:rFonts w:ascii="Candara" w:hAnsi="Candara"/>
              </w:rPr>
              <w:t xml:space="preserve"> 16.2 de las IAO; o</w:t>
            </w:r>
          </w:p>
          <w:p w14:paraId="7577236D" w14:textId="77777777" w:rsidR="003F79AA" w:rsidRPr="00B628A4" w:rsidRDefault="003F79AA" w:rsidP="00A1003A">
            <w:pPr>
              <w:spacing w:after="120"/>
              <w:ind w:left="1152" w:hanging="612"/>
              <w:jc w:val="both"/>
              <w:rPr>
                <w:rFonts w:ascii="Candara" w:hAnsi="Candara"/>
              </w:rPr>
            </w:pPr>
            <w:r w:rsidRPr="00B628A4">
              <w:rPr>
                <w:rFonts w:ascii="Candara" w:hAnsi="Candara"/>
              </w:rPr>
              <w:t>(b)</w:t>
            </w:r>
            <w:r w:rsidRPr="00B628A4">
              <w:rPr>
                <w:rFonts w:ascii="Candara" w:hAnsi="Candara"/>
              </w:rPr>
              <w:tab/>
              <w:t xml:space="preserve">el Oferente seleccionado no acepta las correcciones al Precio de su Oferta, de conformidad con la </w:t>
            </w:r>
            <w:proofErr w:type="spellStart"/>
            <w:r w:rsidRPr="00B628A4">
              <w:rPr>
                <w:rFonts w:ascii="Candara" w:hAnsi="Candara"/>
              </w:rPr>
              <w:t>Subcláusula</w:t>
            </w:r>
            <w:proofErr w:type="spellEnd"/>
            <w:r w:rsidRPr="00B628A4">
              <w:rPr>
                <w:rFonts w:ascii="Candara" w:hAnsi="Candara"/>
              </w:rPr>
              <w:t xml:space="preserve"> 28 de las IAO; </w:t>
            </w:r>
          </w:p>
          <w:p w14:paraId="7696FE1C" w14:textId="77777777" w:rsidR="003F79AA" w:rsidRPr="00B628A4" w:rsidRDefault="003F79AA" w:rsidP="00A1003A">
            <w:pPr>
              <w:spacing w:after="120"/>
              <w:ind w:left="1152" w:hanging="612"/>
              <w:jc w:val="both"/>
              <w:rPr>
                <w:rFonts w:ascii="Candara" w:hAnsi="Candara"/>
              </w:rPr>
            </w:pPr>
            <w:r w:rsidRPr="00B628A4">
              <w:rPr>
                <w:rFonts w:ascii="Candara" w:hAnsi="Candara"/>
              </w:rPr>
              <w:t>(c)</w:t>
            </w:r>
            <w:r w:rsidRPr="00B628A4">
              <w:rPr>
                <w:rFonts w:ascii="Candara" w:hAnsi="Candara"/>
              </w:rPr>
              <w:tab/>
              <w:t>si el Oferente seleccionado no cumple dentro del plazo estipulado con:</w:t>
            </w:r>
          </w:p>
          <w:p w14:paraId="199F7F92" w14:textId="77777777" w:rsidR="003F79AA" w:rsidRPr="00B628A4" w:rsidRDefault="003F79AA" w:rsidP="00A1003A">
            <w:pPr>
              <w:spacing w:after="120"/>
              <w:ind w:left="1692" w:hanging="540"/>
              <w:jc w:val="both"/>
              <w:rPr>
                <w:rFonts w:ascii="Candara" w:hAnsi="Candara"/>
              </w:rPr>
            </w:pPr>
            <w:r w:rsidRPr="00B628A4">
              <w:rPr>
                <w:rFonts w:ascii="Candara" w:hAnsi="Candara"/>
              </w:rPr>
              <w:t>(i)</w:t>
            </w:r>
            <w:r w:rsidRPr="00B628A4">
              <w:rPr>
                <w:rFonts w:ascii="Candara" w:hAnsi="Candara"/>
              </w:rPr>
              <w:tab/>
              <w:t>firmar el Contrato; o</w:t>
            </w:r>
          </w:p>
          <w:p w14:paraId="16EDC036" w14:textId="77777777" w:rsidR="003F79AA" w:rsidRPr="00B628A4" w:rsidRDefault="003F79AA" w:rsidP="00A1003A">
            <w:pPr>
              <w:spacing w:after="120"/>
              <w:ind w:left="1692" w:hanging="540"/>
              <w:jc w:val="both"/>
              <w:rPr>
                <w:rFonts w:ascii="Candara" w:hAnsi="Candara"/>
              </w:rPr>
            </w:pPr>
            <w:r w:rsidRPr="00B628A4">
              <w:rPr>
                <w:rFonts w:ascii="Candara" w:hAnsi="Candara"/>
              </w:rPr>
              <w:t>(</w:t>
            </w:r>
            <w:proofErr w:type="spellStart"/>
            <w:r w:rsidRPr="00B628A4">
              <w:rPr>
                <w:rFonts w:ascii="Candara" w:hAnsi="Candara"/>
              </w:rPr>
              <w:t>ii</w:t>
            </w:r>
            <w:proofErr w:type="spellEnd"/>
            <w:r w:rsidRPr="00B628A4">
              <w:rPr>
                <w:rFonts w:ascii="Candara" w:hAnsi="Candara"/>
              </w:rPr>
              <w:t>)</w:t>
            </w:r>
            <w:r w:rsidRPr="00B628A4">
              <w:rPr>
                <w:rFonts w:ascii="Candara" w:hAnsi="Candara"/>
              </w:rPr>
              <w:tab/>
              <w:t>suministrar la Garantía de Cumplimiento solicitada.</w:t>
            </w:r>
          </w:p>
          <w:p w14:paraId="39F385A0" w14:textId="77777777" w:rsidR="003F79AA" w:rsidRPr="00B628A4" w:rsidRDefault="003F79AA" w:rsidP="00A1003A">
            <w:pPr>
              <w:spacing w:after="120"/>
              <w:ind w:left="612" w:hanging="540"/>
              <w:jc w:val="both"/>
              <w:rPr>
                <w:rFonts w:ascii="Candara" w:hAnsi="Candara"/>
              </w:rPr>
            </w:pPr>
            <w:r w:rsidRPr="00B628A4">
              <w:rPr>
                <w:rFonts w:ascii="Candara" w:hAnsi="Candara"/>
              </w:rPr>
              <w:t>17.6</w:t>
            </w:r>
            <w:r w:rsidRPr="00B628A4">
              <w:rPr>
                <w:rFonts w:ascii="Candara" w:hAnsi="Candara"/>
              </w:rPr>
              <w:tab/>
              <w:t>La Garantía de Mantenimiento de la Oferta o la Declaración de Mantenimiento de la Oferta de una APCA deberá ser emitida en nombre de la APCA</w:t>
            </w:r>
            <w:r w:rsidR="00564EB6" w:rsidRPr="00B628A4">
              <w:rPr>
                <w:rFonts w:ascii="Candara" w:hAnsi="Candara"/>
              </w:rPr>
              <w:t xml:space="preserve"> </w:t>
            </w:r>
            <w:r w:rsidRPr="00B628A4">
              <w:rPr>
                <w:rFonts w:ascii="Candara" w:hAnsi="Candara"/>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B628A4" w14:paraId="42AAFF31" w14:textId="77777777" w:rsidTr="00F123B2">
        <w:trPr>
          <w:trHeight w:val="360"/>
        </w:trPr>
        <w:tc>
          <w:tcPr>
            <w:tcW w:w="2237" w:type="dxa"/>
            <w:gridSpan w:val="2"/>
          </w:tcPr>
          <w:p w14:paraId="709148B2" w14:textId="3ADF17B4" w:rsidR="003F79AA" w:rsidRPr="00B628A4" w:rsidRDefault="003F79AA" w:rsidP="00A1003A">
            <w:pPr>
              <w:pStyle w:val="Ttulo3"/>
              <w:spacing w:after="120"/>
              <w:rPr>
                <w:rFonts w:ascii="Candara" w:hAnsi="Candara"/>
              </w:rPr>
            </w:pPr>
            <w:bookmarkStart w:id="23" w:name="_Toc115773995"/>
            <w:r w:rsidRPr="00B628A4">
              <w:rPr>
                <w:rFonts w:ascii="Candara" w:hAnsi="Candara"/>
              </w:rPr>
              <w:lastRenderedPageBreak/>
              <w:t>18.</w:t>
            </w:r>
            <w:r w:rsidRPr="00B628A4">
              <w:rPr>
                <w:rFonts w:ascii="Candara" w:hAnsi="Candara"/>
              </w:rPr>
              <w:tab/>
              <w:t>Ofertas alternativas de los Oferentes</w:t>
            </w:r>
            <w:bookmarkEnd w:id="23"/>
          </w:p>
        </w:tc>
        <w:tc>
          <w:tcPr>
            <w:tcW w:w="6871" w:type="dxa"/>
            <w:gridSpan w:val="3"/>
          </w:tcPr>
          <w:p w14:paraId="109ED445" w14:textId="77777777" w:rsidR="003F79AA" w:rsidRPr="00B628A4" w:rsidRDefault="003F79AA" w:rsidP="00A1003A">
            <w:pPr>
              <w:pStyle w:val="Outline"/>
              <w:suppressAutoHyphens/>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18.1</w:t>
            </w:r>
            <w:r w:rsidRPr="00B628A4">
              <w:rPr>
                <w:rFonts w:ascii="Candara" w:hAnsi="Candara"/>
                <w:kern w:val="0"/>
                <w:szCs w:val="24"/>
                <w:lang w:val="es-ES_tradnl"/>
              </w:rPr>
              <w:tab/>
              <w:t xml:space="preserve">No se considerarán Ofertas alternativas a menos que específicamente </w:t>
            </w:r>
            <w:r w:rsidRPr="002E30A3">
              <w:rPr>
                <w:rFonts w:ascii="Candara" w:hAnsi="Candara"/>
                <w:b/>
                <w:bCs/>
                <w:kern w:val="0"/>
                <w:szCs w:val="24"/>
                <w:lang w:val="es-ES_tradnl"/>
              </w:rPr>
              <w:t>se estipule en los DDL</w:t>
            </w:r>
            <w:r w:rsidRPr="00B628A4">
              <w:rPr>
                <w:rFonts w:ascii="Candara" w:hAnsi="Candara"/>
                <w:kern w:val="0"/>
                <w:szCs w:val="24"/>
                <w:lang w:val="es-ES_tradnl"/>
              </w:rPr>
              <w:t xml:space="preserve">. Si se permiten, las </w:t>
            </w:r>
            <w:proofErr w:type="spellStart"/>
            <w:r w:rsidRPr="00B628A4">
              <w:rPr>
                <w:rFonts w:ascii="Candara" w:hAnsi="Candara"/>
                <w:kern w:val="0"/>
                <w:szCs w:val="24"/>
                <w:lang w:val="es-ES_tradnl"/>
              </w:rPr>
              <w:t>Subcláusulas</w:t>
            </w:r>
            <w:proofErr w:type="spellEnd"/>
            <w:r w:rsidRPr="00B628A4">
              <w:rPr>
                <w:rFonts w:ascii="Candara" w:hAnsi="Candara"/>
                <w:kern w:val="0"/>
                <w:szCs w:val="24"/>
                <w:lang w:val="es-ES_tradnl"/>
              </w:rPr>
              <w:t xml:space="preserve"> 18.1 y 18.2 de las IAO regirán y </w:t>
            </w:r>
            <w:r w:rsidRPr="00105E2E">
              <w:rPr>
                <w:rFonts w:ascii="Candara" w:hAnsi="Candara"/>
                <w:b/>
                <w:bCs/>
                <w:kern w:val="0"/>
                <w:szCs w:val="24"/>
                <w:lang w:val="es-ES_tradnl"/>
              </w:rPr>
              <w:t>en los DDL se especificará</w:t>
            </w:r>
            <w:r w:rsidRPr="00B628A4">
              <w:rPr>
                <w:rFonts w:ascii="Candara" w:hAnsi="Candara"/>
                <w:kern w:val="0"/>
                <w:szCs w:val="24"/>
                <w:lang w:val="es-ES_tradnl"/>
              </w:rPr>
              <w:t xml:space="preserve"> cuál de las siguientes opciones se permitirá: </w:t>
            </w:r>
          </w:p>
          <w:p w14:paraId="38421B6E" w14:textId="53D7D52E" w:rsidR="003F79AA" w:rsidRPr="00D67680" w:rsidRDefault="003F79AA" w:rsidP="00A1003A">
            <w:pPr>
              <w:pStyle w:val="Outline"/>
              <w:suppressAutoHyphens/>
              <w:spacing w:before="0" w:after="120"/>
              <w:ind w:left="1152" w:hanging="540"/>
              <w:jc w:val="both"/>
              <w:rPr>
                <w:rFonts w:ascii="Candara" w:hAnsi="Candara"/>
                <w:color w:val="000000" w:themeColor="text1"/>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Opción Uno: Un Oferente podrá presentar Ofertas alternativas conjuntamente con su Oferta básica. El Contratante considerará solamente las Ofertas alternativas presentadas por el Oferente cuya Oferta </w:t>
            </w:r>
            <w:r w:rsidRPr="00B628A4">
              <w:rPr>
                <w:rFonts w:ascii="Candara" w:hAnsi="Candara"/>
                <w:kern w:val="0"/>
                <w:szCs w:val="24"/>
                <w:lang w:val="es-ES_tradnl"/>
              </w:rPr>
              <w:lastRenderedPageBreak/>
              <w:t xml:space="preserve">básica haya sido determinada como la </w:t>
            </w:r>
            <w:r w:rsidR="00363E7B" w:rsidRPr="00D67680">
              <w:rPr>
                <w:rFonts w:ascii="Candara" w:hAnsi="Candara"/>
                <w:b/>
                <w:color w:val="000000" w:themeColor="text1"/>
                <w:lang w:val="es-MX"/>
              </w:rPr>
              <w:t>[oferta evaluada como la más baja</w:t>
            </w:r>
            <w:r w:rsidR="00363E7B" w:rsidRPr="00D67680">
              <w:rPr>
                <w:rStyle w:val="Refdenotaalpie"/>
                <w:rFonts w:ascii="Candara" w:hAnsi="Candara"/>
                <w:b/>
                <w:color w:val="000000" w:themeColor="text1"/>
                <w:lang w:val="es-MX"/>
              </w:rPr>
              <w:footnoteReference w:id="21"/>
            </w:r>
            <w:r w:rsidR="00D67680" w:rsidRPr="00D67680">
              <w:rPr>
                <w:rFonts w:ascii="Candara" w:hAnsi="Candara"/>
                <w:b/>
                <w:color w:val="000000" w:themeColor="text1"/>
                <w:lang w:val="es-MX"/>
              </w:rPr>
              <w:t>.</w:t>
            </w:r>
          </w:p>
          <w:p w14:paraId="5B2325EC"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B628A4" w:rsidRDefault="003F79AA" w:rsidP="00A1003A">
            <w:pPr>
              <w:spacing w:after="120"/>
              <w:ind w:left="619" w:hanging="547"/>
              <w:jc w:val="both"/>
              <w:rPr>
                <w:rFonts w:ascii="Candara" w:hAnsi="Candara"/>
              </w:rPr>
            </w:pPr>
            <w:r w:rsidRPr="00B628A4">
              <w:rPr>
                <w:rFonts w:ascii="Candara" w:hAnsi="Candara"/>
              </w:rPr>
              <w:t>18.2</w:t>
            </w:r>
            <w:r w:rsidRPr="00B628A4">
              <w:rPr>
                <w:rFonts w:ascii="Candara" w:hAnsi="Candara"/>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B628A4" w14:paraId="71E85851" w14:textId="77777777" w:rsidTr="00F123B2">
        <w:trPr>
          <w:trHeight w:val="360"/>
        </w:trPr>
        <w:tc>
          <w:tcPr>
            <w:tcW w:w="2237" w:type="dxa"/>
            <w:gridSpan w:val="2"/>
          </w:tcPr>
          <w:p w14:paraId="350CCEA6" w14:textId="4346AB1C" w:rsidR="003F79AA" w:rsidRPr="00B628A4" w:rsidRDefault="003F79AA" w:rsidP="00A1003A">
            <w:pPr>
              <w:pStyle w:val="Ttulo3"/>
              <w:spacing w:after="120"/>
              <w:rPr>
                <w:rFonts w:ascii="Candara" w:hAnsi="Candara"/>
              </w:rPr>
            </w:pPr>
            <w:bookmarkStart w:id="24" w:name="_Toc115773996"/>
            <w:r w:rsidRPr="00B628A4">
              <w:rPr>
                <w:rFonts w:ascii="Candara" w:hAnsi="Candara"/>
              </w:rPr>
              <w:lastRenderedPageBreak/>
              <w:t>19.</w:t>
            </w:r>
            <w:r w:rsidRPr="00B628A4">
              <w:rPr>
                <w:rFonts w:ascii="Candara" w:hAnsi="Candara"/>
              </w:rPr>
              <w:tab/>
              <w:t>Formato y firma de la Oferta</w:t>
            </w:r>
            <w:bookmarkEnd w:id="24"/>
          </w:p>
        </w:tc>
        <w:tc>
          <w:tcPr>
            <w:tcW w:w="6871" w:type="dxa"/>
            <w:gridSpan w:val="3"/>
          </w:tcPr>
          <w:p w14:paraId="47607399" w14:textId="1796B058" w:rsidR="003F79AA" w:rsidRPr="00B628A4" w:rsidRDefault="003F79AA" w:rsidP="00A1003A">
            <w:pPr>
              <w:spacing w:after="120"/>
              <w:ind w:left="619" w:hanging="619"/>
              <w:jc w:val="both"/>
              <w:rPr>
                <w:rFonts w:ascii="Candara" w:hAnsi="Candara"/>
              </w:rPr>
            </w:pPr>
            <w:r w:rsidRPr="00B628A4">
              <w:rPr>
                <w:rFonts w:ascii="Candara" w:hAnsi="Candara"/>
              </w:rPr>
              <w:t>19.1</w:t>
            </w:r>
            <w:r w:rsidRPr="00B628A4">
              <w:rPr>
                <w:rFonts w:ascii="Candara" w:hAnsi="Candara"/>
              </w:rPr>
              <w:tab/>
              <w:t>El Oferente preparará un original de los documentos que comprenden la Oferta según se describe en la Cláusula 13 de las IAO, el cual deberá formar parte del volumen que contenga la Oferta, y lo marcará claramente como “ORIGINAL”. Además</w:t>
            </w:r>
            <w:r w:rsidR="00260E88">
              <w:rPr>
                <w:rFonts w:ascii="Candara" w:hAnsi="Candara"/>
              </w:rPr>
              <w:t>,</w:t>
            </w:r>
            <w:r w:rsidRPr="00B628A4">
              <w:rPr>
                <w:rFonts w:ascii="Candara" w:hAnsi="Candara"/>
              </w:rPr>
              <w:t xml:space="preserve"> el Oferente deberá presentar el número de copias de la Oferta que se </w:t>
            </w:r>
            <w:r w:rsidRPr="002E30A3">
              <w:rPr>
                <w:rFonts w:ascii="Candara" w:hAnsi="Candara"/>
                <w:b/>
                <w:bCs/>
              </w:rPr>
              <w:t>indica en los DDL</w:t>
            </w:r>
            <w:r w:rsidRPr="00B628A4">
              <w:rPr>
                <w:rFonts w:ascii="Candara" w:hAnsi="Candara"/>
              </w:rPr>
              <w:t xml:space="preserve"> y marcar claramente cada ejemplar como “COPIA”. En caso de discrepancia entre el original y las copias, el texto del original prevalecerá sobre el de las copias.</w:t>
            </w:r>
          </w:p>
          <w:p w14:paraId="5A3F7E63"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B628A4">
              <w:rPr>
                <w:rFonts w:ascii="Candara" w:hAnsi="Candara"/>
              </w:rPr>
              <w:t>Subcláusula</w:t>
            </w:r>
            <w:proofErr w:type="spellEnd"/>
            <w:r w:rsidRPr="00B628A4">
              <w:rPr>
                <w:rFonts w:ascii="Candara" w:hAnsi="Candara"/>
              </w:rPr>
              <w:t xml:space="preserve"> 5.3 (a) de las IAO. Todas las páginas de la Oferta que contengan anotaciones o enmiendas deberán estar rubricadas por la persona o personas que firme(n) la Oferta. </w:t>
            </w:r>
          </w:p>
          <w:p w14:paraId="50E07295" w14:textId="77777777" w:rsidR="003F79AA" w:rsidRPr="00B628A4" w:rsidRDefault="003F79AA" w:rsidP="00B35234">
            <w:pPr>
              <w:numPr>
                <w:ilvl w:val="1"/>
                <w:numId w:val="7"/>
              </w:numPr>
              <w:tabs>
                <w:tab w:val="clear" w:pos="420"/>
              </w:tabs>
              <w:spacing w:after="120"/>
              <w:ind w:left="619" w:hanging="619"/>
              <w:jc w:val="both"/>
              <w:rPr>
                <w:rFonts w:ascii="Candara" w:hAnsi="Candara"/>
              </w:rPr>
            </w:pPr>
            <w:r w:rsidRPr="00B628A4">
              <w:rPr>
                <w:rFonts w:ascii="Candara" w:hAnsi="Candara"/>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4D989711" w14:textId="77777777" w:rsidR="003F79AA" w:rsidRPr="00B628A4" w:rsidRDefault="003F79AA" w:rsidP="00A1003A">
            <w:pPr>
              <w:spacing w:after="120"/>
              <w:ind w:left="619" w:hanging="619"/>
              <w:jc w:val="both"/>
              <w:rPr>
                <w:rFonts w:ascii="Candara" w:hAnsi="Candara"/>
              </w:rPr>
            </w:pPr>
            <w:r w:rsidRPr="00B628A4">
              <w:rPr>
                <w:rFonts w:ascii="Candara" w:hAnsi="Candara"/>
              </w:rPr>
              <w:t>19.4</w:t>
            </w:r>
            <w:r w:rsidRPr="00B628A4">
              <w:rPr>
                <w:rFonts w:ascii="Candara" w:hAnsi="Candara"/>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B628A4" w14:paraId="4AB63116" w14:textId="77777777" w:rsidTr="00F123B2">
        <w:trPr>
          <w:trHeight w:val="360"/>
        </w:trPr>
        <w:tc>
          <w:tcPr>
            <w:tcW w:w="9108" w:type="dxa"/>
            <w:gridSpan w:val="5"/>
          </w:tcPr>
          <w:p w14:paraId="7990FFE7" w14:textId="02430529" w:rsidR="003F79AA" w:rsidRPr="00B628A4" w:rsidRDefault="003F79AA" w:rsidP="00A1003A">
            <w:pPr>
              <w:pStyle w:val="Ttulo2"/>
              <w:spacing w:before="0" w:after="120"/>
              <w:rPr>
                <w:rFonts w:ascii="Candara" w:hAnsi="Candara"/>
                <w:sz w:val="24"/>
              </w:rPr>
            </w:pPr>
            <w:bookmarkStart w:id="25" w:name="_Toc115773997"/>
            <w:r w:rsidRPr="00B628A4">
              <w:rPr>
                <w:rFonts w:ascii="Candara" w:hAnsi="Candara"/>
                <w:sz w:val="24"/>
              </w:rPr>
              <w:lastRenderedPageBreak/>
              <w:t>D. Presentación de las Ofertas</w:t>
            </w:r>
            <w:bookmarkEnd w:id="25"/>
          </w:p>
        </w:tc>
      </w:tr>
      <w:tr w:rsidR="003F79AA" w:rsidRPr="00B628A4" w14:paraId="19AFA7E9" w14:textId="77777777" w:rsidTr="00F123B2">
        <w:trPr>
          <w:trHeight w:val="360"/>
        </w:trPr>
        <w:tc>
          <w:tcPr>
            <w:tcW w:w="2237" w:type="dxa"/>
            <w:gridSpan w:val="2"/>
          </w:tcPr>
          <w:p w14:paraId="4A85EFAF" w14:textId="77777777" w:rsidR="003F79AA" w:rsidRPr="00B628A4" w:rsidRDefault="003F79AA" w:rsidP="00A1003A">
            <w:pPr>
              <w:pStyle w:val="Ttulo3"/>
              <w:spacing w:after="120"/>
              <w:rPr>
                <w:rFonts w:ascii="Candara" w:hAnsi="Candara"/>
              </w:rPr>
            </w:pPr>
            <w:bookmarkStart w:id="26" w:name="_Toc115773998"/>
            <w:r w:rsidRPr="00B628A4">
              <w:rPr>
                <w:rFonts w:ascii="Candara" w:hAnsi="Candara"/>
              </w:rPr>
              <w:t>20.</w:t>
            </w:r>
            <w:r w:rsidRPr="00B628A4">
              <w:rPr>
                <w:rFonts w:ascii="Candara" w:hAnsi="Candara"/>
              </w:rPr>
              <w:tab/>
            </w:r>
            <w:r w:rsidRPr="00B628A4">
              <w:rPr>
                <w:rFonts w:ascii="Candara" w:hAnsi="Candara"/>
                <w:lang w:val="es-MX"/>
              </w:rPr>
              <w:t>Presentación, Sello e Identificación de las Ofertas</w:t>
            </w:r>
            <w:bookmarkEnd w:id="26"/>
          </w:p>
        </w:tc>
        <w:tc>
          <w:tcPr>
            <w:tcW w:w="6871" w:type="dxa"/>
            <w:gridSpan w:val="3"/>
          </w:tcPr>
          <w:p w14:paraId="0F48EC7C" w14:textId="77777777" w:rsidR="003F79AA" w:rsidRPr="00B628A4" w:rsidRDefault="003F79AA" w:rsidP="00A1003A">
            <w:pPr>
              <w:spacing w:after="120"/>
              <w:ind w:left="619" w:hanging="619"/>
              <w:jc w:val="both"/>
              <w:rPr>
                <w:rFonts w:ascii="Candara" w:hAnsi="Candara"/>
              </w:rPr>
            </w:pPr>
            <w:r w:rsidRPr="00B628A4">
              <w:rPr>
                <w:rFonts w:ascii="Candara" w:hAnsi="Candara"/>
              </w:rPr>
              <w:t>20.1</w:t>
            </w:r>
            <w:r w:rsidRPr="00B628A4">
              <w:rPr>
                <w:rFonts w:ascii="Candara" w:hAnsi="Candara"/>
              </w:rPr>
              <w:tab/>
              <w:t xml:space="preserve">Los Oferentes siempre podrán enviar sus Ofertas por correo o entregarlas personalmente. Los Oferentes podrán presentar sus Ofertas electrónicamente cuando así se </w:t>
            </w:r>
            <w:r w:rsidRPr="00491B2B">
              <w:rPr>
                <w:rFonts w:ascii="Candara" w:hAnsi="Candara"/>
                <w:b/>
                <w:bCs/>
              </w:rPr>
              <w:t>indique en los DDL</w:t>
            </w:r>
            <w:r w:rsidRPr="00B628A4">
              <w:rPr>
                <w:rFonts w:ascii="Candara" w:hAnsi="Candara"/>
              </w:rPr>
              <w:t xml:space="preserve">. Los Oferentes que presenten sus Ofertas electrónicamente seguirán los procedimientos </w:t>
            </w:r>
            <w:r w:rsidRPr="00491B2B">
              <w:rPr>
                <w:rFonts w:ascii="Candara" w:hAnsi="Candara"/>
                <w:b/>
                <w:bCs/>
              </w:rPr>
              <w:t>indicados en los DDL</w:t>
            </w:r>
            <w:r w:rsidRPr="00B628A4">
              <w:rPr>
                <w:rFonts w:ascii="Candara" w:hAnsi="Candara"/>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20.2</w:t>
            </w:r>
            <w:r w:rsidRPr="00B628A4">
              <w:rPr>
                <w:rFonts w:ascii="Candara" w:hAnsi="Candara"/>
              </w:rPr>
              <w:tab/>
              <w:t>Los sobres interiores y el sobre exterior deberán:</w:t>
            </w:r>
          </w:p>
          <w:p w14:paraId="078B393F" w14:textId="4D4269CB" w:rsidR="003F79AA" w:rsidRPr="00B628A4" w:rsidRDefault="003F79AA" w:rsidP="00A1003A">
            <w:pPr>
              <w:spacing w:after="120"/>
              <w:ind w:left="1152" w:hanging="540"/>
              <w:jc w:val="both"/>
              <w:rPr>
                <w:rFonts w:ascii="Candara" w:hAnsi="Candara"/>
              </w:rPr>
            </w:pPr>
            <w:r w:rsidRPr="00B628A4">
              <w:rPr>
                <w:rFonts w:ascii="Candara" w:hAnsi="Candara"/>
              </w:rPr>
              <w:t>(a)</w:t>
            </w:r>
            <w:r w:rsidRPr="00B628A4">
              <w:rPr>
                <w:rFonts w:ascii="Candara" w:hAnsi="Candara"/>
              </w:rPr>
              <w:tab/>
              <w:t>estar dirigidos al Contratante a la dirección</w:t>
            </w:r>
            <w:r w:rsidR="00335B9A">
              <w:rPr>
                <w:rStyle w:val="Refdenotaalpie"/>
                <w:rFonts w:ascii="Candara" w:hAnsi="Candara"/>
              </w:rPr>
              <w:footnoteReference w:id="22"/>
            </w:r>
            <w:r w:rsidRPr="00B628A4">
              <w:rPr>
                <w:rFonts w:ascii="Candara" w:hAnsi="Candara"/>
              </w:rPr>
              <w:t xml:space="preserve"> proporcionada </w:t>
            </w:r>
            <w:r w:rsidRPr="00335B9A">
              <w:rPr>
                <w:rFonts w:ascii="Candara" w:hAnsi="Candara"/>
                <w:b/>
                <w:bCs/>
              </w:rPr>
              <w:t>en los DDL</w:t>
            </w:r>
            <w:r w:rsidRPr="00B628A4">
              <w:rPr>
                <w:rFonts w:ascii="Candara" w:hAnsi="Candara"/>
              </w:rPr>
              <w:t>;</w:t>
            </w:r>
          </w:p>
          <w:p w14:paraId="031FEC40" w14:textId="77777777" w:rsidR="003F79AA" w:rsidRPr="00B628A4" w:rsidRDefault="003F79AA" w:rsidP="00A1003A">
            <w:pPr>
              <w:spacing w:after="120"/>
              <w:ind w:left="1152" w:hanging="540"/>
              <w:jc w:val="both"/>
              <w:rPr>
                <w:rFonts w:ascii="Candara" w:hAnsi="Candara"/>
              </w:rPr>
            </w:pPr>
            <w:r w:rsidRPr="00B628A4">
              <w:rPr>
                <w:rFonts w:ascii="Candara" w:hAnsi="Candara"/>
              </w:rPr>
              <w:t>(b)</w:t>
            </w:r>
            <w:r w:rsidRPr="00B628A4">
              <w:rPr>
                <w:rFonts w:ascii="Candara" w:hAnsi="Candara"/>
              </w:rPr>
              <w:tab/>
              <w:t xml:space="preserve">llevar el nombre y número de identificación del Contrato </w:t>
            </w:r>
            <w:r w:rsidRPr="00335B9A">
              <w:rPr>
                <w:rFonts w:ascii="Candara" w:hAnsi="Candara"/>
                <w:b/>
                <w:bCs/>
              </w:rPr>
              <w:t>indicados en los DDL</w:t>
            </w:r>
            <w:r w:rsidRPr="00B628A4">
              <w:rPr>
                <w:rFonts w:ascii="Candara" w:hAnsi="Candara"/>
              </w:rPr>
              <w:t xml:space="preserve"> </w:t>
            </w:r>
            <w:r w:rsidRPr="00520BCE">
              <w:rPr>
                <w:rFonts w:ascii="Candara" w:hAnsi="Candara"/>
                <w:b/>
                <w:bCs/>
              </w:rPr>
              <w:t>y CEC</w:t>
            </w:r>
            <w:r w:rsidRPr="00B628A4">
              <w:rPr>
                <w:rFonts w:ascii="Candara" w:hAnsi="Candara"/>
              </w:rPr>
              <w:t>; y</w:t>
            </w:r>
          </w:p>
          <w:p w14:paraId="7AB6F5DD" w14:textId="77777777" w:rsidR="003F79AA" w:rsidRPr="00B628A4" w:rsidRDefault="003F79AA" w:rsidP="00A1003A">
            <w:pPr>
              <w:spacing w:after="120"/>
              <w:ind w:left="1152" w:hanging="540"/>
              <w:jc w:val="both"/>
              <w:rPr>
                <w:rFonts w:ascii="Candara" w:hAnsi="Candara"/>
              </w:rPr>
            </w:pPr>
            <w:r w:rsidRPr="00B628A4">
              <w:rPr>
                <w:rFonts w:ascii="Candara" w:hAnsi="Candara"/>
              </w:rPr>
              <w:t>(c)</w:t>
            </w:r>
            <w:r w:rsidRPr="00B628A4">
              <w:rPr>
                <w:rFonts w:ascii="Candara" w:hAnsi="Candara"/>
              </w:rPr>
              <w:tab/>
              <w:t xml:space="preserve">llevar la nota de advertencia </w:t>
            </w:r>
            <w:r w:rsidRPr="00105E2E">
              <w:rPr>
                <w:rFonts w:ascii="Candara" w:hAnsi="Candara"/>
                <w:b/>
                <w:bCs/>
              </w:rPr>
              <w:t>indicada en los DDL</w:t>
            </w:r>
            <w:r w:rsidRPr="00B628A4">
              <w:rPr>
                <w:rFonts w:ascii="Candara" w:hAnsi="Candara"/>
              </w:rPr>
              <w:t xml:space="preserve"> para evitar que la Oferta sea abierta antes de la hora y fecha de apertura de Ofertas </w:t>
            </w:r>
            <w:r w:rsidRPr="00AE54AB">
              <w:rPr>
                <w:rFonts w:ascii="Candara" w:hAnsi="Candara"/>
                <w:b/>
                <w:bCs/>
              </w:rPr>
              <w:t>indicadas en los DDL</w:t>
            </w:r>
            <w:r w:rsidRPr="00B628A4">
              <w:rPr>
                <w:rFonts w:ascii="Candara" w:hAnsi="Candara"/>
              </w:rPr>
              <w:t>.</w:t>
            </w:r>
          </w:p>
          <w:p w14:paraId="58031C57" w14:textId="77777777" w:rsidR="003F79AA" w:rsidRPr="00B628A4" w:rsidRDefault="003F79AA" w:rsidP="00A1003A">
            <w:pPr>
              <w:spacing w:after="120"/>
              <w:ind w:left="612" w:hanging="540"/>
              <w:jc w:val="both"/>
              <w:rPr>
                <w:rFonts w:ascii="Candara" w:hAnsi="Candara"/>
              </w:rPr>
            </w:pPr>
            <w:r w:rsidRPr="00B628A4">
              <w:rPr>
                <w:rFonts w:ascii="Candara" w:hAnsi="Candara"/>
              </w:rPr>
              <w:t>20.3</w:t>
            </w:r>
            <w:r w:rsidRPr="00B628A4">
              <w:rPr>
                <w:rFonts w:ascii="Candara" w:hAnsi="Candara"/>
              </w:rPr>
              <w:tab/>
              <w:t xml:space="preserve">Además de la identificación requerida en la </w:t>
            </w:r>
            <w:proofErr w:type="spellStart"/>
            <w:r w:rsidRPr="00B628A4">
              <w:rPr>
                <w:rFonts w:ascii="Candara" w:hAnsi="Candara"/>
              </w:rPr>
              <w:t>Subcláusula</w:t>
            </w:r>
            <w:proofErr w:type="spellEnd"/>
            <w:r w:rsidRPr="00B628A4">
              <w:rPr>
                <w:rFonts w:ascii="Candara" w:hAnsi="Candara"/>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B628A4" w:rsidRDefault="003F79AA" w:rsidP="00A1003A">
            <w:pPr>
              <w:spacing w:after="120"/>
              <w:ind w:left="612" w:hanging="540"/>
              <w:jc w:val="both"/>
              <w:rPr>
                <w:rFonts w:ascii="Candara" w:hAnsi="Candara"/>
              </w:rPr>
            </w:pPr>
            <w:r w:rsidRPr="00B628A4">
              <w:rPr>
                <w:rFonts w:ascii="Candara" w:hAnsi="Candara"/>
              </w:rPr>
              <w:t>20.4</w:t>
            </w:r>
            <w:r w:rsidRPr="00B628A4">
              <w:rPr>
                <w:rFonts w:ascii="Candara" w:hAnsi="Candara"/>
              </w:rPr>
              <w:tab/>
              <w:t>Si el sobre exterior no está sellado e identificado como se ha indicado anteriormente, el Contratante no se responsabilizará en caso de que la Oferta se extravíe o sea abierta prematuramente.</w:t>
            </w:r>
          </w:p>
        </w:tc>
      </w:tr>
      <w:tr w:rsidR="003F79AA" w:rsidRPr="00B628A4" w14:paraId="66E2783D" w14:textId="77777777" w:rsidTr="00F123B2">
        <w:trPr>
          <w:trHeight w:val="360"/>
        </w:trPr>
        <w:tc>
          <w:tcPr>
            <w:tcW w:w="2237" w:type="dxa"/>
            <w:gridSpan w:val="2"/>
          </w:tcPr>
          <w:p w14:paraId="02C954F7" w14:textId="2C3E7A16" w:rsidR="003F79AA" w:rsidRPr="00B628A4" w:rsidRDefault="003F79AA" w:rsidP="00A1003A">
            <w:pPr>
              <w:pStyle w:val="Ttulo3"/>
              <w:spacing w:after="120"/>
              <w:rPr>
                <w:rFonts w:ascii="Candara" w:hAnsi="Candara"/>
              </w:rPr>
            </w:pPr>
            <w:bookmarkStart w:id="27" w:name="_Toc115773999"/>
            <w:r w:rsidRPr="00B628A4">
              <w:rPr>
                <w:rFonts w:ascii="Candara" w:hAnsi="Candara"/>
              </w:rPr>
              <w:t>21.</w:t>
            </w:r>
            <w:r w:rsidRPr="00B628A4">
              <w:rPr>
                <w:rFonts w:ascii="Candara" w:hAnsi="Candara"/>
              </w:rPr>
              <w:tab/>
              <w:t>Plazo para la presentación de las Ofertas</w:t>
            </w:r>
            <w:bookmarkEnd w:id="27"/>
          </w:p>
        </w:tc>
        <w:tc>
          <w:tcPr>
            <w:tcW w:w="6871" w:type="dxa"/>
            <w:gridSpan w:val="3"/>
          </w:tcPr>
          <w:p w14:paraId="00CD2781" w14:textId="77777777" w:rsidR="003F79AA" w:rsidRPr="00B628A4" w:rsidRDefault="003F79AA" w:rsidP="00A1003A">
            <w:pPr>
              <w:spacing w:after="120"/>
              <w:ind w:left="612" w:hanging="612"/>
              <w:jc w:val="both"/>
              <w:rPr>
                <w:rFonts w:ascii="Candara" w:hAnsi="Candara"/>
              </w:rPr>
            </w:pPr>
            <w:r w:rsidRPr="00B628A4">
              <w:rPr>
                <w:rFonts w:ascii="Candara" w:hAnsi="Candara"/>
              </w:rPr>
              <w:t>21.1</w:t>
            </w:r>
            <w:r w:rsidRPr="00B628A4">
              <w:rPr>
                <w:rFonts w:ascii="Candara" w:hAnsi="Candara"/>
              </w:rPr>
              <w:tab/>
              <w:t xml:space="preserve">Las Ofertas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w:t>
            </w:r>
            <w:r w:rsidRPr="00AE54AB">
              <w:rPr>
                <w:rFonts w:ascii="Candara" w:hAnsi="Candara"/>
                <w:b/>
                <w:bCs/>
              </w:rPr>
              <w:t>indican en los DDL</w:t>
            </w:r>
            <w:r w:rsidRPr="00B628A4">
              <w:rPr>
                <w:rFonts w:ascii="Candara" w:hAnsi="Candara"/>
              </w:rPr>
              <w:t>.</w:t>
            </w:r>
          </w:p>
          <w:p w14:paraId="597133F1" w14:textId="0D093075" w:rsidR="003F79AA" w:rsidRPr="00B628A4" w:rsidRDefault="003F79AA" w:rsidP="00A1003A">
            <w:pPr>
              <w:spacing w:after="120"/>
              <w:ind w:left="612" w:hanging="612"/>
              <w:jc w:val="both"/>
              <w:rPr>
                <w:rFonts w:ascii="Candara" w:hAnsi="Candara"/>
              </w:rPr>
            </w:pPr>
            <w:r w:rsidRPr="00B628A4">
              <w:rPr>
                <w:rFonts w:ascii="Candara" w:hAnsi="Candara"/>
              </w:rPr>
              <w:t>21.2</w:t>
            </w:r>
            <w:r w:rsidRPr="00B628A4">
              <w:rPr>
                <w:rFonts w:ascii="Candara" w:hAnsi="Candara"/>
              </w:rPr>
              <w:tab/>
              <w:t xml:space="preserve">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w:t>
            </w:r>
            <w:r w:rsidRPr="00B628A4">
              <w:rPr>
                <w:rFonts w:ascii="Candara" w:hAnsi="Candara"/>
              </w:rPr>
              <w:lastRenderedPageBreak/>
              <w:t>original para presentar las Ofertas quedarán sujetos a la nueva fecha límite.</w:t>
            </w:r>
          </w:p>
        </w:tc>
      </w:tr>
      <w:tr w:rsidR="003F79AA" w:rsidRPr="00B628A4" w14:paraId="345AE0CA" w14:textId="77777777" w:rsidTr="00F123B2">
        <w:trPr>
          <w:trHeight w:val="360"/>
        </w:trPr>
        <w:tc>
          <w:tcPr>
            <w:tcW w:w="2237" w:type="dxa"/>
            <w:gridSpan w:val="2"/>
          </w:tcPr>
          <w:p w14:paraId="192BA523" w14:textId="6BDCF669" w:rsidR="003F79AA" w:rsidRPr="00B628A4" w:rsidRDefault="003F79AA" w:rsidP="00A1003A">
            <w:pPr>
              <w:pStyle w:val="Ttulo3"/>
              <w:spacing w:after="120"/>
              <w:rPr>
                <w:rFonts w:ascii="Candara" w:hAnsi="Candara"/>
              </w:rPr>
            </w:pPr>
            <w:bookmarkStart w:id="28" w:name="_Toc115774000"/>
            <w:r w:rsidRPr="00B628A4">
              <w:rPr>
                <w:rFonts w:ascii="Candara" w:hAnsi="Candara"/>
              </w:rPr>
              <w:lastRenderedPageBreak/>
              <w:t>22.</w:t>
            </w:r>
            <w:r w:rsidRPr="00B628A4">
              <w:rPr>
                <w:rFonts w:ascii="Candara" w:hAnsi="Candara"/>
              </w:rPr>
              <w:tab/>
              <w:t>Ofertas tardías</w:t>
            </w:r>
            <w:bookmarkEnd w:id="28"/>
          </w:p>
        </w:tc>
        <w:tc>
          <w:tcPr>
            <w:tcW w:w="6871" w:type="dxa"/>
            <w:gridSpan w:val="3"/>
          </w:tcPr>
          <w:p w14:paraId="3A6AF58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22.1</w:t>
            </w:r>
            <w:r w:rsidRPr="00B628A4">
              <w:rPr>
                <w:rFonts w:ascii="Candara" w:hAnsi="Candara"/>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B628A4" w14:paraId="16E5EAB6" w14:textId="77777777" w:rsidTr="00F123B2">
        <w:trPr>
          <w:trHeight w:val="360"/>
        </w:trPr>
        <w:tc>
          <w:tcPr>
            <w:tcW w:w="2237" w:type="dxa"/>
            <w:gridSpan w:val="2"/>
          </w:tcPr>
          <w:p w14:paraId="1D6E7290" w14:textId="7469C695" w:rsidR="003F79AA" w:rsidRPr="00B628A4" w:rsidRDefault="003F79AA" w:rsidP="00A1003A">
            <w:pPr>
              <w:pStyle w:val="Ttulo3"/>
              <w:spacing w:after="120"/>
              <w:rPr>
                <w:rFonts w:ascii="Candara" w:hAnsi="Candara"/>
              </w:rPr>
            </w:pPr>
            <w:bookmarkStart w:id="29" w:name="_Toc115774001"/>
            <w:r w:rsidRPr="00B628A4">
              <w:rPr>
                <w:rFonts w:ascii="Candara" w:hAnsi="Candara"/>
              </w:rPr>
              <w:t>23.</w:t>
            </w:r>
            <w:r w:rsidRPr="00B628A4">
              <w:rPr>
                <w:rFonts w:ascii="Candara" w:hAnsi="Candara"/>
              </w:rPr>
              <w:tab/>
              <w:t>Retiro, sustitución y modificación de las Ofertas</w:t>
            </w:r>
            <w:bookmarkEnd w:id="29"/>
          </w:p>
        </w:tc>
        <w:tc>
          <w:tcPr>
            <w:tcW w:w="6871" w:type="dxa"/>
            <w:gridSpan w:val="3"/>
          </w:tcPr>
          <w:p w14:paraId="312DB53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23.1</w:t>
            </w:r>
            <w:r w:rsidRPr="00B628A4">
              <w:rPr>
                <w:rFonts w:ascii="Candara" w:hAnsi="Candara"/>
              </w:rPr>
              <w:tab/>
              <w:t xml:space="preserve">Los Oferentes podrán retirar, sustituir o modificar sus Ofertas mediante una notificación por escrito antes de la fecha límite indicada en la Cláusula 21 de las IAO. </w:t>
            </w:r>
          </w:p>
          <w:p w14:paraId="418E9E1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23.2</w:t>
            </w:r>
            <w:r w:rsidRPr="00B628A4">
              <w:rPr>
                <w:rFonts w:ascii="Candara" w:hAnsi="Candara"/>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23.3</w:t>
            </w:r>
            <w:r w:rsidRPr="00B628A4">
              <w:rPr>
                <w:rFonts w:ascii="Candara" w:hAnsi="Candara"/>
              </w:rPr>
              <w:tab/>
              <w:t xml:space="preserve">Las notificaciones de retiro, sustitución o modificación deberán ser entregadas al Contratante en la dirección especificada conforme a la </w:t>
            </w:r>
            <w:proofErr w:type="spellStart"/>
            <w:r w:rsidRPr="00B628A4">
              <w:rPr>
                <w:rFonts w:ascii="Candara" w:hAnsi="Candara"/>
              </w:rPr>
              <w:t>Subcláusula</w:t>
            </w:r>
            <w:proofErr w:type="spellEnd"/>
            <w:r w:rsidRPr="00B628A4">
              <w:rPr>
                <w:rFonts w:ascii="Candara" w:hAnsi="Candara"/>
              </w:rPr>
              <w:t xml:space="preserve"> 20.2 (a) de las IAO, a más tardar en la fecha y hora que se indican en la </w:t>
            </w:r>
            <w:r w:rsidR="00564EB6" w:rsidRPr="00B628A4">
              <w:rPr>
                <w:rFonts w:ascii="Candara" w:hAnsi="Candara"/>
              </w:rPr>
              <w:t>Cláusula</w:t>
            </w:r>
            <w:r w:rsidRPr="00B628A4">
              <w:rPr>
                <w:rFonts w:ascii="Candara" w:hAnsi="Candara"/>
              </w:rPr>
              <w:t xml:space="preserve"> 21.1 </w:t>
            </w:r>
            <w:r w:rsidRPr="00782E35">
              <w:rPr>
                <w:rFonts w:ascii="Candara" w:hAnsi="Candara"/>
                <w:b/>
                <w:bCs/>
              </w:rPr>
              <w:t>de los DDL</w:t>
            </w:r>
            <w:r w:rsidRPr="00B628A4">
              <w:rPr>
                <w:rFonts w:ascii="Candara" w:hAnsi="Candara"/>
              </w:rPr>
              <w:t>.</w:t>
            </w:r>
          </w:p>
          <w:p w14:paraId="182BEDE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23.4</w:t>
            </w:r>
            <w:r w:rsidRPr="00B628A4">
              <w:rPr>
                <w:rFonts w:ascii="Candara" w:hAnsi="Candara"/>
              </w:rPr>
              <w:tab/>
              <w:t xml:space="preserve">El retiro de una Oferta en el intervalo entre la fecha de vencimiento del plazo para la presentación de Ofertas y la expiración del período de validez de las Ofertas </w:t>
            </w:r>
            <w:r w:rsidRPr="00782E35">
              <w:rPr>
                <w:rFonts w:ascii="Candara" w:hAnsi="Candara"/>
                <w:b/>
                <w:bCs/>
              </w:rPr>
              <w:t xml:space="preserve">indicado en los DDL </w:t>
            </w:r>
            <w:r w:rsidRPr="00B628A4">
              <w:rPr>
                <w:rFonts w:ascii="Candara" w:hAnsi="Candara"/>
              </w:rPr>
              <w:t xml:space="preserve">de conformidad con la </w:t>
            </w:r>
            <w:proofErr w:type="spellStart"/>
            <w:r w:rsidRPr="00B628A4">
              <w:rPr>
                <w:rFonts w:ascii="Candara" w:hAnsi="Candara"/>
              </w:rPr>
              <w:t>Subcláusula</w:t>
            </w:r>
            <w:proofErr w:type="spellEnd"/>
            <w:r w:rsidRPr="00B628A4">
              <w:rPr>
                <w:rFonts w:ascii="Candara" w:hAnsi="Candara"/>
              </w:rPr>
              <w:t xml:space="preserve"> 16.1 o del período prorrogado de conformidad con la </w:t>
            </w:r>
            <w:proofErr w:type="spellStart"/>
            <w:r w:rsidRPr="00B628A4">
              <w:rPr>
                <w:rFonts w:ascii="Candara" w:hAnsi="Candara"/>
              </w:rPr>
              <w:t>Subcláusula</w:t>
            </w:r>
            <w:proofErr w:type="spellEnd"/>
            <w:r w:rsidRPr="00B628A4">
              <w:rPr>
                <w:rFonts w:ascii="Candara" w:hAnsi="Candara"/>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23.5</w:t>
            </w:r>
            <w:r w:rsidRPr="00B628A4">
              <w:rPr>
                <w:rFonts w:ascii="Candara" w:hAnsi="Candara"/>
              </w:rPr>
              <w:tab/>
              <w:t>Los Oferentes solamente podrán ofrecer descuentos o modificar los precios de sus Ofertas sometiendo modificaciones a la Oferta de conformidad con esta cláusula, o incluyéndolas en la Oferta original.</w:t>
            </w:r>
          </w:p>
        </w:tc>
      </w:tr>
      <w:tr w:rsidR="003F79AA" w:rsidRPr="00B628A4" w14:paraId="385E2B71" w14:textId="77777777" w:rsidTr="00F123B2">
        <w:trPr>
          <w:trHeight w:val="360"/>
        </w:trPr>
        <w:tc>
          <w:tcPr>
            <w:tcW w:w="9108" w:type="dxa"/>
            <w:gridSpan w:val="5"/>
          </w:tcPr>
          <w:p w14:paraId="0D6A0C15" w14:textId="01ACC132" w:rsidR="003F79AA" w:rsidRPr="00B628A4" w:rsidRDefault="003F79AA" w:rsidP="00A1003A">
            <w:pPr>
              <w:pStyle w:val="Ttulo2"/>
              <w:spacing w:before="0" w:after="120"/>
              <w:rPr>
                <w:rFonts w:ascii="Candara" w:hAnsi="Candara"/>
                <w:sz w:val="24"/>
              </w:rPr>
            </w:pPr>
            <w:bookmarkStart w:id="30" w:name="_Toc115774002"/>
            <w:r w:rsidRPr="00B628A4">
              <w:rPr>
                <w:rFonts w:ascii="Candara" w:hAnsi="Candara"/>
                <w:sz w:val="24"/>
              </w:rPr>
              <w:t>E. Apertura y Evaluación de las Ofertas</w:t>
            </w:r>
            <w:bookmarkEnd w:id="30"/>
          </w:p>
        </w:tc>
      </w:tr>
      <w:tr w:rsidR="003F79AA" w:rsidRPr="00B628A4" w14:paraId="4DBE5408" w14:textId="77777777" w:rsidTr="00F123B2">
        <w:tc>
          <w:tcPr>
            <w:tcW w:w="2277" w:type="dxa"/>
            <w:gridSpan w:val="3"/>
          </w:tcPr>
          <w:p w14:paraId="0FB54F2B" w14:textId="77777777" w:rsidR="003F79AA" w:rsidRPr="00B628A4" w:rsidRDefault="003F79AA" w:rsidP="00A1003A">
            <w:pPr>
              <w:pStyle w:val="Ttulo3"/>
              <w:spacing w:after="120"/>
              <w:jc w:val="both"/>
              <w:rPr>
                <w:rFonts w:ascii="Candara" w:hAnsi="Candara"/>
                <w:bCs w:val="0"/>
              </w:rPr>
            </w:pPr>
            <w:bookmarkStart w:id="31" w:name="_Toc115774003"/>
            <w:r w:rsidRPr="00B628A4">
              <w:rPr>
                <w:rFonts w:ascii="Candara" w:hAnsi="Candara"/>
                <w:bCs w:val="0"/>
              </w:rPr>
              <w:t>24.</w:t>
            </w:r>
            <w:r w:rsidRPr="00B628A4">
              <w:rPr>
                <w:rFonts w:ascii="Candara" w:hAnsi="Candara"/>
                <w:bCs w:val="0"/>
              </w:rPr>
              <w:tab/>
              <w:t>Apertura de las Ofertas</w:t>
            </w:r>
            <w:bookmarkEnd w:id="31"/>
          </w:p>
        </w:tc>
        <w:tc>
          <w:tcPr>
            <w:tcW w:w="6831" w:type="dxa"/>
            <w:gridSpan w:val="2"/>
          </w:tcPr>
          <w:p w14:paraId="39AAD22E" w14:textId="77777777" w:rsidR="003F79AA" w:rsidRPr="00B628A4" w:rsidRDefault="003F79AA" w:rsidP="00A1003A">
            <w:pPr>
              <w:spacing w:after="120"/>
              <w:ind w:left="612" w:hanging="612"/>
              <w:jc w:val="both"/>
              <w:rPr>
                <w:rFonts w:ascii="Candara" w:hAnsi="Candara"/>
              </w:rPr>
            </w:pPr>
            <w:r w:rsidRPr="00B628A4">
              <w:rPr>
                <w:rFonts w:ascii="Candara" w:hAnsi="Candara"/>
              </w:rPr>
              <w:t>24.1</w:t>
            </w:r>
            <w:r w:rsidRPr="00B628A4">
              <w:rPr>
                <w:rFonts w:ascii="Candara" w:hAnsi="Candara"/>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782E35">
              <w:rPr>
                <w:rFonts w:ascii="Candara" w:hAnsi="Candara"/>
                <w:b/>
                <w:bCs/>
              </w:rPr>
              <w:t>establecidos en los DDL</w:t>
            </w:r>
            <w:r w:rsidRPr="00B628A4">
              <w:rPr>
                <w:rFonts w:ascii="Candara" w:hAnsi="Candara"/>
              </w:rPr>
              <w:t xml:space="preserve">.  El procedimiento para la apertura de las Ofertas presentadas electrónicamente si las mismas son permitidas de conformidad con la </w:t>
            </w:r>
            <w:proofErr w:type="spellStart"/>
            <w:r w:rsidRPr="00B628A4">
              <w:rPr>
                <w:rFonts w:ascii="Candara" w:hAnsi="Candara"/>
              </w:rPr>
              <w:t>Subcláusula</w:t>
            </w:r>
            <w:proofErr w:type="spellEnd"/>
            <w:r w:rsidRPr="00B628A4">
              <w:rPr>
                <w:rFonts w:ascii="Candara" w:hAnsi="Candara"/>
              </w:rPr>
              <w:t xml:space="preserve"> 20.1 de las IAO, estarán </w:t>
            </w:r>
            <w:r w:rsidRPr="00782E35">
              <w:rPr>
                <w:rFonts w:ascii="Candara" w:hAnsi="Candara"/>
                <w:b/>
                <w:bCs/>
              </w:rPr>
              <w:t>indicados en los DDL</w:t>
            </w:r>
            <w:r w:rsidRPr="00B628A4">
              <w:rPr>
                <w:rFonts w:ascii="Candara" w:hAnsi="Candara"/>
              </w:rPr>
              <w:t>.</w:t>
            </w:r>
          </w:p>
          <w:p w14:paraId="694DF2F8" w14:textId="3494BA84" w:rsidR="003F79AA" w:rsidRPr="00B628A4" w:rsidRDefault="003F79AA" w:rsidP="00A1003A">
            <w:pPr>
              <w:spacing w:after="120"/>
              <w:ind w:left="612" w:hanging="612"/>
              <w:jc w:val="both"/>
              <w:rPr>
                <w:rFonts w:ascii="Candara" w:hAnsi="Candara"/>
              </w:rPr>
            </w:pPr>
            <w:r w:rsidRPr="00B628A4">
              <w:rPr>
                <w:rFonts w:ascii="Candara" w:hAnsi="Candara"/>
              </w:rPr>
              <w:lastRenderedPageBreak/>
              <w:t>24.2</w:t>
            </w:r>
            <w:r w:rsidRPr="00B628A4">
              <w:rPr>
                <w:rFonts w:ascii="Candara" w:hAnsi="Candara"/>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B628A4" w:rsidRDefault="003F79AA" w:rsidP="00A1003A">
            <w:pPr>
              <w:spacing w:after="120"/>
              <w:ind w:left="612" w:hanging="612"/>
              <w:jc w:val="both"/>
              <w:rPr>
                <w:rFonts w:ascii="Candara" w:hAnsi="Candara"/>
              </w:rPr>
            </w:pPr>
            <w:r w:rsidRPr="00B628A4">
              <w:rPr>
                <w:rFonts w:ascii="Candara" w:hAnsi="Candara"/>
              </w:rPr>
              <w:t>24.3</w:t>
            </w:r>
            <w:r w:rsidRPr="00B628A4">
              <w:rPr>
                <w:rFonts w:ascii="Candara" w:hAnsi="Candara"/>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B628A4">
              <w:rPr>
                <w:rFonts w:ascii="Candara" w:hAnsi="Candara"/>
              </w:rPr>
              <w:t>sustitución</w:t>
            </w:r>
            <w:r w:rsidRPr="00B628A4">
              <w:rPr>
                <w:rFonts w:ascii="Candara" w:hAnsi="Candara"/>
              </w:rPr>
              <w:t xml:space="preserve"> o </w:t>
            </w:r>
            <w:r w:rsidR="00564EB6" w:rsidRPr="00B628A4">
              <w:rPr>
                <w:rFonts w:ascii="Candara" w:hAnsi="Candara"/>
              </w:rPr>
              <w:t>modificación</w:t>
            </w:r>
            <w:r w:rsidRPr="00B628A4">
              <w:rPr>
                <w:rFonts w:ascii="Candara" w:hAnsi="Candara"/>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55B8E897" w:rsidR="003F79AA" w:rsidRPr="00B628A4" w:rsidRDefault="003F79AA" w:rsidP="00A1003A">
            <w:pPr>
              <w:spacing w:after="120"/>
              <w:ind w:left="612" w:hanging="612"/>
              <w:jc w:val="both"/>
              <w:rPr>
                <w:rFonts w:ascii="Candara" w:hAnsi="Candara"/>
              </w:rPr>
            </w:pPr>
            <w:r w:rsidRPr="00B628A4">
              <w:rPr>
                <w:rFonts w:ascii="Candara" w:hAnsi="Candara"/>
              </w:rPr>
              <w:t>24.4</w:t>
            </w:r>
            <w:r w:rsidRPr="00B628A4">
              <w:rPr>
                <w:rFonts w:ascii="Candara" w:hAnsi="Candara"/>
              </w:rPr>
              <w:tab/>
              <w:t xml:space="preserve">El Contratante preparará un acta de la apertura de las Ofertas que incluirá el registro de las ofertas leídas y toda la información dada a conocer a los </w:t>
            </w:r>
            <w:r w:rsidRPr="001377FF">
              <w:rPr>
                <w:rFonts w:ascii="Candara" w:hAnsi="Candara"/>
              </w:rPr>
              <w:t xml:space="preserve">asistentes de conformidad con la </w:t>
            </w:r>
            <w:proofErr w:type="spellStart"/>
            <w:r w:rsidRPr="001377FF">
              <w:rPr>
                <w:rFonts w:ascii="Candara" w:hAnsi="Candara"/>
              </w:rPr>
              <w:t>Subcláusula</w:t>
            </w:r>
            <w:proofErr w:type="spellEnd"/>
            <w:r w:rsidRPr="001377FF">
              <w:rPr>
                <w:rFonts w:ascii="Candara" w:hAnsi="Candara"/>
              </w:rPr>
              <w:t xml:space="preserve"> 24.3</w:t>
            </w:r>
            <w:r w:rsidR="001377FF" w:rsidRPr="001377FF">
              <w:rPr>
                <w:rStyle w:val="Refdenotaalpie"/>
                <w:rFonts w:ascii="Candara" w:hAnsi="Candara"/>
              </w:rPr>
              <w:footnoteReference w:id="23"/>
            </w:r>
            <w:r w:rsidRPr="001377FF">
              <w:rPr>
                <w:rFonts w:ascii="Candara" w:hAnsi="Candara"/>
                <w:sz w:val="12"/>
                <w:szCs w:val="12"/>
              </w:rPr>
              <w:t xml:space="preserve"> </w:t>
            </w:r>
            <w:r w:rsidRPr="001377FF">
              <w:rPr>
                <w:rFonts w:ascii="Candara" w:hAnsi="Candara"/>
              </w:rPr>
              <w:t>de las IAO</w:t>
            </w:r>
            <w:r w:rsidR="00E01093" w:rsidRPr="001377FF">
              <w:rPr>
                <w:rFonts w:ascii="Candara" w:hAnsi="Candara"/>
              </w:rPr>
              <w:t>, el acta</w:t>
            </w:r>
            <w:r w:rsidRPr="001377FF">
              <w:rPr>
                <w:rFonts w:ascii="Candara" w:hAnsi="Candara"/>
              </w:rPr>
              <w:t xml:space="preserve"> </w:t>
            </w:r>
            <w:r w:rsidR="00194312" w:rsidRPr="001377FF">
              <w:rPr>
                <w:rFonts w:ascii="Candara" w:hAnsi="Candara"/>
              </w:rPr>
              <w:t>se publicará en la página web del contratante</w:t>
            </w:r>
            <w:r w:rsidR="00E01093" w:rsidRPr="001377FF">
              <w:rPr>
                <w:rFonts w:ascii="Candara" w:hAnsi="Candara"/>
              </w:rPr>
              <w:t xml:space="preserve"> y se </w:t>
            </w:r>
            <w:r w:rsidRPr="001377FF">
              <w:rPr>
                <w:rFonts w:ascii="Candara" w:hAnsi="Candara"/>
              </w:rPr>
              <w:t xml:space="preserve">enviará prontamente copia </w:t>
            </w:r>
            <w:r w:rsidR="00194312" w:rsidRPr="001377FF">
              <w:rPr>
                <w:rFonts w:ascii="Candara" w:hAnsi="Candara"/>
              </w:rPr>
              <w:t>a</w:t>
            </w:r>
            <w:r w:rsidRPr="001377FF">
              <w:rPr>
                <w:rFonts w:ascii="Candara" w:hAnsi="Candara"/>
              </w:rPr>
              <w:t xml:space="preserve"> todos los oferentes que</w:t>
            </w:r>
            <w:r w:rsidRPr="00B628A4">
              <w:rPr>
                <w:rFonts w:ascii="Candara" w:hAnsi="Candara"/>
              </w:rPr>
              <w:t xml:space="preserve"> presentaron ofertas puntualmente.  </w:t>
            </w:r>
          </w:p>
        </w:tc>
      </w:tr>
      <w:tr w:rsidR="003F79AA" w:rsidRPr="00B628A4" w14:paraId="349991BC" w14:textId="77777777" w:rsidTr="00F123B2">
        <w:tc>
          <w:tcPr>
            <w:tcW w:w="2277" w:type="dxa"/>
            <w:gridSpan w:val="3"/>
          </w:tcPr>
          <w:p w14:paraId="19AA9A6A" w14:textId="7FA50F02" w:rsidR="003F79AA" w:rsidRPr="00B628A4" w:rsidRDefault="003F79AA" w:rsidP="00A1003A">
            <w:pPr>
              <w:pStyle w:val="Ttulo3"/>
              <w:spacing w:after="120"/>
              <w:jc w:val="both"/>
              <w:rPr>
                <w:rFonts w:ascii="Candara" w:hAnsi="Candara"/>
                <w:bCs w:val="0"/>
              </w:rPr>
            </w:pPr>
            <w:bookmarkStart w:id="32" w:name="_Toc115774004"/>
            <w:r w:rsidRPr="00B628A4">
              <w:rPr>
                <w:rFonts w:ascii="Candara" w:hAnsi="Candara"/>
                <w:bCs w:val="0"/>
              </w:rPr>
              <w:lastRenderedPageBreak/>
              <w:t>25.</w:t>
            </w:r>
            <w:r w:rsidRPr="00B628A4">
              <w:rPr>
                <w:rFonts w:ascii="Candara" w:hAnsi="Candara"/>
                <w:bCs w:val="0"/>
              </w:rPr>
              <w:tab/>
              <w:t>Confidenciali</w:t>
            </w:r>
            <w:r w:rsidRPr="00B628A4">
              <w:rPr>
                <w:rFonts w:ascii="Candara" w:hAnsi="Candara"/>
                <w:bCs w:val="0"/>
              </w:rPr>
              <w:softHyphen/>
              <w:t>dad</w:t>
            </w:r>
            <w:bookmarkEnd w:id="32"/>
          </w:p>
        </w:tc>
        <w:tc>
          <w:tcPr>
            <w:tcW w:w="6831" w:type="dxa"/>
            <w:gridSpan w:val="2"/>
          </w:tcPr>
          <w:p w14:paraId="40F29060" w14:textId="1D370C22" w:rsidR="003F79AA" w:rsidRPr="00B628A4" w:rsidRDefault="003F79AA" w:rsidP="00A1003A">
            <w:pPr>
              <w:suppressAutoHyphens/>
              <w:spacing w:after="120"/>
              <w:ind w:left="612" w:hanging="612"/>
              <w:jc w:val="both"/>
              <w:rPr>
                <w:rFonts w:ascii="Candara" w:hAnsi="Candara"/>
              </w:rPr>
            </w:pPr>
            <w:r w:rsidRPr="00B628A4">
              <w:rPr>
                <w:rFonts w:ascii="Candara" w:hAnsi="Candara"/>
              </w:rPr>
              <w:t>25.1</w:t>
            </w:r>
            <w:r w:rsidRPr="00B628A4">
              <w:rPr>
                <w:rFonts w:ascii="Candara" w:hAnsi="Candara"/>
              </w:rPr>
              <w:tab/>
              <w:t>No se divulgará a los Oferentes ni a ninguna persona que no esté oficialmente involucrada con el proceso de la licitación, información relacionada con el examen, aclaración, evaluación</w:t>
            </w:r>
            <w:r w:rsidR="00416FAF" w:rsidRPr="00B628A4">
              <w:rPr>
                <w:rFonts w:ascii="Candara" w:hAnsi="Candara"/>
              </w:rPr>
              <w:t xml:space="preserve"> </w:t>
            </w:r>
            <w:r w:rsidR="00416FAF" w:rsidRPr="001377FF">
              <w:rPr>
                <w:rFonts w:ascii="Candara" w:hAnsi="Candara"/>
              </w:rPr>
              <w:t>y</w:t>
            </w:r>
            <w:r w:rsidRPr="00B628A4">
              <w:rPr>
                <w:rFonts w:ascii="Candara" w:hAnsi="Candara"/>
              </w:rPr>
              <w:t xml:space="preserve"> comparación de las Ofertas, ni la recomendación de adjudicación del contrato hasta que se haya publicado la adjudicación del Contrato al Oferente seleccionado de conformidad con la </w:t>
            </w:r>
            <w:proofErr w:type="spellStart"/>
            <w:r w:rsidRPr="00B628A4">
              <w:rPr>
                <w:rFonts w:ascii="Candara" w:hAnsi="Candara"/>
              </w:rPr>
              <w:t>Subcláusula</w:t>
            </w:r>
            <w:proofErr w:type="spellEnd"/>
            <w:r w:rsidRPr="00B628A4">
              <w:rPr>
                <w:rFonts w:ascii="Candara" w:hAnsi="Candara"/>
              </w:rPr>
              <w:t xml:space="preserve"> 34.4 de las IAO. Cualquier intento por parte de un Oferente para influenciar al Contratante en el procesamiento de las Ofertas o en la adjudicación del contrato podrá resultar en el rechazo de su Oferta. No </w:t>
            </w:r>
            <w:proofErr w:type="gramStart"/>
            <w:r w:rsidRPr="00B628A4">
              <w:rPr>
                <w:rFonts w:ascii="Candara" w:hAnsi="Candara"/>
              </w:rPr>
              <w:t>obstante</w:t>
            </w:r>
            <w:proofErr w:type="gramEnd"/>
            <w:r w:rsidRPr="00B628A4">
              <w:rPr>
                <w:rFonts w:ascii="Candara" w:hAnsi="Candara"/>
              </w:rPr>
              <w:t xml:space="preserve"> lo anterior, si durante el plazo transcurrido entre el acto de apertura y la fecha de </w:t>
            </w:r>
            <w:r w:rsidRPr="00B628A4">
              <w:rPr>
                <w:rFonts w:ascii="Candara" w:hAnsi="Candara"/>
              </w:rPr>
              <w:lastRenderedPageBreak/>
              <w:t xml:space="preserve">adjudicación del contrato, un Oferente desea comunicarse con el Contratante sobre cualquier asunto relacionado con el proceso de la licitación, deberá hacerlo por escrito. </w:t>
            </w:r>
          </w:p>
        </w:tc>
      </w:tr>
      <w:tr w:rsidR="003F79AA" w:rsidRPr="00B628A4" w14:paraId="3EE9F0C3" w14:textId="77777777" w:rsidTr="00F123B2">
        <w:tc>
          <w:tcPr>
            <w:tcW w:w="2277" w:type="dxa"/>
            <w:gridSpan w:val="3"/>
          </w:tcPr>
          <w:p w14:paraId="0278B17E" w14:textId="54BE05BA" w:rsidR="003F79AA" w:rsidRPr="00B628A4" w:rsidRDefault="003F79AA" w:rsidP="00A1003A">
            <w:pPr>
              <w:pStyle w:val="Ttulo3"/>
              <w:spacing w:after="120"/>
              <w:rPr>
                <w:rFonts w:ascii="Candara" w:hAnsi="Candara"/>
                <w:bCs w:val="0"/>
              </w:rPr>
            </w:pPr>
            <w:bookmarkStart w:id="33" w:name="_Toc115774005"/>
            <w:r w:rsidRPr="00B628A4">
              <w:rPr>
                <w:rFonts w:ascii="Candara" w:hAnsi="Candara"/>
                <w:bCs w:val="0"/>
              </w:rPr>
              <w:lastRenderedPageBreak/>
              <w:t>26.</w:t>
            </w:r>
            <w:r w:rsidRPr="00B628A4">
              <w:rPr>
                <w:rFonts w:ascii="Candara" w:hAnsi="Candara"/>
                <w:bCs w:val="0"/>
              </w:rPr>
              <w:tab/>
              <w:t>Aclaración de las Ofertas</w:t>
            </w:r>
            <w:bookmarkEnd w:id="33"/>
          </w:p>
        </w:tc>
        <w:tc>
          <w:tcPr>
            <w:tcW w:w="6831" w:type="dxa"/>
            <w:gridSpan w:val="2"/>
          </w:tcPr>
          <w:p w14:paraId="6B3DDA3B" w14:textId="1599E9CE" w:rsidR="003F79AA" w:rsidRPr="00B628A4" w:rsidRDefault="003F79AA" w:rsidP="00A1003A">
            <w:pPr>
              <w:suppressAutoHyphens/>
              <w:spacing w:after="120"/>
              <w:ind w:left="603" w:hanging="540"/>
              <w:jc w:val="both"/>
              <w:rPr>
                <w:rFonts w:ascii="Candara" w:hAnsi="Candara"/>
              </w:rPr>
            </w:pPr>
            <w:r w:rsidRPr="00B628A4">
              <w:rPr>
                <w:rFonts w:ascii="Candara" w:hAnsi="Candara"/>
              </w:rPr>
              <w:t>26.1</w:t>
            </w:r>
            <w:r w:rsidRPr="00B628A4">
              <w:rPr>
                <w:rFonts w:ascii="Candara" w:hAnsi="Candara"/>
              </w:rPr>
              <w:tab/>
              <w:t>Para facilitar el examen, la evaluación y la comparación de las Ofertas, el Contratante tendrá la facultad de solicitar a cualquier Oferente que aclare su Oferta, incluyendo el desglose de los precios unitarios</w:t>
            </w:r>
            <w:r w:rsidR="004C5562">
              <w:rPr>
                <w:rStyle w:val="Refdenotaalpie"/>
                <w:rFonts w:ascii="Candara" w:hAnsi="Candara"/>
              </w:rPr>
              <w:footnoteReference w:id="24"/>
            </w:r>
            <w:r w:rsidRPr="00B628A4">
              <w:rPr>
                <w:rFonts w:ascii="Candara" w:hAnsi="Candara"/>
              </w:rPr>
              <w:t>. La solicitud de aclaración y la respuesta correspondiente deberán efectuarse por escrito</w:t>
            </w:r>
            <w:r w:rsidR="008819E6" w:rsidRPr="00B628A4">
              <w:rPr>
                <w:rFonts w:ascii="Candara" w:hAnsi="Candara"/>
              </w:rPr>
              <w:t>,</w:t>
            </w:r>
            <w:r w:rsidRPr="00B628A4">
              <w:rPr>
                <w:rFonts w:ascii="Candara" w:hAnsi="Candara"/>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B628A4" w14:paraId="3C75813F" w14:textId="77777777" w:rsidTr="00F123B2">
        <w:tc>
          <w:tcPr>
            <w:tcW w:w="2277" w:type="dxa"/>
            <w:gridSpan w:val="3"/>
          </w:tcPr>
          <w:p w14:paraId="2FC645D4" w14:textId="76045769" w:rsidR="003F79AA" w:rsidRPr="00B628A4" w:rsidRDefault="003F79AA" w:rsidP="00A1003A">
            <w:pPr>
              <w:pStyle w:val="Ttulo3"/>
              <w:spacing w:after="120"/>
              <w:jc w:val="both"/>
              <w:rPr>
                <w:rFonts w:ascii="Candara" w:hAnsi="Candara"/>
                <w:bCs w:val="0"/>
              </w:rPr>
            </w:pPr>
            <w:bookmarkStart w:id="34" w:name="_Toc115774006"/>
            <w:r w:rsidRPr="00B628A4">
              <w:rPr>
                <w:rFonts w:ascii="Candara" w:hAnsi="Candara"/>
                <w:bCs w:val="0"/>
              </w:rPr>
              <w:t>27.</w:t>
            </w:r>
            <w:r w:rsidRPr="00B628A4">
              <w:rPr>
                <w:rFonts w:ascii="Candara" w:hAnsi="Candara"/>
                <w:bCs w:val="0"/>
              </w:rPr>
              <w:tab/>
              <w:t>Examen de las Ofertas para determinar su cumplimiento</w:t>
            </w:r>
            <w:bookmarkEnd w:id="34"/>
          </w:p>
        </w:tc>
        <w:tc>
          <w:tcPr>
            <w:tcW w:w="6831" w:type="dxa"/>
            <w:gridSpan w:val="2"/>
          </w:tcPr>
          <w:p w14:paraId="64719973"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27.1</w:t>
            </w:r>
            <w:r w:rsidRPr="00B628A4">
              <w:rPr>
                <w:rFonts w:ascii="Candara" w:hAnsi="Candara"/>
              </w:rPr>
              <w:tab/>
              <w:t xml:space="preserve">Antes de proceder a la evaluación detallada de las Ofertas, el Contratante determinará si cada una de ellas: </w:t>
            </w:r>
          </w:p>
          <w:p w14:paraId="7518BCE5"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(a) cumple con los requisitos de elegibilidad establecidos en la cláusula 4 de las IAO; </w:t>
            </w:r>
          </w:p>
          <w:p w14:paraId="5113A184"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(b) ha sido debidamente firmada; </w:t>
            </w:r>
          </w:p>
          <w:p w14:paraId="79281666" w14:textId="06CCEC30" w:rsidR="003F79AA" w:rsidRPr="00B628A4" w:rsidRDefault="003F79AA" w:rsidP="00A1003A">
            <w:pPr>
              <w:suppressAutoHyphens/>
              <w:spacing w:after="120"/>
              <w:ind w:left="963" w:hanging="360"/>
              <w:jc w:val="both"/>
              <w:rPr>
                <w:rFonts w:ascii="Candara" w:hAnsi="Candara"/>
              </w:rPr>
            </w:pPr>
            <w:r w:rsidRPr="00B628A4">
              <w:rPr>
                <w:rFonts w:ascii="Candara" w:hAnsi="Candara"/>
              </w:rPr>
              <w:t xml:space="preserve">(c) está acompañada de la Garantía de Mantenimiento de la Oferta o de la Declaración de Mantenimiento de la Oferta si se solicitaron; y </w:t>
            </w:r>
          </w:p>
          <w:p w14:paraId="11F031E8" w14:textId="77777777" w:rsidR="003F79AA" w:rsidRPr="00B628A4" w:rsidRDefault="003F79AA" w:rsidP="00A1003A">
            <w:pPr>
              <w:suppressAutoHyphens/>
              <w:spacing w:after="120"/>
              <w:ind w:left="963" w:hanging="360"/>
              <w:jc w:val="both"/>
              <w:rPr>
                <w:rFonts w:ascii="Candara" w:hAnsi="Candara"/>
              </w:rPr>
            </w:pPr>
            <w:r w:rsidRPr="00B628A4">
              <w:rPr>
                <w:rFonts w:ascii="Candara" w:hAnsi="Candara"/>
              </w:rPr>
              <w:t>(d) cumple sustancialmente con los requisitos de los documentos de licitación.</w:t>
            </w:r>
          </w:p>
          <w:p w14:paraId="46B745A8" w14:textId="77777777" w:rsidR="003F79AA" w:rsidRPr="00B628A4" w:rsidRDefault="003F79AA" w:rsidP="00A1003A">
            <w:pPr>
              <w:spacing w:after="120"/>
              <w:ind w:left="603" w:hanging="540"/>
              <w:jc w:val="both"/>
              <w:rPr>
                <w:rFonts w:ascii="Candara" w:hAnsi="Candara"/>
              </w:rPr>
            </w:pPr>
            <w:r w:rsidRPr="00B628A4">
              <w:rPr>
                <w:rFonts w:ascii="Candara" w:hAnsi="Candara"/>
              </w:rPr>
              <w:t>27.2</w:t>
            </w:r>
            <w:r w:rsidRPr="00B628A4">
              <w:rPr>
                <w:rFonts w:ascii="Candara" w:hAnsi="Candara"/>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B628A4" w:rsidRDefault="003F79AA" w:rsidP="00A1003A">
            <w:pPr>
              <w:spacing w:after="120"/>
              <w:ind w:left="963" w:hanging="360"/>
              <w:jc w:val="both"/>
              <w:rPr>
                <w:rFonts w:ascii="Candara" w:hAnsi="Candara"/>
              </w:rPr>
            </w:pPr>
            <w:r w:rsidRPr="00B628A4">
              <w:rPr>
                <w:rFonts w:ascii="Candara" w:hAnsi="Candara"/>
              </w:rPr>
              <w:t xml:space="preserve">(a) afecta de una manera sustancial el alcance, la calidad o el funcionamiento de las Obras; </w:t>
            </w:r>
          </w:p>
          <w:p w14:paraId="6B87B9E1" w14:textId="77777777" w:rsidR="003F79AA" w:rsidRPr="00B628A4" w:rsidRDefault="003F79AA" w:rsidP="00A1003A">
            <w:pPr>
              <w:spacing w:after="120"/>
              <w:ind w:left="963" w:hanging="360"/>
              <w:jc w:val="both"/>
              <w:rPr>
                <w:rFonts w:ascii="Candara" w:hAnsi="Candara"/>
              </w:rPr>
            </w:pPr>
            <w:r w:rsidRPr="00B628A4">
              <w:rPr>
                <w:rFonts w:ascii="Candara" w:hAnsi="Candara"/>
              </w:rPr>
              <w:t xml:space="preserve">(b)  limita de una manera considerable, inconsistente con los Documentos de Licitación, los derechos del Contratante o las obligaciones del Oferente en virtud del Contrato; o </w:t>
            </w:r>
          </w:p>
          <w:p w14:paraId="50F2E5E6" w14:textId="77777777" w:rsidR="003F79AA" w:rsidRPr="00B628A4" w:rsidRDefault="003F79AA" w:rsidP="00A1003A">
            <w:pPr>
              <w:spacing w:after="120"/>
              <w:ind w:left="963" w:hanging="360"/>
              <w:jc w:val="both"/>
              <w:rPr>
                <w:rFonts w:ascii="Candara" w:hAnsi="Candara"/>
              </w:rPr>
            </w:pPr>
            <w:r w:rsidRPr="00B628A4">
              <w:rPr>
                <w:rFonts w:ascii="Candara" w:hAnsi="Candara"/>
              </w:rPr>
              <w:t>(c) de rectificarse, afectaría injustamente la posición competitiva de los otros Oferentes cuyas Ofertas cumplen sustancialmente con los requisitos de los Documentos de Licitación.</w:t>
            </w:r>
          </w:p>
          <w:p w14:paraId="116A7775" w14:textId="184F3A9C" w:rsidR="003F79AA" w:rsidRPr="00B628A4" w:rsidRDefault="003F79AA" w:rsidP="00A1003A">
            <w:pPr>
              <w:spacing w:after="120"/>
              <w:ind w:left="603" w:hanging="540"/>
              <w:jc w:val="both"/>
              <w:rPr>
                <w:rFonts w:ascii="Candara" w:hAnsi="Candara"/>
              </w:rPr>
            </w:pPr>
            <w:r w:rsidRPr="00B628A4">
              <w:rPr>
                <w:rFonts w:ascii="Candara" w:hAnsi="Candara"/>
              </w:rPr>
              <w:t>27.3</w:t>
            </w:r>
            <w:r w:rsidRPr="00B628A4">
              <w:rPr>
                <w:rFonts w:ascii="Candara" w:hAnsi="Candara"/>
              </w:rPr>
              <w:tab/>
              <w:t xml:space="preserve">Si una Oferta no cumple sustancialmente con los requisitos de los Documentos de Licitación, será rechazada por el </w:t>
            </w:r>
            <w:r w:rsidRPr="00B628A4">
              <w:rPr>
                <w:rFonts w:ascii="Candara" w:hAnsi="Candara"/>
              </w:rPr>
              <w:lastRenderedPageBreak/>
              <w:t>Contratante y el Oferente no podrá posteriormente transformarla en una oferta que cumple sustancialmente con los requisitos de los documentos de licitación mediante la corrección o el retiro de las desviaciones o reservas.</w:t>
            </w:r>
          </w:p>
        </w:tc>
      </w:tr>
      <w:tr w:rsidR="003F79AA" w:rsidRPr="00B628A4" w14:paraId="74EA6859" w14:textId="77777777" w:rsidTr="00F123B2">
        <w:tc>
          <w:tcPr>
            <w:tcW w:w="2277" w:type="dxa"/>
            <w:gridSpan w:val="3"/>
          </w:tcPr>
          <w:p w14:paraId="02EC1B24" w14:textId="7F0F2AFF" w:rsidR="003F79AA" w:rsidRPr="00B628A4" w:rsidRDefault="003F79AA" w:rsidP="00A1003A">
            <w:pPr>
              <w:pStyle w:val="Ttulo3"/>
              <w:spacing w:after="120"/>
              <w:jc w:val="both"/>
              <w:rPr>
                <w:rFonts w:ascii="Candara" w:hAnsi="Candara"/>
                <w:bCs w:val="0"/>
              </w:rPr>
            </w:pPr>
            <w:bookmarkStart w:id="35" w:name="_Toc115774007"/>
            <w:r w:rsidRPr="00B628A4">
              <w:rPr>
                <w:rFonts w:ascii="Candara" w:hAnsi="Candara"/>
                <w:bCs w:val="0"/>
              </w:rPr>
              <w:lastRenderedPageBreak/>
              <w:t>28.</w:t>
            </w:r>
            <w:r w:rsidRPr="00B628A4">
              <w:rPr>
                <w:rFonts w:ascii="Candara" w:hAnsi="Candara"/>
                <w:bCs w:val="0"/>
              </w:rPr>
              <w:tab/>
              <w:t>Corrección de errores</w:t>
            </w:r>
            <w:bookmarkEnd w:id="35"/>
          </w:p>
        </w:tc>
        <w:tc>
          <w:tcPr>
            <w:tcW w:w="6831" w:type="dxa"/>
            <w:gridSpan w:val="2"/>
          </w:tcPr>
          <w:p w14:paraId="36D9F1F8" w14:textId="65BEA082" w:rsidR="003F79AA" w:rsidRPr="00B628A4" w:rsidRDefault="003F79AA" w:rsidP="00A1003A">
            <w:pPr>
              <w:spacing w:after="120"/>
              <w:ind w:left="603" w:hanging="540"/>
              <w:jc w:val="both"/>
              <w:rPr>
                <w:rFonts w:ascii="Candara" w:hAnsi="Candara"/>
              </w:rPr>
            </w:pPr>
            <w:r w:rsidRPr="00B628A4">
              <w:rPr>
                <w:rFonts w:ascii="Candara" w:hAnsi="Candara"/>
              </w:rPr>
              <w:t>28.1</w:t>
            </w:r>
            <w:r w:rsidRPr="00B628A4">
              <w:rPr>
                <w:rFonts w:ascii="Candara" w:hAnsi="Candara"/>
              </w:rPr>
              <w:tab/>
              <w:t>El Contratante verificará si las Ofertas que cumplen sustancialmente con los requisitos de los</w:t>
            </w:r>
            <w:r w:rsidRPr="00B628A4">
              <w:rPr>
                <w:rFonts w:ascii="Candara" w:hAnsi="Candara"/>
              </w:rPr>
              <w:br/>
              <w:t>Documentos de Licitación contienen errores aritméticos. Dichos errores serán corregidos por el Contratante de la siguiente manera</w:t>
            </w:r>
            <w:r w:rsidR="002B3522">
              <w:rPr>
                <w:rStyle w:val="Refdenotaalpie"/>
                <w:rFonts w:ascii="Candara" w:hAnsi="Candara"/>
              </w:rPr>
              <w:footnoteReference w:id="25"/>
            </w:r>
            <w:r w:rsidRPr="00B628A4">
              <w:rPr>
                <w:rFonts w:ascii="Candara" w:hAnsi="Candara"/>
              </w:rPr>
              <w:t xml:space="preserve">: </w:t>
            </w:r>
          </w:p>
          <w:p w14:paraId="62249248" w14:textId="77777777" w:rsidR="003F79AA" w:rsidRPr="00B628A4" w:rsidRDefault="003F79AA" w:rsidP="00A1003A">
            <w:pPr>
              <w:spacing w:after="120"/>
              <w:ind w:left="1125" w:hanging="540"/>
              <w:jc w:val="both"/>
              <w:rPr>
                <w:rFonts w:ascii="Candara" w:hAnsi="Candara"/>
              </w:rPr>
            </w:pPr>
            <w:r w:rsidRPr="00B628A4">
              <w:rPr>
                <w:rFonts w:ascii="Candara" w:hAnsi="Candara"/>
              </w:rPr>
              <w:t>(a)</w:t>
            </w:r>
            <w:r w:rsidRPr="00B628A4">
              <w:rPr>
                <w:rFonts w:ascii="Candara" w:hAnsi="Candara"/>
              </w:rPr>
              <w:tab/>
              <w:t>cuando haya una discrepancia entre los montos indicados en cifras y en palabras, prevalecerán los indicados en palabras y</w:t>
            </w:r>
          </w:p>
          <w:p w14:paraId="300CC72C" w14:textId="77777777" w:rsidR="003F79AA" w:rsidRPr="00B628A4" w:rsidRDefault="003F79AA" w:rsidP="00A1003A">
            <w:pPr>
              <w:spacing w:after="120"/>
              <w:ind w:left="1125" w:hanging="540"/>
              <w:jc w:val="both"/>
              <w:rPr>
                <w:rFonts w:ascii="Candara" w:hAnsi="Candara"/>
              </w:rPr>
            </w:pPr>
            <w:r w:rsidRPr="00B628A4">
              <w:rPr>
                <w:rFonts w:ascii="Candara" w:hAnsi="Candara"/>
              </w:rPr>
              <w:t>(b)</w:t>
            </w:r>
            <w:r w:rsidRPr="00B628A4">
              <w:rPr>
                <w:rFonts w:ascii="Candara" w:hAnsi="Candara"/>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B628A4" w:rsidRDefault="003F79AA" w:rsidP="00A1003A">
            <w:pPr>
              <w:spacing w:after="120"/>
              <w:ind w:left="603" w:hanging="540"/>
              <w:jc w:val="both"/>
              <w:rPr>
                <w:rFonts w:ascii="Candara" w:hAnsi="Candara"/>
              </w:rPr>
            </w:pPr>
            <w:r w:rsidRPr="00B628A4">
              <w:rPr>
                <w:rFonts w:ascii="Candara" w:hAnsi="Candara"/>
              </w:rPr>
              <w:t>28.2</w:t>
            </w:r>
            <w:r w:rsidRPr="00B628A4">
              <w:rPr>
                <w:rFonts w:ascii="Candara" w:hAnsi="Candara"/>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B628A4">
              <w:rPr>
                <w:rFonts w:ascii="Candara" w:hAnsi="Candara"/>
              </w:rPr>
              <w:t>Subcláusula</w:t>
            </w:r>
            <w:proofErr w:type="spellEnd"/>
            <w:r w:rsidRPr="00B628A4">
              <w:rPr>
                <w:rFonts w:ascii="Candara" w:hAnsi="Candara"/>
              </w:rPr>
              <w:t xml:space="preserve"> 17.5 (b) de las IAO.</w:t>
            </w:r>
          </w:p>
        </w:tc>
      </w:tr>
      <w:tr w:rsidR="003F79AA" w:rsidRPr="00B628A4" w14:paraId="1FB36868" w14:textId="77777777" w:rsidTr="00F123B2">
        <w:tc>
          <w:tcPr>
            <w:tcW w:w="2277" w:type="dxa"/>
            <w:gridSpan w:val="3"/>
          </w:tcPr>
          <w:p w14:paraId="5FB21DC9" w14:textId="4250B590" w:rsidR="003F79AA" w:rsidRPr="00B628A4" w:rsidRDefault="003F79AA" w:rsidP="00A1003A">
            <w:pPr>
              <w:pStyle w:val="Ttulo3"/>
              <w:spacing w:after="120"/>
              <w:jc w:val="both"/>
              <w:rPr>
                <w:rFonts w:ascii="Candara" w:hAnsi="Candara"/>
                <w:bCs w:val="0"/>
              </w:rPr>
            </w:pPr>
            <w:bookmarkStart w:id="36" w:name="_Toc115774008"/>
            <w:r w:rsidRPr="00B628A4">
              <w:rPr>
                <w:rFonts w:ascii="Candara" w:hAnsi="Candara"/>
                <w:bCs w:val="0"/>
              </w:rPr>
              <w:t>29.</w:t>
            </w:r>
            <w:r w:rsidRPr="00B628A4">
              <w:rPr>
                <w:rFonts w:ascii="Candara" w:hAnsi="Candara"/>
                <w:bCs w:val="0"/>
              </w:rPr>
              <w:tab/>
              <w:t>Moneda para la evaluación de las Ofertas</w:t>
            </w:r>
            <w:bookmarkEnd w:id="36"/>
          </w:p>
        </w:tc>
        <w:tc>
          <w:tcPr>
            <w:tcW w:w="6831" w:type="dxa"/>
            <w:gridSpan w:val="2"/>
          </w:tcPr>
          <w:p w14:paraId="4F2D80CF"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29.1</w:t>
            </w:r>
            <w:r w:rsidRPr="00B628A4">
              <w:rPr>
                <w:rFonts w:ascii="Candara" w:hAnsi="Candara"/>
              </w:rPr>
              <w:tab/>
              <w:t xml:space="preserve">Las Ofertas serán evaluadas como sean cotizadas en la moneda del país del Contratante, de conformidad con la </w:t>
            </w:r>
            <w:proofErr w:type="spellStart"/>
            <w:r w:rsidRPr="00B628A4">
              <w:rPr>
                <w:rFonts w:ascii="Candara" w:hAnsi="Candara"/>
              </w:rPr>
              <w:t>Subcláusula</w:t>
            </w:r>
            <w:proofErr w:type="spellEnd"/>
            <w:r w:rsidRPr="00B628A4">
              <w:rPr>
                <w:rFonts w:ascii="Candara" w:hAnsi="Candara"/>
              </w:rPr>
              <w:t xml:space="preserve"> 15.1 de las IAO, a menos que el Oferente haya usado tipos de cambio diferentes de las establecidas de conformidad con la </w:t>
            </w:r>
            <w:proofErr w:type="spellStart"/>
            <w:r w:rsidRPr="00B628A4">
              <w:rPr>
                <w:rFonts w:ascii="Candara" w:hAnsi="Candara"/>
              </w:rPr>
              <w:t>Subcláusula</w:t>
            </w:r>
            <w:proofErr w:type="spellEnd"/>
            <w:r w:rsidRPr="00B628A4">
              <w:rPr>
                <w:rFonts w:ascii="Candara" w:hAnsi="Candara"/>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B628A4">
              <w:rPr>
                <w:rFonts w:ascii="Candara" w:hAnsi="Candara"/>
              </w:rPr>
              <w:t>Subcláusula</w:t>
            </w:r>
            <w:proofErr w:type="spellEnd"/>
            <w:r w:rsidRPr="00B628A4">
              <w:rPr>
                <w:rFonts w:ascii="Candara" w:hAnsi="Candara"/>
              </w:rPr>
              <w:t xml:space="preserve"> 15.2 de las IAO.</w:t>
            </w:r>
          </w:p>
        </w:tc>
      </w:tr>
      <w:tr w:rsidR="003F79AA" w:rsidRPr="00B628A4" w14:paraId="66B3C6B6" w14:textId="77777777" w:rsidTr="00F123B2">
        <w:tc>
          <w:tcPr>
            <w:tcW w:w="2277" w:type="dxa"/>
            <w:gridSpan w:val="3"/>
          </w:tcPr>
          <w:p w14:paraId="40B92424" w14:textId="3B8DB171" w:rsidR="003F79AA" w:rsidRPr="00B628A4" w:rsidRDefault="003F79AA" w:rsidP="00A1003A">
            <w:pPr>
              <w:pStyle w:val="Ttulo3"/>
              <w:spacing w:after="120"/>
              <w:jc w:val="both"/>
              <w:rPr>
                <w:rFonts w:ascii="Candara" w:hAnsi="Candara"/>
                <w:bCs w:val="0"/>
              </w:rPr>
            </w:pPr>
            <w:bookmarkStart w:id="37" w:name="_Toc115774009"/>
            <w:r w:rsidRPr="00B628A4">
              <w:rPr>
                <w:rFonts w:ascii="Candara" w:hAnsi="Candara"/>
                <w:bCs w:val="0"/>
              </w:rPr>
              <w:lastRenderedPageBreak/>
              <w:t>30.</w:t>
            </w:r>
            <w:r w:rsidRPr="00B628A4">
              <w:rPr>
                <w:rFonts w:ascii="Candara" w:hAnsi="Candara"/>
                <w:bCs w:val="0"/>
              </w:rPr>
              <w:tab/>
              <w:t>Evaluación y comparación de las Ofertas</w:t>
            </w:r>
            <w:bookmarkEnd w:id="37"/>
          </w:p>
        </w:tc>
        <w:tc>
          <w:tcPr>
            <w:tcW w:w="6831" w:type="dxa"/>
            <w:gridSpan w:val="2"/>
          </w:tcPr>
          <w:p w14:paraId="19AC4210"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30.1</w:t>
            </w:r>
            <w:r w:rsidRPr="00B628A4">
              <w:rPr>
                <w:rFonts w:ascii="Candara" w:hAnsi="Candara"/>
              </w:rPr>
              <w:tab/>
              <w:t>El Contratante evaluará solamente las Ofertas que determine que cumplen sustancialmente con los requisitos de los Documentos de Licitación de conformidad con la Cláusula 27 de las IAO.</w:t>
            </w:r>
          </w:p>
          <w:p w14:paraId="006F1025" w14:textId="77777777" w:rsidR="003F79AA" w:rsidRPr="00B628A4" w:rsidRDefault="003F79AA" w:rsidP="00A1003A">
            <w:pPr>
              <w:suppressAutoHyphens/>
              <w:spacing w:after="120"/>
              <w:ind w:left="603" w:hanging="540"/>
              <w:jc w:val="both"/>
              <w:rPr>
                <w:rFonts w:ascii="Candara" w:hAnsi="Candara"/>
              </w:rPr>
            </w:pPr>
            <w:r w:rsidRPr="00B628A4">
              <w:rPr>
                <w:rFonts w:ascii="Candara" w:hAnsi="Candara"/>
              </w:rPr>
              <w:t>30.2</w:t>
            </w:r>
            <w:r w:rsidRPr="00B628A4">
              <w:rPr>
                <w:rFonts w:ascii="Candara" w:hAnsi="Candara"/>
              </w:rPr>
              <w:tab/>
              <w:t>Al evaluar las Ofertas, el Contratante determinará el precio evaluado de cada Oferta, ajustándolo de la siguiente manera:</w:t>
            </w:r>
          </w:p>
          <w:p w14:paraId="3FCB14FD"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(a)</w:t>
            </w:r>
            <w:r w:rsidRPr="00B628A4">
              <w:rPr>
                <w:rFonts w:ascii="Candara" w:hAnsi="Candara"/>
              </w:rPr>
              <w:tab/>
              <w:t>corrigiendo cualquier error, conforme a los estipulado en la Cláusula 28 de las IAO;</w:t>
            </w:r>
          </w:p>
          <w:p w14:paraId="6CF0F491" w14:textId="48C080FE" w:rsidR="003F79AA" w:rsidRPr="00B628A4" w:rsidRDefault="003F79AA" w:rsidP="00A1003A">
            <w:pPr>
              <w:suppressAutoHyphens/>
              <w:spacing w:after="120"/>
              <w:ind w:left="1143" w:hanging="540"/>
              <w:jc w:val="both"/>
              <w:rPr>
                <w:rFonts w:ascii="Candara" w:hAnsi="Candara"/>
              </w:rPr>
            </w:pPr>
            <w:r w:rsidRPr="00B628A4">
              <w:rPr>
                <w:rFonts w:ascii="Candara" w:hAnsi="Candara"/>
              </w:rPr>
              <w:t>(b)</w:t>
            </w:r>
            <w:r w:rsidRPr="00B628A4">
              <w:rPr>
                <w:rFonts w:ascii="Candara" w:hAnsi="Candara"/>
              </w:rPr>
              <w:tab/>
              <w:t>excluyendo las sumas provisionales y las reservas para imprevistos, si existieran, en la Lista de Cantidades</w:t>
            </w:r>
            <w:r w:rsidR="00FC28A5">
              <w:rPr>
                <w:rStyle w:val="Refdenotaalpie"/>
                <w:rFonts w:ascii="Candara" w:hAnsi="Candara"/>
              </w:rPr>
              <w:footnoteReference w:id="26"/>
            </w:r>
            <w:r w:rsidRPr="00B628A4">
              <w:rPr>
                <w:rFonts w:ascii="Candara" w:hAnsi="Candara"/>
              </w:rPr>
              <w:t>, pero incluyendo los trabajos por día</w:t>
            </w:r>
            <w:r w:rsidR="00FC28A5">
              <w:rPr>
                <w:rStyle w:val="Refdenotaalpie"/>
                <w:rFonts w:ascii="Candara" w:hAnsi="Candara"/>
              </w:rPr>
              <w:footnoteReference w:id="27"/>
            </w:r>
            <w:r w:rsidRPr="00B628A4">
              <w:rPr>
                <w:rFonts w:ascii="Candara" w:hAnsi="Candara"/>
              </w:rPr>
              <w:t>, siempre que sus precios sean cotizados de manera competitiva;</w:t>
            </w:r>
          </w:p>
          <w:p w14:paraId="72E34EFE"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(c)</w:t>
            </w:r>
            <w:r w:rsidRPr="00B628A4">
              <w:rPr>
                <w:rFonts w:ascii="Candara" w:hAnsi="Candara"/>
              </w:rPr>
              <w:tab/>
              <w:t>haciendo los ajustes correspondientes por otras variaciones, desviaciones u Ofertas alternativas aceptables presentadas de conformidad con la cláusula 18 de las IAO; y</w:t>
            </w:r>
          </w:p>
          <w:p w14:paraId="155A4AE8" w14:textId="77777777" w:rsidR="003F79AA" w:rsidRPr="00B628A4" w:rsidRDefault="003F79AA" w:rsidP="00A1003A">
            <w:pPr>
              <w:suppressAutoHyphens/>
              <w:spacing w:after="120"/>
              <w:ind w:left="1143" w:hanging="540"/>
              <w:jc w:val="both"/>
              <w:rPr>
                <w:rFonts w:ascii="Candara" w:hAnsi="Candara"/>
              </w:rPr>
            </w:pPr>
            <w:r w:rsidRPr="00B628A4">
              <w:rPr>
                <w:rFonts w:ascii="Candara" w:hAnsi="Candara"/>
              </w:rPr>
              <w:t>(d)</w:t>
            </w:r>
            <w:r w:rsidRPr="00B628A4">
              <w:rPr>
                <w:rFonts w:ascii="Candara" w:hAnsi="Candara"/>
              </w:rPr>
              <w:tab/>
              <w:t xml:space="preserve">haciendo los ajustes correspondientes para reflejar los descuentos u otras modificaciones de precios ofrecidas de conformidad con la </w:t>
            </w:r>
            <w:proofErr w:type="spellStart"/>
            <w:r w:rsidRPr="00B628A4">
              <w:rPr>
                <w:rFonts w:ascii="Candara" w:hAnsi="Candara"/>
              </w:rPr>
              <w:t>Subcláusula</w:t>
            </w:r>
            <w:proofErr w:type="spellEnd"/>
            <w:r w:rsidRPr="00B628A4">
              <w:rPr>
                <w:rFonts w:ascii="Candara" w:hAnsi="Candara"/>
              </w:rPr>
              <w:t> 23.5 de las IAO.</w:t>
            </w:r>
          </w:p>
          <w:p w14:paraId="43F857A9"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30.3</w:t>
            </w:r>
            <w:r w:rsidRPr="00B628A4">
              <w:rPr>
                <w:rFonts w:ascii="Candara" w:hAnsi="Candara"/>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B628A4" w:rsidRDefault="003F79AA" w:rsidP="00A1003A">
            <w:pPr>
              <w:suppressAutoHyphens/>
              <w:spacing w:after="120"/>
              <w:ind w:left="603" w:hanging="603"/>
              <w:jc w:val="both"/>
              <w:rPr>
                <w:rFonts w:ascii="Candara" w:hAnsi="Candara"/>
              </w:rPr>
            </w:pPr>
            <w:r w:rsidRPr="00B628A4">
              <w:rPr>
                <w:rFonts w:ascii="Candara" w:hAnsi="Candara"/>
              </w:rPr>
              <w:t>30.4</w:t>
            </w:r>
            <w:r w:rsidRPr="00B628A4">
              <w:rPr>
                <w:rFonts w:ascii="Candara" w:hAnsi="Candara"/>
              </w:rPr>
              <w:tab/>
              <w:t>En la evaluación de las Ofertas no se tendrá en cuenta el efecto estimado de ninguna de las condiciones para ajuste de precio estipuladas en virtud de la cláusula 47 de las CGC, durante el período de ejecución del Contrato.</w:t>
            </w:r>
          </w:p>
          <w:p w14:paraId="4021AB42" w14:textId="786F7862" w:rsidR="003F79AA" w:rsidRPr="00B628A4" w:rsidRDefault="003F79AA" w:rsidP="00A1003A">
            <w:pPr>
              <w:suppressAutoHyphens/>
              <w:spacing w:after="120"/>
              <w:ind w:left="603" w:hanging="540"/>
              <w:jc w:val="both"/>
              <w:rPr>
                <w:rFonts w:ascii="Candara" w:hAnsi="Candara"/>
              </w:rPr>
            </w:pPr>
            <w:r w:rsidRPr="00B628A4">
              <w:rPr>
                <w:rFonts w:ascii="Candara" w:hAnsi="Candara"/>
              </w:rPr>
              <w:t>30.5</w:t>
            </w:r>
            <w:r w:rsidR="00AA40A0">
              <w:rPr>
                <w:rStyle w:val="Refdenotaalpie"/>
                <w:rFonts w:ascii="Candara" w:hAnsi="Candara"/>
              </w:rPr>
              <w:footnoteReference w:id="28"/>
            </w:r>
            <w:r w:rsidRPr="00B628A4">
              <w:rPr>
                <w:rFonts w:ascii="Candara" w:hAnsi="Candara"/>
                <w:vertAlign w:val="superscript"/>
              </w:rPr>
              <w:tab/>
            </w:r>
          </w:p>
        </w:tc>
      </w:tr>
      <w:tr w:rsidR="003F79AA" w:rsidRPr="00B628A4" w14:paraId="5B8667DD" w14:textId="77777777" w:rsidTr="00F123B2">
        <w:tc>
          <w:tcPr>
            <w:tcW w:w="2277" w:type="dxa"/>
            <w:gridSpan w:val="3"/>
          </w:tcPr>
          <w:p w14:paraId="19DB15C0" w14:textId="64A2B091" w:rsidR="003F79AA" w:rsidRPr="00B628A4" w:rsidRDefault="003F79AA" w:rsidP="00A1003A">
            <w:pPr>
              <w:pStyle w:val="Ttulo3"/>
              <w:spacing w:after="120"/>
              <w:jc w:val="both"/>
              <w:rPr>
                <w:rFonts w:ascii="Candara" w:hAnsi="Candara"/>
                <w:bCs w:val="0"/>
              </w:rPr>
            </w:pPr>
            <w:bookmarkStart w:id="38" w:name="_Toc115774010"/>
            <w:r w:rsidRPr="00B628A4">
              <w:rPr>
                <w:rFonts w:ascii="Candara" w:hAnsi="Candara"/>
                <w:bCs w:val="0"/>
              </w:rPr>
              <w:lastRenderedPageBreak/>
              <w:t>31.</w:t>
            </w:r>
            <w:r w:rsidRPr="00B628A4">
              <w:rPr>
                <w:rFonts w:ascii="Candara" w:hAnsi="Candara"/>
                <w:bCs w:val="0"/>
              </w:rPr>
              <w:tab/>
              <w:t>Preferencia Nacional</w:t>
            </w:r>
            <w:bookmarkEnd w:id="38"/>
          </w:p>
        </w:tc>
        <w:tc>
          <w:tcPr>
            <w:tcW w:w="6831" w:type="dxa"/>
            <w:gridSpan w:val="2"/>
          </w:tcPr>
          <w:p w14:paraId="04DE343B" w14:textId="2B631A88" w:rsidR="003F79AA" w:rsidRPr="00B628A4" w:rsidRDefault="003F79AA" w:rsidP="00A1003A">
            <w:pPr>
              <w:suppressAutoHyphens/>
              <w:spacing w:after="120"/>
              <w:ind w:left="603" w:hanging="540"/>
              <w:jc w:val="both"/>
              <w:rPr>
                <w:rFonts w:ascii="Candara" w:hAnsi="Candara"/>
              </w:rPr>
            </w:pPr>
            <w:r w:rsidRPr="00B628A4">
              <w:rPr>
                <w:rFonts w:ascii="Candara" w:hAnsi="Candara"/>
              </w:rPr>
              <w:t>31.1</w:t>
            </w:r>
            <w:r w:rsidRPr="00B628A4">
              <w:rPr>
                <w:rFonts w:ascii="Candara" w:hAnsi="Candara"/>
              </w:rPr>
              <w:tab/>
              <w:t xml:space="preserve">No se aplicará un </w:t>
            </w:r>
            <w:r w:rsidR="000819C7" w:rsidRPr="00B628A4">
              <w:rPr>
                <w:rFonts w:ascii="Candara" w:hAnsi="Candara"/>
              </w:rPr>
              <w:t>margen</w:t>
            </w:r>
            <w:r w:rsidRPr="00B628A4">
              <w:rPr>
                <w:rFonts w:ascii="Candara" w:hAnsi="Candara"/>
              </w:rPr>
              <w:t xml:space="preserve"> de preferencia para comparar las ofertas de los contratistas nacionales con las de los contratistas extranjeros</w:t>
            </w:r>
            <w:r w:rsidR="007C2C43" w:rsidRPr="00B628A4">
              <w:rPr>
                <w:rFonts w:ascii="Candara" w:hAnsi="Candara"/>
              </w:rPr>
              <w:t xml:space="preserve"> </w:t>
            </w:r>
            <w:r w:rsidRPr="00B628A4">
              <w:rPr>
                <w:rFonts w:ascii="Candara" w:hAnsi="Candara"/>
              </w:rPr>
              <w:t>IAO</w:t>
            </w:r>
            <w:r w:rsidR="00E01093" w:rsidRPr="00B628A4">
              <w:rPr>
                <w:rFonts w:ascii="Candara" w:hAnsi="Candara"/>
              </w:rPr>
              <w:t>.</w:t>
            </w:r>
          </w:p>
        </w:tc>
      </w:tr>
      <w:tr w:rsidR="003F79AA" w:rsidRPr="00B628A4" w14:paraId="413FC518" w14:textId="77777777" w:rsidTr="00F123B2">
        <w:tc>
          <w:tcPr>
            <w:tcW w:w="9108" w:type="dxa"/>
            <w:gridSpan w:val="5"/>
          </w:tcPr>
          <w:p w14:paraId="4E4B7E79" w14:textId="77777777" w:rsidR="003F79AA" w:rsidRPr="00B628A4" w:rsidRDefault="003F79AA" w:rsidP="00A1003A">
            <w:pPr>
              <w:pStyle w:val="Ttulo2"/>
              <w:spacing w:before="0" w:after="120"/>
              <w:rPr>
                <w:rFonts w:ascii="Candara" w:hAnsi="Candara"/>
                <w:sz w:val="24"/>
              </w:rPr>
            </w:pPr>
            <w:bookmarkStart w:id="39" w:name="_Toc115774011"/>
            <w:r w:rsidRPr="00B628A4">
              <w:rPr>
                <w:rFonts w:ascii="Candara" w:hAnsi="Candara"/>
                <w:sz w:val="24"/>
              </w:rPr>
              <w:t>F. Adjudicación del Contrato</w:t>
            </w:r>
            <w:bookmarkEnd w:id="39"/>
          </w:p>
        </w:tc>
      </w:tr>
      <w:tr w:rsidR="003F79AA" w:rsidRPr="00B628A4" w14:paraId="48152D82" w14:textId="77777777" w:rsidTr="00F123B2">
        <w:tc>
          <w:tcPr>
            <w:tcW w:w="2237" w:type="dxa"/>
            <w:gridSpan w:val="2"/>
          </w:tcPr>
          <w:p w14:paraId="4678FB17" w14:textId="77777777" w:rsidR="003F79AA" w:rsidRPr="00B628A4" w:rsidRDefault="003F79AA" w:rsidP="00A1003A">
            <w:pPr>
              <w:pStyle w:val="Ttulo3"/>
              <w:spacing w:after="120"/>
              <w:rPr>
                <w:rFonts w:ascii="Candara" w:hAnsi="Candara"/>
              </w:rPr>
            </w:pPr>
            <w:bookmarkStart w:id="40" w:name="_Toc115774012"/>
            <w:r w:rsidRPr="00B628A4">
              <w:rPr>
                <w:rFonts w:ascii="Candara" w:hAnsi="Candara"/>
              </w:rPr>
              <w:t>32.</w:t>
            </w:r>
            <w:r w:rsidRPr="00B628A4">
              <w:rPr>
                <w:rFonts w:ascii="Candara" w:hAnsi="Candara"/>
              </w:rPr>
              <w:tab/>
              <w:t>Criterios de Adjudicación</w:t>
            </w:r>
            <w:bookmarkEnd w:id="40"/>
          </w:p>
        </w:tc>
        <w:tc>
          <w:tcPr>
            <w:tcW w:w="6871" w:type="dxa"/>
            <w:gridSpan w:val="3"/>
          </w:tcPr>
          <w:p w14:paraId="2A45853D"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B628A4" w14:paraId="3F0FBC1D" w14:textId="77777777" w:rsidTr="00F123B2">
        <w:tc>
          <w:tcPr>
            <w:tcW w:w="2237" w:type="dxa"/>
            <w:gridSpan w:val="2"/>
          </w:tcPr>
          <w:p w14:paraId="6F7F9E7A" w14:textId="113C11B5" w:rsidR="003F79AA" w:rsidRPr="00B628A4" w:rsidRDefault="003F79AA" w:rsidP="00A1003A">
            <w:pPr>
              <w:pStyle w:val="Ttulo3"/>
              <w:spacing w:after="120"/>
              <w:rPr>
                <w:rFonts w:ascii="Candara" w:hAnsi="Candara"/>
              </w:rPr>
            </w:pPr>
            <w:bookmarkStart w:id="41" w:name="_Toc115774013"/>
            <w:r w:rsidRPr="00B628A4">
              <w:rPr>
                <w:rFonts w:ascii="Candara" w:hAnsi="Candara"/>
              </w:rPr>
              <w:t>33.</w:t>
            </w:r>
            <w:r w:rsidRPr="00B628A4">
              <w:rPr>
                <w:rFonts w:ascii="Candara" w:hAnsi="Candara"/>
              </w:rPr>
              <w:tab/>
              <w:t>Derecho del Contratante a aceptar cualquier Oferta o a rechazar cualquier o todas las Ofertas</w:t>
            </w:r>
            <w:bookmarkEnd w:id="41"/>
          </w:p>
        </w:tc>
        <w:tc>
          <w:tcPr>
            <w:tcW w:w="6871" w:type="dxa"/>
            <w:gridSpan w:val="3"/>
          </w:tcPr>
          <w:p w14:paraId="0DEFAEC0" w14:textId="11F5C4F7" w:rsidR="003F79AA" w:rsidRPr="00B628A4" w:rsidRDefault="003F79AA" w:rsidP="00A1003A">
            <w:pPr>
              <w:spacing w:after="120"/>
              <w:ind w:left="612" w:hanging="612"/>
              <w:jc w:val="both"/>
              <w:rPr>
                <w:rFonts w:ascii="Candara" w:hAnsi="Candara"/>
              </w:rPr>
            </w:pPr>
            <w:r w:rsidRPr="00B628A4">
              <w:rPr>
                <w:rFonts w:ascii="Candara" w:hAnsi="Candara"/>
              </w:rPr>
              <w:t>33.1</w:t>
            </w:r>
            <w:r w:rsidRPr="00B628A4">
              <w:rPr>
                <w:rFonts w:ascii="Candara" w:hAnsi="Candara"/>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00101CBD">
              <w:rPr>
                <w:rStyle w:val="Refdenotaalpie"/>
                <w:rFonts w:ascii="Candara" w:hAnsi="Candara"/>
              </w:rPr>
              <w:footnoteReference w:id="29"/>
            </w:r>
            <w:r w:rsidRPr="00B628A4">
              <w:rPr>
                <w:rFonts w:ascii="Candara" w:hAnsi="Candara"/>
              </w:rPr>
              <w:t xml:space="preserve">. </w:t>
            </w:r>
          </w:p>
        </w:tc>
      </w:tr>
      <w:tr w:rsidR="003F79AA" w:rsidRPr="00B628A4" w14:paraId="05CD5F7B" w14:textId="77777777" w:rsidTr="00F123B2">
        <w:tc>
          <w:tcPr>
            <w:tcW w:w="2237" w:type="dxa"/>
            <w:gridSpan w:val="2"/>
          </w:tcPr>
          <w:p w14:paraId="59B07F7F" w14:textId="1BEAA9B9" w:rsidR="003F79AA" w:rsidRPr="00B628A4" w:rsidRDefault="003F79AA" w:rsidP="00A1003A">
            <w:pPr>
              <w:pStyle w:val="Ttulo3"/>
              <w:spacing w:after="120"/>
              <w:rPr>
                <w:rFonts w:ascii="Candara" w:hAnsi="Candara"/>
              </w:rPr>
            </w:pPr>
            <w:bookmarkStart w:id="42" w:name="_Toc115774014"/>
            <w:r w:rsidRPr="00B628A4">
              <w:rPr>
                <w:rFonts w:ascii="Candara" w:hAnsi="Candara"/>
              </w:rPr>
              <w:t>34.</w:t>
            </w:r>
            <w:r w:rsidRPr="00B628A4">
              <w:rPr>
                <w:rFonts w:ascii="Candara" w:hAnsi="Candara"/>
              </w:rPr>
              <w:tab/>
              <w:t>Notificación de Adjudicación y firma del Convenio</w:t>
            </w:r>
            <w:bookmarkEnd w:id="42"/>
          </w:p>
        </w:tc>
        <w:tc>
          <w:tcPr>
            <w:tcW w:w="6871" w:type="dxa"/>
            <w:gridSpan w:val="3"/>
          </w:tcPr>
          <w:p w14:paraId="6318189B" w14:textId="37B7E35D" w:rsidR="003F79AA" w:rsidRPr="00B628A4" w:rsidRDefault="003F79AA" w:rsidP="00A1003A">
            <w:pPr>
              <w:tabs>
                <w:tab w:val="left" w:pos="73"/>
              </w:tabs>
              <w:spacing w:after="120"/>
              <w:ind w:left="612" w:hanging="612"/>
              <w:jc w:val="both"/>
              <w:rPr>
                <w:rFonts w:ascii="Candara" w:hAnsi="Candara"/>
              </w:rPr>
            </w:pPr>
            <w:r w:rsidRPr="00B628A4">
              <w:rPr>
                <w:rFonts w:ascii="Candara" w:hAnsi="Candara"/>
              </w:rPr>
              <w:t>34.1</w:t>
            </w:r>
            <w:r w:rsidRPr="00B628A4">
              <w:rPr>
                <w:rFonts w:ascii="Candara" w:hAnsi="Candara"/>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34.2</w:t>
            </w:r>
            <w:r w:rsidRPr="00B628A4">
              <w:rPr>
                <w:rFonts w:ascii="Candara" w:hAnsi="Candara"/>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B628A4">
              <w:rPr>
                <w:rFonts w:ascii="Candara" w:hAnsi="Candara"/>
              </w:rPr>
              <w:t>Subcláusula</w:t>
            </w:r>
            <w:proofErr w:type="spellEnd"/>
            <w:r w:rsidRPr="00B628A4">
              <w:rPr>
                <w:rFonts w:ascii="Candara" w:hAnsi="Candara"/>
              </w:rPr>
              <w:t> 34.3 de las IAO.</w:t>
            </w:r>
          </w:p>
          <w:p w14:paraId="53F36684" w14:textId="77777777" w:rsidR="003F79AA" w:rsidRPr="00B628A4" w:rsidRDefault="003F79AA" w:rsidP="00A1003A">
            <w:pPr>
              <w:spacing w:after="120"/>
              <w:ind w:left="612" w:hanging="612"/>
              <w:jc w:val="both"/>
              <w:rPr>
                <w:rFonts w:ascii="Candara" w:hAnsi="Candara"/>
              </w:rPr>
            </w:pPr>
            <w:r w:rsidRPr="00B628A4">
              <w:rPr>
                <w:rFonts w:ascii="Candara" w:hAnsi="Candara"/>
              </w:rPr>
              <w:t>34.3</w:t>
            </w:r>
            <w:r w:rsidRPr="00B628A4">
              <w:rPr>
                <w:rFonts w:ascii="Candara" w:hAnsi="Candara"/>
              </w:rPr>
              <w:tab/>
              <w:t xml:space="preserve">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w:t>
            </w:r>
            <w:r w:rsidRPr="00B628A4">
              <w:rPr>
                <w:rFonts w:ascii="Candara" w:hAnsi="Candara"/>
              </w:rPr>
              <w:lastRenderedPageBreak/>
              <w:t>haber recibido el Convenio, el Oferente seleccionado deberá firmarlo y enviarlo al Contratante.</w:t>
            </w:r>
          </w:p>
          <w:p w14:paraId="3BB0B99C" w14:textId="7DD8D5BF" w:rsidR="003F79AA" w:rsidRPr="00B628A4" w:rsidRDefault="003F79AA" w:rsidP="00A1003A">
            <w:pPr>
              <w:pStyle w:val="Textodebloque"/>
              <w:tabs>
                <w:tab w:val="clear" w:pos="612"/>
                <w:tab w:val="left" w:pos="4664"/>
              </w:tabs>
              <w:spacing w:after="120"/>
              <w:ind w:left="612" w:right="0" w:hanging="612"/>
              <w:rPr>
                <w:rFonts w:ascii="Candara" w:hAnsi="Candara"/>
                <w:lang w:val="es-ES_tradnl"/>
              </w:rPr>
            </w:pPr>
            <w:r w:rsidRPr="00B628A4">
              <w:rPr>
                <w:rFonts w:ascii="Candara" w:hAnsi="Candara"/>
                <w:lang w:val="es-ES_tradnl"/>
              </w:rPr>
              <w:t xml:space="preserve">34.4 </w:t>
            </w:r>
            <w:r w:rsidRPr="00B628A4">
              <w:rPr>
                <w:rFonts w:ascii="Candara" w:hAnsi="Candara"/>
                <w:lang w:val="es-ES_tradnl"/>
              </w:rPr>
              <w:tab/>
              <w:t xml:space="preserve">El Contratante publicará en el portal en línea </w:t>
            </w:r>
            <w:r w:rsidR="00CB489B" w:rsidRPr="00B628A4">
              <w:rPr>
                <w:rFonts w:ascii="Candara" w:hAnsi="Candara"/>
                <w:lang w:val="es-ES_tradnl"/>
              </w:rPr>
              <w:t xml:space="preserve">donde publicó el Llamado a Licitación </w:t>
            </w:r>
            <w:r w:rsidRPr="00B628A4">
              <w:rPr>
                <w:rFonts w:ascii="Candara" w:hAnsi="Candara"/>
                <w:lang w:val="es-ES_tradnl"/>
              </w:rPr>
              <w:t>los resultados de la licitación, identificando la Oferta y los números de los lotes y la siguiente información: (i) el nombre de cada  Oferente que presentó una Oferta; (</w:t>
            </w:r>
            <w:proofErr w:type="spellStart"/>
            <w:r w:rsidRPr="00B628A4">
              <w:rPr>
                <w:rFonts w:ascii="Candara" w:hAnsi="Candara"/>
                <w:lang w:val="es-ES_tradnl"/>
              </w:rPr>
              <w:t>ii</w:t>
            </w:r>
            <w:proofErr w:type="spellEnd"/>
            <w:r w:rsidRPr="00B628A4">
              <w:rPr>
                <w:rFonts w:ascii="Candara" w:hAnsi="Candara"/>
                <w:lang w:val="es-ES_tradnl"/>
              </w:rPr>
              <w:t>) los precios que se leyeron en voz alta en el acto de apertura de las Ofertas; (</w:t>
            </w:r>
            <w:proofErr w:type="spellStart"/>
            <w:r w:rsidRPr="00B628A4">
              <w:rPr>
                <w:rFonts w:ascii="Candara" w:hAnsi="Candara"/>
                <w:lang w:val="es-ES_tradnl"/>
              </w:rPr>
              <w:t>iii</w:t>
            </w:r>
            <w:proofErr w:type="spellEnd"/>
            <w:r w:rsidRPr="00B628A4">
              <w:rPr>
                <w:rFonts w:ascii="Candara" w:hAnsi="Candara"/>
                <w:lang w:val="es-ES_tradnl"/>
              </w:rPr>
              <w:t>) el nombre y los precios evaluados de cada Oferta; (</w:t>
            </w:r>
            <w:proofErr w:type="spellStart"/>
            <w:r w:rsidRPr="00B628A4">
              <w:rPr>
                <w:rFonts w:ascii="Candara" w:hAnsi="Candara"/>
                <w:lang w:val="es-ES_tradnl"/>
              </w:rPr>
              <w:t>iv</w:t>
            </w:r>
            <w:proofErr w:type="spellEnd"/>
            <w:r w:rsidRPr="00B628A4">
              <w:rPr>
                <w:rFonts w:ascii="Candara" w:hAnsi="Candara"/>
                <w:lang w:val="es-ES_tradnl"/>
              </w:rPr>
              <w:t>)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Pr>
                <w:rFonts w:ascii="Candara" w:hAnsi="Candara"/>
                <w:lang w:val="es-ES_tradnl"/>
              </w:rPr>
              <w:t>,</w:t>
            </w:r>
            <w:r w:rsidRPr="00B628A4">
              <w:rPr>
                <w:rFonts w:ascii="Candara" w:hAnsi="Candara"/>
                <w:lang w:val="es-ES_tradnl"/>
              </w:rPr>
              <w:t xml:space="preserve"> </w:t>
            </w:r>
            <w:proofErr w:type="gramStart"/>
            <w:r w:rsidRPr="00B628A4">
              <w:rPr>
                <w:rFonts w:ascii="Candara" w:hAnsi="Candara"/>
                <w:lang w:val="es-ES_tradnl"/>
              </w:rPr>
              <w:t>que</w:t>
            </w:r>
            <w:proofErr w:type="gramEnd"/>
            <w:r w:rsidRPr="00B628A4">
              <w:rPr>
                <w:rFonts w:ascii="Candara" w:hAnsi="Candara"/>
                <w:lang w:val="es-ES_tradnl"/>
              </w:rPr>
              <w:t xml:space="preserve"> tras la publicación de los detalles de la adjudicación del contrato, solicite por escrito explicaciones de las razones por las cuales su Oferta no fue seleccionada.</w:t>
            </w:r>
          </w:p>
        </w:tc>
      </w:tr>
      <w:tr w:rsidR="003F79AA" w:rsidRPr="00B628A4" w14:paraId="1733BAFD" w14:textId="77777777" w:rsidTr="00F123B2">
        <w:tc>
          <w:tcPr>
            <w:tcW w:w="2237" w:type="dxa"/>
            <w:gridSpan w:val="2"/>
          </w:tcPr>
          <w:p w14:paraId="32D4A1F0" w14:textId="2CA54667" w:rsidR="003F79AA" w:rsidRPr="00B628A4" w:rsidRDefault="003F79AA" w:rsidP="00A1003A">
            <w:pPr>
              <w:pStyle w:val="Ttulo3"/>
              <w:spacing w:after="120"/>
              <w:rPr>
                <w:rFonts w:ascii="Candara" w:hAnsi="Candara"/>
              </w:rPr>
            </w:pPr>
            <w:bookmarkStart w:id="43" w:name="_Toc115774015"/>
            <w:r w:rsidRPr="00B628A4">
              <w:rPr>
                <w:rFonts w:ascii="Candara" w:hAnsi="Candara"/>
              </w:rPr>
              <w:lastRenderedPageBreak/>
              <w:t>35.</w:t>
            </w:r>
            <w:r w:rsidRPr="00B628A4">
              <w:rPr>
                <w:rFonts w:ascii="Candara" w:hAnsi="Candara"/>
              </w:rPr>
              <w:tab/>
              <w:t>Garantía de Cumplimiento</w:t>
            </w:r>
            <w:bookmarkEnd w:id="43"/>
            <w:r w:rsidRPr="00B628A4">
              <w:rPr>
                <w:rFonts w:ascii="Candara" w:hAnsi="Candara"/>
              </w:rPr>
              <w:t xml:space="preserve"> </w:t>
            </w:r>
          </w:p>
        </w:tc>
        <w:tc>
          <w:tcPr>
            <w:tcW w:w="6871" w:type="dxa"/>
            <w:gridSpan w:val="3"/>
          </w:tcPr>
          <w:p w14:paraId="22554D21" w14:textId="77777777" w:rsidR="003F79AA" w:rsidRPr="00B628A4" w:rsidRDefault="003F79AA" w:rsidP="00A1003A">
            <w:pPr>
              <w:spacing w:after="120"/>
              <w:ind w:left="612" w:hanging="612"/>
              <w:jc w:val="both"/>
              <w:rPr>
                <w:rFonts w:ascii="Candara" w:hAnsi="Candara"/>
              </w:rPr>
            </w:pPr>
            <w:r w:rsidRPr="00B628A4">
              <w:rPr>
                <w:rFonts w:ascii="Candara" w:hAnsi="Candara"/>
              </w:rPr>
              <w:t>35.1</w:t>
            </w:r>
            <w:r w:rsidRPr="00B628A4">
              <w:rPr>
                <w:rFonts w:ascii="Candara" w:hAnsi="Candara"/>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105E2E">
              <w:rPr>
                <w:rFonts w:ascii="Candara" w:hAnsi="Candara"/>
                <w:b/>
                <w:bCs/>
              </w:rPr>
              <w:t>estipulada en los DDL</w:t>
            </w:r>
            <w:r w:rsidRPr="00B628A4">
              <w:rPr>
                <w:rFonts w:ascii="Candara" w:hAnsi="Candara"/>
              </w:rPr>
              <w:t>, denominada en los tipos y proporciones de monedas indicados en la Carta de Aceptación y de conformidad con las CGC.</w:t>
            </w:r>
          </w:p>
          <w:p w14:paraId="3D7CB5C4"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B628A4" w:rsidRDefault="003F79AA" w:rsidP="00A1003A">
            <w:pPr>
              <w:spacing w:after="120"/>
              <w:ind w:left="612" w:hanging="612"/>
              <w:jc w:val="both"/>
              <w:rPr>
                <w:rFonts w:ascii="Candara" w:hAnsi="Candara"/>
              </w:rPr>
            </w:pPr>
            <w:r w:rsidRPr="00B628A4">
              <w:rPr>
                <w:rFonts w:ascii="Candara" w:hAnsi="Candara"/>
              </w:rPr>
              <w:t>35.3</w:t>
            </w:r>
            <w:r w:rsidRPr="00B628A4">
              <w:rPr>
                <w:rFonts w:ascii="Candara" w:hAnsi="Candara"/>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B628A4" w:rsidRDefault="003F79AA" w:rsidP="00A1003A">
            <w:pPr>
              <w:spacing w:after="120"/>
              <w:ind w:left="612" w:hanging="540"/>
              <w:jc w:val="both"/>
              <w:rPr>
                <w:rFonts w:ascii="Candara" w:hAnsi="Candara"/>
              </w:rPr>
            </w:pPr>
            <w:r w:rsidRPr="00B628A4">
              <w:rPr>
                <w:rFonts w:ascii="Candara" w:hAnsi="Candara"/>
              </w:rPr>
              <w:t>35.4</w:t>
            </w:r>
            <w:r w:rsidRPr="00B628A4">
              <w:rPr>
                <w:rFonts w:ascii="Candara" w:hAnsi="Candara"/>
              </w:rPr>
              <w:tab/>
              <w:t xml:space="preserve">El incumplimiento del Oferente seleccionado con las disposiciones de las </w:t>
            </w:r>
            <w:proofErr w:type="spellStart"/>
            <w:r w:rsidRPr="00B628A4">
              <w:rPr>
                <w:rFonts w:ascii="Candara" w:hAnsi="Candara"/>
              </w:rPr>
              <w:t>Subcláusulas</w:t>
            </w:r>
            <w:proofErr w:type="spellEnd"/>
            <w:r w:rsidRPr="00B628A4">
              <w:rPr>
                <w:rFonts w:ascii="Candara" w:hAnsi="Candara"/>
              </w:rPr>
              <w:t xml:space="preserve"> 35.1 y 34.3 de las IAO constituirá base suficiente para anular la adjudicación del contrato y hacer efectiva la Garantía de Mantenimiento de la Oferta o ejecutar la Declaración de Mantenimiento de la </w:t>
            </w:r>
            <w:r w:rsidRPr="00B628A4">
              <w:rPr>
                <w:rFonts w:ascii="Candara" w:hAnsi="Candara"/>
              </w:rPr>
              <w:lastRenderedPageBreak/>
              <w:t xml:space="preserve">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B628A4" w14:paraId="1BC7A1E8" w14:textId="77777777" w:rsidTr="00F123B2">
        <w:tc>
          <w:tcPr>
            <w:tcW w:w="2237" w:type="dxa"/>
            <w:gridSpan w:val="2"/>
          </w:tcPr>
          <w:p w14:paraId="3699329C" w14:textId="3DB00127" w:rsidR="003F79AA" w:rsidRPr="00B628A4" w:rsidRDefault="003F79AA" w:rsidP="00A1003A">
            <w:pPr>
              <w:pStyle w:val="Ttulo3"/>
              <w:spacing w:after="120"/>
              <w:rPr>
                <w:rFonts w:ascii="Candara" w:hAnsi="Candara"/>
              </w:rPr>
            </w:pPr>
            <w:bookmarkStart w:id="44" w:name="_Toc115774016"/>
            <w:r w:rsidRPr="00B628A4">
              <w:rPr>
                <w:rFonts w:ascii="Candara" w:hAnsi="Candara"/>
              </w:rPr>
              <w:lastRenderedPageBreak/>
              <w:t>36.</w:t>
            </w:r>
            <w:r w:rsidRPr="00B628A4">
              <w:rPr>
                <w:rFonts w:ascii="Candara" w:hAnsi="Candara"/>
              </w:rPr>
              <w:tab/>
              <w:t>Pago de anticipo y Garantía</w:t>
            </w:r>
            <w:bookmarkEnd w:id="44"/>
          </w:p>
        </w:tc>
        <w:tc>
          <w:tcPr>
            <w:tcW w:w="6871" w:type="dxa"/>
            <w:gridSpan w:val="3"/>
          </w:tcPr>
          <w:p w14:paraId="2E375514" w14:textId="4099D9E4"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t xml:space="preserve">El Contratante proveerá un anticipo sobre el Precio del Contrato, de acuerdo a lo estipulado en las CGC y supeditado al monto máximo </w:t>
            </w:r>
            <w:r w:rsidRPr="00B628A4">
              <w:rPr>
                <w:rFonts w:ascii="Candara" w:hAnsi="Candara"/>
                <w:b/>
              </w:rPr>
              <w:t>establecido en los DDL</w:t>
            </w:r>
            <w:r w:rsidRPr="00B628A4">
              <w:rPr>
                <w:rFonts w:ascii="Candara" w:hAnsi="Candara"/>
              </w:rPr>
              <w:t xml:space="preserve">. El pago del anticipo deberá ejecutarse contra la recepción de una garantía. En la Sección X “Formularios de Garantía” se proporciona un formulario de Garantía Bancaria para Pago de Anticipo. </w:t>
            </w:r>
          </w:p>
        </w:tc>
      </w:tr>
      <w:tr w:rsidR="003F79AA" w:rsidRPr="00B628A4" w14:paraId="6970C4A2" w14:textId="77777777" w:rsidTr="00F123B2">
        <w:tc>
          <w:tcPr>
            <w:tcW w:w="2237" w:type="dxa"/>
            <w:gridSpan w:val="2"/>
          </w:tcPr>
          <w:p w14:paraId="549AF940" w14:textId="0A80E675" w:rsidR="003F79AA" w:rsidRPr="00B628A4" w:rsidRDefault="003F79AA" w:rsidP="00A1003A">
            <w:pPr>
              <w:pStyle w:val="Ttulo3"/>
              <w:spacing w:after="120"/>
              <w:rPr>
                <w:rFonts w:ascii="Candara" w:hAnsi="Candara"/>
              </w:rPr>
            </w:pPr>
            <w:bookmarkStart w:id="45" w:name="_Toc115774017"/>
            <w:r w:rsidRPr="00B628A4">
              <w:rPr>
                <w:rFonts w:ascii="Candara" w:hAnsi="Candara"/>
              </w:rPr>
              <w:t>37.  Conciliador</w:t>
            </w:r>
            <w:bookmarkEnd w:id="45"/>
          </w:p>
        </w:tc>
        <w:tc>
          <w:tcPr>
            <w:tcW w:w="6871" w:type="dxa"/>
            <w:gridSpan w:val="3"/>
          </w:tcPr>
          <w:p w14:paraId="5859006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37.1</w:t>
            </w:r>
            <w:r w:rsidRPr="00B628A4">
              <w:rPr>
                <w:rFonts w:ascii="Candara" w:hAnsi="Candara"/>
              </w:rPr>
              <w:tab/>
              <w:t xml:space="preserve">El Contratante propone que se designe como Conciliador bajo el Contrato a la persona </w:t>
            </w:r>
            <w:r w:rsidRPr="00105E2E">
              <w:rPr>
                <w:rFonts w:ascii="Candara" w:hAnsi="Candara"/>
                <w:b/>
                <w:bCs/>
              </w:rPr>
              <w:t>nombrada en los DDL</w:t>
            </w:r>
            <w:r w:rsidRPr="00B628A4">
              <w:rPr>
                <w:rFonts w:ascii="Candara" w:hAnsi="Candara"/>
              </w:rPr>
              <w:t xml:space="preserve">, a quien se le pagarán los honorarios por hora </w:t>
            </w:r>
            <w:r w:rsidRPr="00105E2E">
              <w:rPr>
                <w:rFonts w:ascii="Candara" w:hAnsi="Candara"/>
                <w:b/>
                <w:bCs/>
              </w:rPr>
              <w:t>estipulados en los DDL</w:t>
            </w:r>
            <w:r w:rsidRPr="00B628A4">
              <w:rPr>
                <w:rFonts w:ascii="Candara" w:hAnsi="Candara"/>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4F5EA4">
              <w:rPr>
                <w:rFonts w:ascii="Candara" w:hAnsi="Candara"/>
                <w:b/>
                <w:bCs/>
              </w:rPr>
              <w:t>designada en los DDL y las CEC</w:t>
            </w:r>
            <w:r w:rsidRPr="00B628A4">
              <w:rPr>
                <w:rFonts w:ascii="Candara" w:hAnsi="Candara"/>
              </w:rPr>
              <w:t>, a solicitud de cualquiera de las partes.</w:t>
            </w:r>
          </w:p>
        </w:tc>
      </w:tr>
    </w:tbl>
    <w:p w14:paraId="26345F8F" w14:textId="77777777" w:rsidR="003F79AA" w:rsidRPr="00B628A4" w:rsidRDefault="003F79AA" w:rsidP="00A1003A">
      <w:pPr>
        <w:spacing w:after="120"/>
        <w:rPr>
          <w:rFonts w:ascii="Candara" w:hAnsi="Candara"/>
          <w:b/>
          <w:bCs/>
        </w:rPr>
      </w:pPr>
    </w:p>
    <w:p w14:paraId="4242A938" w14:textId="77777777" w:rsidR="003F79AA" w:rsidRPr="00B628A4" w:rsidRDefault="003F79AA" w:rsidP="00A1003A">
      <w:pPr>
        <w:spacing w:after="120"/>
        <w:rPr>
          <w:rFonts w:ascii="Candara" w:hAnsi="Candara"/>
          <w:b/>
          <w:bCs/>
        </w:rPr>
        <w:sectPr w:rsidR="003F79AA" w:rsidRPr="00B628A4" w:rsidSect="00AE2353">
          <w:headerReference w:type="first" r:id="rId15"/>
          <w:endnotePr>
            <w:numFmt w:val="decimal"/>
          </w:endnotePr>
          <w:pgSz w:w="11906" w:h="16838" w:code="9"/>
          <w:pgMar w:top="1440" w:right="1440" w:bottom="1440" w:left="1134" w:header="720" w:footer="720" w:gutter="0"/>
          <w:paperSrc w:first="15" w:other="15"/>
          <w:pgNumType w:start="1"/>
          <w:cols w:space="720"/>
          <w:docGrid w:linePitch="326"/>
        </w:sectPr>
      </w:pPr>
    </w:p>
    <w:p w14:paraId="1262B2FF" w14:textId="77777777" w:rsidR="003F79AA" w:rsidRPr="00B628A4" w:rsidRDefault="003F79AA" w:rsidP="00A1003A">
      <w:pPr>
        <w:pStyle w:val="Ttulo1"/>
        <w:spacing w:before="0" w:after="120"/>
        <w:rPr>
          <w:rFonts w:ascii="Candara" w:hAnsi="Candara"/>
          <w:sz w:val="24"/>
        </w:rPr>
      </w:pPr>
      <w:bookmarkStart w:id="46" w:name="_Toc112839684"/>
      <w:r w:rsidRPr="00B628A4">
        <w:rPr>
          <w:rFonts w:ascii="Candara" w:hAnsi="Candara"/>
          <w:sz w:val="24"/>
        </w:rPr>
        <w:lastRenderedPageBreak/>
        <w:t>Sección II. Datos de la Licitación</w:t>
      </w:r>
      <w:r w:rsidRPr="00B628A4">
        <w:rPr>
          <w:rStyle w:val="Refdenotaalpie"/>
          <w:rFonts w:ascii="Candara" w:hAnsi="Candara"/>
          <w:b w:val="0"/>
          <w:bCs/>
          <w:sz w:val="24"/>
        </w:rPr>
        <w:footnoteReference w:id="30"/>
      </w:r>
      <w:bookmarkEnd w:id="46"/>
      <w:r w:rsidRPr="00B628A4">
        <w:rPr>
          <w:rFonts w:ascii="Candara" w:hAnsi="Candara"/>
          <w:sz w:val="24"/>
        </w:rPr>
        <w:t xml:space="preserve"> </w:t>
      </w:r>
    </w:p>
    <w:p w14:paraId="6F799875" w14:textId="77777777" w:rsidR="003F79AA" w:rsidRPr="00B628A4" w:rsidRDefault="003F79AA" w:rsidP="00A1003A">
      <w:pPr>
        <w:keepNext/>
        <w:spacing w:after="120"/>
        <w:jc w:val="center"/>
        <w:rPr>
          <w:rFonts w:ascii="Candara" w:hAnsi="Candara"/>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9096"/>
        <w:gridCol w:w="540"/>
      </w:tblGrid>
      <w:tr w:rsidR="003F79AA" w:rsidRPr="00B628A4" w14:paraId="2D3A3E4E" w14:textId="77777777" w:rsidTr="00AE2353">
        <w:trPr>
          <w:cantSplit/>
        </w:trPr>
        <w:tc>
          <w:tcPr>
            <w:tcW w:w="9776" w:type="dxa"/>
            <w:gridSpan w:val="3"/>
          </w:tcPr>
          <w:p w14:paraId="26DAA6B5" w14:textId="77777777" w:rsidR="003F79AA" w:rsidRPr="00B628A4" w:rsidRDefault="003F79AA" w:rsidP="00B35234">
            <w:pPr>
              <w:pStyle w:val="Ttulo4"/>
              <w:widowControl w:val="0"/>
              <w:numPr>
                <w:ilvl w:val="0"/>
                <w:numId w:val="8"/>
              </w:numPr>
              <w:spacing w:after="120"/>
              <w:ind w:left="778" w:hanging="418"/>
              <w:rPr>
                <w:rFonts w:ascii="Candara" w:hAnsi="Candara"/>
                <w:b w:val="0"/>
                <w:bCs w:val="0"/>
                <w:sz w:val="24"/>
              </w:rPr>
            </w:pPr>
            <w:r w:rsidRPr="00B628A4">
              <w:rPr>
                <w:rFonts w:ascii="Candara" w:hAnsi="Candara"/>
                <w:sz w:val="24"/>
              </w:rPr>
              <w:t>Disposiciones Generales</w:t>
            </w:r>
          </w:p>
        </w:tc>
      </w:tr>
      <w:tr w:rsidR="003F79AA" w:rsidRPr="00B628A4" w14:paraId="249A72F0" w14:textId="77777777" w:rsidTr="00AE2353">
        <w:tc>
          <w:tcPr>
            <w:tcW w:w="791" w:type="dxa"/>
            <w:tcBorders>
              <w:bottom w:val="single" w:sz="4" w:space="0" w:color="auto"/>
            </w:tcBorders>
          </w:tcPr>
          <w:p w14:paraId="2E74F3EE" w14:textId="77777777" w:rsidR="003F79AA" w:rsidRPr="00B628A4" w:rsidRDefault="003F79AA" w:rsidP="00A1003A">
            <w:pPr>
              <w:spacing w:after="120"/>
              <w:rPr>
                <w:rFonts w:ascii="Candara" w:hAnsi="Candara"/>
                <w:b/>
                <w:bCs/>
              </w:rPr>
            </w:pPr>
            <w:r w:rsidRPr="00B628A4">
              <w:rPr>
                <w:rFonts w:ascii="Candara" w:hAnsi="Candara"/>
                <w:b/>
                <w:bCs/>
              </w:rPr>
              <w:t>IAO 1.1</w:t>
            </w:r>
          </w:p>
        </w:tc>
        <w:tc>
          <w:tcPr>
            <w:tcW w:w="8985" w:type="dxa"/>
            <w:gridSpan w:val="2"/>
          </w:tcPr>
          <w:p w14:paraId="57BEB0C6" w14:textId="3A1D429D" w:rsidR="003F79AA" w:rsidRPr="00D67680" w:rsidRDefault="003F79AA" w:rsidP="00A1003A">
            <w:pPr>
              <w:keepNext/>
              <w:spacing w:after="120"/>
              <w:rPr>
                <w:rFonts w:ascii="Candara" w:hAnsi="Candara"/>
                <w:i/>
                <w:iCs/>
              </w:rPr>
            </w:pPr>
            <w:r w:rsidRPr="00B628A4">
              <w:rPr>
                <w:rFonts w:ascii="Candara" w:hAnsi="Candara"/>
              </w:rPr>
              <w:t>El Contratante es</w:t>
            </w:r>
            <w:r w:rsidRPr="00D67680">
              <w:rPr>
                <w:rFonts w:ascii="Candara" w:hAnsi="Candara"/>
              </w:rPr>
              <w:t xml:space="preserve">: </w:t>
            </w:r>
            <w:r w:rsidR="00355A1B" w:rsidRPr="00D67680">
              <w:rPr>
                <w:rFonts w:ascii="Candara" w:hAnsi="Candara"/>
              </w:rPr>
              <w:t>EMPRESA ELÉCTRICA PROVINCIAL COTOPAXI S.A.</w:t>
            </w:r>
          </w:p>
          <w:p w14:paraId="2A30285A" w14:textId="7B06FBDE" w:rsidR="00355A1B" w:rsidRPr="00D67680" w:rsidRDefault="003F79AA" w:rsidP="00355A1B">
            <w:pPr>
              <w:keepNext/>
              <w:spacing w:after="120"/>
              <w:rPr>
                <w:rFonts w:ascii="Candara" w:hAnsi="Candara"/>
                <w:b/>
                <w:iCs/>
                <w:color w:val="000000" w:themeColor="text1"/>
                <w:lang w:val="es-EC"/>
              </w:rPr>
            </w:pPr>
            <w:r w:rsidRPr="00D67680">
              <w:rPr>
                <w:rFonts w:ascii="Candara" w:hAnsi="Candara"/>
                <w:color w:val="000000" w:themeColor="text1"/>
              </w:rPr>
              <w:t>Las Obras son</w:t>
            </w:r>
            <w:r w:rsidR="00355A1B" w:rsidRPr="00D67680">
              <w:rPr>
                <w:rFonts w:ascii="Candara" w:hAnsi="Candara"/>
                <w:color w:val="000000" w:themeColor="text1"/>
              </w:rPr>
              <w:t>:</w:t>
            </w:r>
            <w:r w:rsidRPr="00D67680">
              <w:rPr>
                <w:rFonts w:ascii="Candara" w:hAnsi="Candara"/>
                <w:color w:val="000000" w:themeColor="text1"/>
              </w:rPr>
              <w:t xml:space="preserve"> </w:t>
            </w:r>
            <w:r w:rsidR="00355A1B" w:rsidRPr="00D67680">
              <w:rPr>
                <w:rFonts w:ascii="Candara" w:hAnsi="Candara"/>
                <w:b/>
                <w:iCs/>
                <w:color w:val="000000" w:themeColor="text1"/>
                <w:lang w:val="es-ES"/>
              </w:rPr>
              <w:t>REMODELACIÓN DE RED EN: SAN VICENTE - LOCOA, PUMAGUA - ALAQUEZ, CALVARIO TANICUCHÍ, YACUBAMBA PUJILÍ, VERDECOCHA ALAQUEZ, SAN MARCOS DE IZURIETA, SANTA ANA DE MULLIQUINDIL – SALCEDO</w:t>
            </w:r>
          </w:p>
          <w:p w14:paraId="516FE53D" w14:textId="573E7446" w:rsidR="00202EE0" w:rsidRPr="00D8652E" w:rsidRDefault="003F79AA" w:rsidP="00202EE0">
            <w:pPr>
              <w:spacing w:after="120"/>
              <w:jc w:val="both"/>
              <w:rPr>
                <w:rFonts w:ascii="Candara" w:hAnsi="Candara"/>
                <w:b/>
                <w:color w:val="000000" w:themeColor="text1"/>
                <w:lang w:val="es-MX"/>
              </w:rPr>
            </w:pPr>
            <w:r w:rsidRPr="00202EE0">
              <w:rPr>
                <w:rFonts w:ascii="Candara" w:hAnsi="Candara"/>
                <w:color w:val="000000" w:themeColor="text1"/>
              </w:rPr>
              <w:t>El nombre e identificación del contrato son</w:t>
            </w:r>
            <w:r w:rsidR="00164E71" w:rsidRPr="00202EE0">
              <w:rPr>
                <w:rFonts w:ascii="Candara" w:hAnsi="Candara"/>
                <w:color w:val="000000" w:themeColor="text1"/>
              </w:rPr>
              <w:t xml:space="preserve">: </w:t>
            </w:r>
            <w:r w:rsidRPr="00202EE0">
              <w:rPr>
                <w:rFonts w:ascii="Candara" w:hAnsi="Candara"/>
                <w:color w:val="000000" w:themeColor="text1"/>
              </w:rPr>
              <w:t xml:space="preserve"> </w:t>
            </w:r>
            <w:r w:rsidR="00202EE0" w:rsidRPr="00202EE0">
              <w:rPr>
                <w:color w:val="000000" w:themeColor="text1"/>
                <w:sz w:val="18"/>
                <w:szCs w:val="18"/>
              </w:rPr>
              <w:t>APOYO AL AVANCE DEL CAMBIO DE LA MATRIZ ENERGÉTICA DEL ECUADOR,</w:t>
            </w:r>
            <w:r w:rsidR="00202EE0">
              <w:rPr>
                <w:color w:val="000000" w:themeColor="text1"/>
                <w:sz w:val="18"/>
                <w:szCs w:val="18"/>
              </w:rPr>
              <w:t xml:space="preserve"> </w:t>
            </w:r>
            <w:r w:rsidR="00202EE0" w:rsidRPr="00202EE0">
              <w:rPr>
                <w:rFonts w:ascii="Candara" w:hAnsi="Candara"/>
                <w:b/>
                <w:i/>
                <w:color w:val="000000" w:themeColor="text1"/>
                <w:lang w:val="es-MX"/>
              </w:rPr>
              <w:t>Número del préstamo/crédito: 4600/OC-EC</w:t>
            </w:r>
            <w:r w:rsidR="00202EE0">
              <w:rPr>
                <w:rFonts w:ascii="Candara" w:hAnsi="Candara"/>
                <w:b/>
                <w:i/>
                <w:color w:val="000000" w:themeColor="text1"/>
                <w:lang w:val="es-MX"/>
              </w:rPr>
              <w:t>;</w:t>
            </w:r>
            <w:r w:rsidR="00202EE0" w:rsidRPr="00202EE0">
              <w:rPr>
                <w:rFonts w:ascii="Candara" w:hAnsi="Candara"/>
                <w:b/>
                <w:i/>
                <w:color w:val="000000" w:themeColor="text1"/>
                <w:lang w:val="es-MX"/>
              </w:rPr>
              <w:t xml:space="preserve"> </w:t>
            </w:r>
            <w:r w:rsidR="00202EE0" w:rsidRPr="00202EE0">
              <w:rPr>
                <w:b/>
                <w:bCs/>
                <w:color w:val="000000" w:themeColor="text1"/>
              </w:rPr>
              <w:t>EC-L1231.</w:t>
            </w:r>
          </w:p>
          <w:p w14:paraId="5D242A91" w14:textId="4CBA2C9A" w:rsidR="00D67680" w:rsidRPr="00D67680" w:rsidRDefault="00D67680" w:rsidP="00355A1B">
            <w:pPr>
              <w:keepNext/>
              <w:spacing w:after="120"/>
              <w:rPr>
                <w:rFonts w:ascii="Candara" w:hAnsi="Candara"/>
                <w:iCs/>
                <w:color w:val="000000" w:themeColor="text1"/>
              </w:rPr>
            </w:pPr>
          </w:p>
          <w:p w14:paraId="38AB7453" w14:textId="1261E2A6" w:rsidR="00883249" w:rsidRPr="00B628A4" w:rsidRDefault="00883249" w:rsidP="00355A1B">
            <w:pPr>
              <w:keepNext/>
              <w:spacing w:after="120"/>
              <w:rPr>
                <w:rFonts w:ascii="Candara" w:hAnsi="Candara"/>
                <w:i/>
                <w:iCs/>
              </w:rPr>
            </w:pPr>
            <w:r w:rsidRPr="00D67680">
              <w:rPr>
                <w:rFonts w:ascii="Candara" w:hAnsi="Candara"/>
                <w:iCs/>
                <w:color w:val="000000" w:themeColor="text1"/>
              </w:rPr>
              <w:t xml:space="preserve">El presupuesto </w:t>
            </w:r>
            <w:r w:rsidR="002A0D04" w:rsidRPr="00D67680">
              <w:rPr>
                <w:rFonts w:ascii="Candara" w:hAnsi="Candara"/>
                <w:iCs/>
                <w:color w:val="000000" w:themeColor="text1"/>
              </w:rPr>
              <w:t xml:space="preserve">referencial </w:t>
            </w:r>
            <w:r w:rsidR="002A0D04" w:rsidRPr="00D67680">
              <w:rPr>
                <w:rFonts w:ascii="Candara" w:hAnsi="Candara"/>
                <w:i/>
                <w:color w:val="000000" w:themeColor="text1"/>
                <w:lang w:val="es-MX"/>
              </w:rPr>
              <w:t>US$</w:t>
            </w:r>
            <w:r w:rsidR="00D67680">
              <w:rPr>
                <w:rFonts w:ascii="Candara" w:hAnsi="Candara"/>
                <w:i/>
                <w:color w:val="000000" w:themeColor="text1"/>
                <w:lang w:val="es-MX"/>
              </w:rPr>
              <w:t xml:space="preserve"> </w:t>
            </w:r>
            <w:r w:rsidR="00D67680" w:rsidRPr="00D67680">
              <w:rPr>
                <w:rFonts w:ascii="Candara" w:hAnsi="Candara"/>
                <w:b/>
                <w:bCs/>
                <w:i/>
                <w:color w:val="000000" w:themeColor="text1"/>
                <w:lang w:val="es-MX"/>
              </w:rPr>
              <w:t>623.351,08</w:t>
            </w:r>
            <w:r w:rsidR="00355A1B" w:rsidRPr="00D67680">
              <w:rPr>
                <w:rFonts w:ascii="Arial" w:hAnsi="Arial" w:cs="Arial"/>
                <w:b/>
                <w:bCs/>
                <w:color w:val="000000" w:themeColor="text1"/>
                <w:sz w:val="20"/>
                <w:szCs w:val="20"/>
              </w:rPr>
              <w:t xml:space="preserve"> (SEISCIENTOS </w:t>
            </w:r>
            <w:r w:rsidR="00D67680">
              <w:rPr>
                <w:rFonts w:ascii="Arial" w:hAnsi="Arial" w:cs="Arial"/>
                <w:b/>
                <w:bCs/>
                <w:color w:val="000000" w:themeColor="text1"/>
                <w:sz w:val="20"/>
                <w:szCs w:val="20"/>
              </w:rPr>
              <w:t xml:space="preserve">VEINTE Y TRES </w:t>
            </w:r>
            <w:r w:rsidR="000F77E7">
              <w:rPr>
                <w:rFonts w:ascii="Arial" w:hAnsi="Arial" w:cs="Arial"/>
                <w:b/>
                <w:bCs/>
                <w:color w:val="000000" w:themeColor="text1"/>
                <w:sz w:val="20"/>
                <w:szCs w:val="20"/>
              </w:rPr>
              <w:t xml:space="preserve">MIL </w:t>
            </w:r>
            <w:r w:rsidR="00D67680">
              <w:rPr>
                <w:rFonts w:ascii="Arial" w:hAnsi="Arial" w:cs="Arial"/>
                <w:b/>
                <w:bCs/>
                <w:color w:val="000000" w:themeColor="text1"/>
                <w:sz w:val="20"/>
                <w:szCs w:val="20"/>
              </w:rPr>
              <w:t xml:space="preserve">TRESCIENTOS CINCUENTA Y UNO </w:t>
            </w:r>
            <w:r w:rsidR="00355A1B" w:rsidRPr="00D67680">
              <w:rPr>
                <w:rFonts w:ascii="Arial" w:hAnsi="Arial" w:cs="Arial"/>
                <w:b/>
                <w:bCs/>
                <w:color w:val="000000" w:themeColor="text1"/>
                <w:sz w:val="20"/>
                <w:szCs w:val="20"/>
              </w:rPr>
              <w:t xml:space="preserve">DÓLARES DE LOS ESTADOS UNIDOS DE AMERICA CON </w:t>
            </w:r>
            <w:r w:rsidR="002B7C07">
              <w:rPr>
                <w:rFonts w:ascii="Arial" w:hAnsi="Arial" w:cs="Arial"/>
                <w:b/>
                <w:bCs/>
                <w:color w:val="000000" w:themeColor="text1"/>
                <w:sz w:val="20"/>
                <w:szCs w:val="20"/>
              </w:rPr>
              <w:t>08</w:t>
            </w:r>
            <w:r w:rsidR="00355A1B" w:rsidRPr="00D67680">
              <w:rPr>
                <w:rFonts w:ascii="Arial" w:hAnsi="Arial" w:cs="Arial"/>
                <w:b/>
                <w:bCs/>
                <w:color w:val="000000" w:themeColor="text1"/>
                <w:sz w:val="20"/>
                <w:szCs w:val="20"/>
              </w:rPr>
              <w:t>/</w:t>
            </w:r>
            <w:r w:rsidR="00355A1B" w:rsidRPr="00D67680">
              <w:rPr>
                <w:rFonts w:ascii="Arial" w:hAnsi="Arial" w:cs="Arial"/>
                <w:b/>
                <w:bCs/>
                <w:sz w:val="20"/>
                <w:szCs w:val="20"/>
              </w:rPr>
              <w:t>100)</w:t>
            </w:r>
            <w:r w:rsidR="00355A1B" w:rsidRPr="00D67680">
              <w:rPr>
                <w:rFonts w:ascii="Arial" w:hAnsi="Arial" w:cs="Arial"/>
                <w:bCs/>
                <w:sz w:val="20"/>
                <w:szCs w:val="20"/>
              </w:rPr>
              <w:t xml:space="preserve"> sin incluir el IVA.</w:t>
            </w:r>
          </w:p>
        </w:tc>
      </w:tr>
      <w:tr w:rsidR="003F79AA" w:rsidRPr="00B628A4" w14:paraId="1D267EF2" w14:textId="77777777" w:rsidTr="00AE2353">
        <w:tc>
          <w:tcPr>
            <w:tcW w:w="791" w:type="dxa"/>
            <w:tcBorders>
              <w:top w:val="single" w:sz="4" w:space="0" w:color="auto"/>
              <w:bottom w:val="single" w:sz="4" w:space="0" w:color="auto"/>
            </w:tcBorders>
          </w:tcPr>
          <w:p w14:paraId="54383269" w14:textId="77777777" w:rsidR="003F79AA" w:rsidRPr="00B628A4" w:rsidRDefault="003F79AA" w:rsidP="00A1003A">
            <w:pPr>
              <w:spacing w:after="120"/>
              <w:rPr>
                <w:rFonts w:ascii="Candara" w:hAnsi="Candara"/>
                <w:b/>
                <w:bCs/>
              </w:rPr>
            </w:pPr>
            <w:r w:rsidRPr="00B628A4">
              <w:rPr>
                <w:rFonts w:ascii="Candara" w:hAnsi="Candara"/>
                <w:b/>
                <w:bCs/>
              </w:rPr>
              <w:t>IAO 1.2</w:t>
            </w:r>
          </w:p>
        </w:tc>
        <w:tc>
          <w:tcPr>
            <w:tcW w:w="8985" w:type="dxa"/>
            <w:gridSpan w:val="2"/>
          </w:tcPr>
          <w:p w14:paraId="0AF2BC17" w14:textId="071F96CA" w:rsidR="003F79AA" w:rsidRPr="00B628A4" w:rsidRDefault="003F79AA" w:rsidP="00EA0DB9">
            <w:pPr>
              <w:pStyle w:val="Sinespaciado"/>
              <w:jc w:val="both"/>
              <w:rPr>
                <w:rFonts w:ascii="Candara" w:hAnsi="Candara"/>
                <w:i/>
                <w:iCs/>
              </w:rPr>
            </w:pPr>
            <w:r w:rsidRPr="00B628A4">
              <w:rPr>
                <w:rFonts w:ascii="Candara" w:hAnsi="Candara"/>
              </w:rPr>
              <w:t>La Fecha Prevista de Terminación de las Obras es</w:t>
            </w:r>
            <w:r w:rsidR="00EA0DB9" w:rsidRPr="00F44325">
              <w:rPr>
                <w:rFonts w:ascii="Candara" w:hAnsi="Candara"/>
              </w:rPr>
              <w:t xml:space="preserve">: </w:t>
            </w:r>
            <w:r w:rsidRPr="00F44325">
              <w:rPr>
                <w:rFonts w:ascii="Candara" w:hAnsi="Candara"/>
              </w:rPr>
              <w:t xml:space="preserve"> </w:t>
            </w:r>
            <w:r w:rsidR="00EA0DB9" w:rsidRPr="00F44325">
              <w:rPr>
                <w:rFonts w:ascii="Arial" w:hAnsi="Arial" w:cs="Arial"/>
                <w:sz w:val="20"/>
                <w:szCs w:val="20"/>
              </w:rPr>
              <w:t>ELEPCO S.A. otorga un plazo de entrega de 1</w:t>
            </w:r>
            <w:r w:rsidR="00F44325" w:rsidRPr="00F44325">
              <w:rPr>
                <w:rFonts w:ascii="Arial" w:hAnsi="Arial" w:cs="Arial"/>
                <w:sz w:val="20"/>
                <w:szCs w:val="20"/>
              </w:rPr>
              <w:t>5</w:t>
            </w:r>
            <w:r w:rsidR="00EA0DB9" w:rsidRPr="00F44325">
              <w:rPr>
                <w:rFonts w:ascii="Arial" w:hAnsi="Arial" w:cs="Arial"/>
                <w:sz w:val="20"/>
                <w:szCs w:val="20"/>
              </w:rPr>
              <w:t xml:space="preserve">0 (CIENTO </w:t>
            </w:r>
            <w:r w:rsidR="00F44325" w:rsidRPr="00F44325">
              <w:rPr>
                <w:rFonts w:ascii="Arial" w:hAnsi="Arial" w:cs="Arial"/>
                <w:sz w:val="20"/>
                <w:szCs w:val="20"/>
              </w:rPr>
              <w:t>CINCUENTA</w:t>
            </w:r>
            <w:r w:rsidR="00EA0DB9" w:rsidRPr="00F44325">
              <w:rPr>
                <w:rFonts w:ascii="Arial" w:hAnsi="Arial" w:cs="Arial"/>
                <w:sz w:val="20"/>
                <w:szCs w:val="20"/>
              </w:rPr>
              <w:t>) días a partir de la notificación de disponibilidad del anticipo, para la entrega del proyecto que contempla: la obra completamente concluida y funcional, ingreso a bodega de materiales existentes retirados del sitio de la obra, liquidación de la obra a través del SOFTWARE DE GESTIÓN Y ADMINISTRACIÓN DE PROYECTOS (GAP) que dispone ELEPCO SA y los planos finales en el sistema  ARCGIS.</w:t>
            </w:r>
          </w:p>
        </w:tc>
      </w:tr>
      <w:tr w:rsidR="003F79AA" w:rsidRPr="00B628A4" w14:paraId="09972A2C" w14:textId="77777777" w:rsidTr="00AE2353">
        <w:tc>
          <w:tcPr>
            <w:tcW w:w="791" w:type="dxa"/>
            <w:tcBorders>
              <w:top w:val="single" w:sz="4" w:space="0" w:color="auto"/>
              <w:bottom w:val="single" w:sz="4" w:space="0" w:color="auto"/>
            </w:tcBorders>
          </w:tcPr>
          <w:p w14:paraId="68E0D36B"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0095B040" w14:textId="521054A1" w:rsidR="003F79AA" w:rsidRPr="00B628A4" w:rsidRDefault="003F79AA" w:rsidP="00EA0DB9">
            <w:pPr>
              <w:spacing w:after="120"/>
              <w:rPr>
                <w:rFonts w:ascii="Candara" w:hAnsi="Candara"/>
                <w:i/>
                <w:iCs/>
              </w:rPr>
            </w:pPr>
            <w:r w:rsidRPr="00B628A4">
              <w:rPr>
                <w:rFonts w:ascii="Candara" w:hAnsi="Candara"/>
              </w:rPr>
              <w:t>El Prestatario es</w:t>
            </w:r>
            <w:r w:rsidR="00355A1B">
              <w:rPr>
                <w:rFonts w:ascii="Candara" w:hAnsi="Candara"/>
              </w:rPr>
              <w:t xml:space="preserve">: </w:t>
            </w:r>
            <w:r w:rsidRPr="00B628A4">
              <w:rPr>
                <w:rFonts w:ascii="Candara" w:hAnsi="Candara"/>
              </w:rPr>
              <w:t xml:space="preserve"> </w:t>
            </w:r>
            <w:r w:rsidR="002B7C07" w:rsidRPr="00124438">
              <w:rPr>
                <w:rFonts w:ascii="Candara" w:hAnsi="Candara"/>
              </w:rPr>
              <w:t>es el Gobierno de la República del Ecuador</w:t>
            </w:r>
            <w:r w:rsidR="002B7C07">
              <w:rPr>
                <w:rFonts w:ascii="Candara" w:hAnsi="Candara"/>
              </w:rPr>
              <w:t>.</w:t>
            </w:r>
          </w:p>
        </w:tc>
      </w:tr>
      <w:tr w:rsidR="003F79AA" w:rsidRPr="00B628A4" w14:paraId="259B5A5D" w14:textId="77777777" w:rsidTr="00AE2353">
        <w:tc>
          <w:tcPr>
            <w:tcW w:w="791" w:type="dxa"/>
            <w:tcBorders>
              <w:top w:val="single" w:sz="4" w:space="0" w:color="auto"/>
              <w:bottom w:val="single" w:sz="4" w:space="0" w:color="auto"/>
            </w:tcBorders>
          </w:tcPr>
          <w:p w14:paraId="07397FD4"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43E99C94" w14:textId="6948E2BC" w:rsidR="000B1370" w:rsidRPr="00B628A4" w:rsidRDefault="003F79AA" w:rsidP="00517223">
            <w:pPr>
              <w:spacing w:after="120"/>
              <w:jc w:val="both"/>
              <w:rPr>
                <w:rFonts w:ascii="Candara" w:hAnsi="Candara"/>
              </w:rPr>
            </w:pPr>
            <w:r w:rsidRPr="00B628A4">
              <w:rPr>
                <w:rFonts w:ascii="Candara" w:hAnsi="Candara"/>
              </w:rPr>
              <w:t>La expresión</w:t>
            </w:r>
            <w:r w:rsidRPr="00B628A4">
              <w:rPr>
                <w:rFonts w:ascii="Candara" w:hAnsi="Candara"/>
                <w:lang w:val="es-ES"/>
              </w:rPr>
              <w:t xml:space="preserve"> “Banco” utilizada comprende al Banco Interamericano de Desarrollo (BID). Los requerimientos del Banco y de </w:t>
            </w:r>
            <w:r w:rsidRPr="00B628A4">
              <w:rPr>
                <w:rFonts w:ascii="Candara" w:hAnsi="Candara"/>
              </w:rPr>
              <w:t xml:space="preserve">los fondos administrados son </w:t>
            </w:r>
            <w:r w:rsidR="000B1370" w:rsidRPr="00B628A4">
              <w:rPr>
                <w:rFonts w:ascii="Candara" w:hAnsi="Candara"/>
              </w:rPr>
              <w:t>idénticos</w:t>
            </w:r>
            <w:r w:rsidRPr="00B628A4">
              <w:rPr>
                <w:rFonts w:ascii="Candara" w:hAnsi="Candara"/>
              </w:rPr>
              <w:t xml:space="preserve"> con excepción de los </w:t>
            </w:r>
            <w:r w:rsidR="000B1370" w:rsidRPr="00B628A4">
              <w:rPr>
                <w:rFonts w:ascii="Candara" w:hAnsi="Candara"/>
              </w:rPr>
              <w:t>países</w:t>
            </w:r>
            <w:r w:rsidRPr="00B628A4">
              <w:rPr>
                <w:rFonts w:ascii="Candara" w:hAnsi="Candara"/>
              </w:rPr>
              <w:t xml:space="preserve"> elegibles en donde la membresía es diferente (Ver Sección Países Elegibles). Las referencias en este documento a </w:t>
            </w:r>
            <w:r w:rsidRPr="00B628A4">
              <w:rPr>
                <w:rFonts w:ascii="Candara" w:hAnsi="Candara"/>
                <w:i/>
              </w:rPr>
              <w:t>“préstamos”</w:t>
            </w:r>
            <w:r w:rsidRPr="00B628A4">
              <w:rPr>
                <w:rFonts w:ascii="Candara" w:hAnsi="Candara"/>
              </w:rPr>
              <w:t xml:space="preserve"> abarca los instrumentos y </w:t>
            </w:r>
            <w:r w:rsidR="000B1370" w:rsidRPr="00B628A4">
              <w:rPr>
                <w:rFonts w:ascii="Candara" w:hAnsi="Candara"/>
              </w:rPr>
              <w:t>métodos</w:t>
            </w:r>
            <w:r w:rsidRPr="00B628A4">
              <w:rPr>
                <w:rFonts w:ascii="Candara" w:hAnsi="Candara"/>
              </w:rPr>
              <w:t xml:space="preserve"> de financiamiento, las cooperaciones </w:t>
            </w:r>
            <w:r w:rsidR="000B1370" w:rsidRPr="00B628A4">
              <w:rPr>
                <w:rFonts w:ascii="Candara" w:hAnsi="Candara"/>
              </w:rPr>
              <w:t>técnicas</w:t>
            </w:r>
            <w:r w:rsidRPr="00B628A4">
              <w:rPr>
                <w:rFonts w:ascii="Candara" w:hAnsi="Candara"/>
              </w:rPr>
              <w:t xml:space="preserve"> (CT), y los financiamientos de operaciones. Las referencias a los “Contratos de </w:t>
            </w:r>
            <w:r w:rsidR="000B1370" w:rsidRPr="00B628A4">
              <w:rPr>
                <w:rFonts w:ascii="Candara" w:hAnsi="Candara"/>
              </w:rPr>
              <w:t>Préstamo</w:t>
            </w:r>
            <w:r w:rsidRPr="00B628A4">
              <w:rPr>
                <w:rFonts w:ascii="Candara" w:hAnsi="Candara"/>
              </w:rPr>
              <w:t>” comprenden todos los instrumentos legales por medio de los cuales se formaliza las operaciones del Banco.</w:t>
            </w:r>
            <w:r w:rsidR="000B1370" w:rsidRPr="00B628A4">
              <w:rPr>
                <w:rFonts w:ascii="Candara" w:hAnsi="Candara"/>
              </w:rPr>
              <w:t xml:space="preserve"> </w:t>
            </w:r>
          </w:p>
          <w:p w14:paraId="7428B091" w14:textId="732D71AB" w:rsidR="003F79AA" w:rsidRPr="00463BE3" w:rsidRDefault="003F79AA" w:rsidP="00A1003A">
            <w:pPr>
              <w:spacing w:after="120"/>
              <w:rPr>
                <w:rFonts w:ascii="Candara" w:hAnsi="Candara"/>
                <w:iCs/>
                <w:color w:val="548DD4"/>
              </w:rPr>
            </w:pPr>
            <w:r w:rsidRPr="00B628A4">
              <w:rPr>
                <w:rFonts w:ascii="Candara" w:hAnsi="Candara"/>
                <w:iCs/>
              </w:rPr>
              <w:t>El préstamo del Banco es</w:t>
            </w:r>
            <w:r w:rsidRPr="00463BE3">
              <w:rPr>
                <w:rFonts w:ascii="Candara" w:hAnsi="Candara"/>
                <w:iCs/>
              </w:rPr>
              <w:t xml:space="preserve">: </w:t>
            </w:r>
            <w:r w:rsidR="00356AAC" w:rsidRPr="00463BE3">
              <w:rPr>
                <w:rFonts w:ascii="Candara" w:hAnsi="Candara"/>
                <w:i/>
                <w:color w:val="548DD4"/>
              </w:rPr>
              <w:t>4600/OC-EC</w:t>
            </w:r>
          </w:p>
          <w:p w14:paraId="580AA841" w14:textId="79446B59" w:rsidR="003F79AA" w:rsidRPr="00463BE3" w:rsidRDefault="003F79AA" w:rsidP="00A1003A">
            <w:pPr>
              <w:spacing w:after="120"/>
              <w:rPr>
                <w:rFonts w:ascii="Candara" w:hAnsi="Candara"/>
                <w:i/>
              </w:rPr>
            </w:pPr>
            <w:r w:rsidRPr="00463BE3">
              <w:rPr>
                <w:rFonts w:ascii="Candara" w:hAnsi="Candara"/>
                <w:iCs/>
              </w:rPr>
              <w:t xml:space="preserve">Número: </w:t>
            </w:r>
            <w:r w:rsidR="00EA0DB9" w:rsidRPr="00463BE3">
              <w:rPr>
                <w:rFonts w:ascii="Candara" w:hAnsi="Candara"/>
                <w:i/>
                <w:color w:val="548DD4"/>
              </w:rPr>
              <w:t>EC-L1231</w:t>
            </w:r>
          </w:p>
          <w:p w14:paraId="2BE5AFF0" w14:textId="37572016" w:rsidR="003F79AA" w:rsidRPr="00B628A4" w:rsidRDefault="003F79AA" w:rsidP="00242FAA">
            <w:pPr>
              <w:spacing w:after="120"/>
              <w:rPr>
                <w:rFonts w:ascii="Candara" w:hAnsi="Candara"/>
                <w:iCs/>
              </w:rPr>
            </w:pPr>
            <w:r w:rsidRPr="00463BE3">
              <w:rPr>
                <w:rFonts w:ascii="Candara" w:hAnsi="Candara"/>
                <w:iCs/>
              </w:rPr>
              <w:t xml:space="preserve">Fecha: </w:t>
            </w:r>
            <w:r w:rsidR="00242FAA" w:rsidRPr="00463BE3">
              <w:rPr>
                <w:rFonts w:ascii="Candara" w:hAnsi="Candara"/>
                <w:iCs/>
              </w:rPr>
              <w:t>04 de septiembre de 2019</w:t>
            </w:r>
            <w:r w:rsidR="00AE6665" w:rsidRPr="00B628A4">
              <w:rPr>
                <w:rFonts w:ascii="Candara" w:hAnsi="Candara"/>
                <w:iCs/>
              </w:rPr>
              <w:t xml:space="preserve"> </w:t>
            </w:r>
          </w:p>
        </w:tc>
      </w:tr>
      <w:tr w:rsidR="003F79AA" w:rsidRPr="00B628A4" w14:paraId="14AC3D95" w14:textId="77777777" w:rsidTr="00AE2353">
        <w:tc>
          <w:tcPr>
            <w:tcW w:w="791" w:type="dxa"/>
            <w:tcBorders>
              <w:top w:val="single" w:sz="4" w:space="0" w:color="auto"/>
              <w:bottom w:val="single" w:sz="4" w:space="0" w:color="auto"/>
            </w:tcBorders>
          </w:tcPr>
          <w:p w14:paraId="53E662E6" w14:textId="77777777" w:rsidR="003F79AA" w:rsidRPr="00B628A4" w:rsidRDefault="003F79AA" w:rsidP="00A1003A">
            <w:pPr>
              <w:spacing w:after="120"/>
              <w:rPr>
                <w:rFonts w:ascii="Candara" w:hAnsi="Candara"/>
                <w:b/>
                <w:bCs/>
              </w:rPr>
            </w:pPr>
            <w:r w:rsidRPr="00B628A4">
              <w:rPr>
                <w:rFonts w:ascii="Candara" w:hAnsi="Candara"/>
                <w:b/>
                <w:bCs/>
              </w:rPr>
              <w:t>IAO 2.1</w:t>
            </w:r>
          </w:p>
        </w:tc>
        <w:tc>
          <w:tcPr>
            <w:tcW w:w="8985" w:type="dxa"/>
            <w:gridSpan w:val="2"/>
          </w:tcPr>
          <w:p w14:paraId="486CE579" w14:textId="4FD12A2A" w:rsidR="003F79AA" w:rsidRPr="00B628A4" w:rsidRDefault="003F79AA" w:rsidP="00242FAA">
            <w:pPr>
              <w:spacing w:after="120"/>
              <w:jc w:val="both"/>
              <w:rPr>
                <w:rFonts w:ascii="Candara" w:hAnsi="Candara"/>
                <w:i/>
                <w:iCs/>
              </w:rPr>
            </w:pPr>
            <w:r w:rsidRPr="00463BE3">
              <w:rPr>
                <w:rFonts w:ascii="Candara" w:hAnsi="Candara"/>
              </w:rPr>
              <w:t xml:space="preserve">El nombre del Proyecto es </w:t>
            </w:r>
            <w:r w:rsidR="00242FAA" w:rsidRPr="00463BE3">
              <w:rPr>
                <w:rFonts w:ascii="Candara" w:hAnsi="Candara"/>
                <w:i/>
                <w:iCs/>
                <w:color w:val="548DD4"/>
              </w:rPr>
              <w:t>Programa de Modernización y Renovación del Sistema Eléctrico Ecuatoriano.</w:t>
            </w:r>
            <w:r w:rsidR="007F2BA8" w:rsidRPr="00B628A4">
              <w:rPr>
                <w:rFonts w:ascii="Candara" w:hAnsi="Candara"/>
                <w:i/>
                <w:iCs/>
              </w:rPr>
              <w:t xml:space="preserve"> </w:t>
            </w:r>
          </w:p>
        </w:tc>
      </w:tr>
      <w:tr w:rsidR="00F96AC2" w:rsidRPr="003C18B4" w14:paraId="359CA124" w14:textId="77777777" w:rsidTr="00AE2353">
        <w:tc>
          <w:tcPr>
            <w:tcW w:w="791" w:type="dxa"/>
            <w:tcBorders>
              <w:top w:val="single" w:sz="4" w:space="0" w:color="auto"/>
              <w:bottom w:val="single" w:sz="4" w:space="0" w:color="auto"/>
            </w:tcBorders>
          </w:tcPr>
          <w:p w14:paraId="2EC342D0" w14:textId="77777777" w:rsidR="00F96AC2" w:rsidRPr="003C18B4" w:rsidRDefault="00F96AC2" w:rsidP="00A1003A">
            <w:pPr>
              <w:spacing w:after="120"/>
              <w:rPr>
                <w:rFonts w:ascii="Candara" w:hAnsi="Candara"/>
                <w:b/>
                <w:bCs/>
              </w:rPr>
            </w:pPr>
            <w:r w:rsidRPr="003C18B4">
              <w:rPr>
                <w:rFonts w:ascii="Candara" w:hAnsi="Candara"/>
                <w:b/>
                <w:bCs/>
              </w:rPr>
              <w:t>IAO 5.3</w:t>
            </w:r>
          </w:p>
        </w:tc>
        <w:tc>
          <w:tcPr>
            <w:tcW w:w="8985" w:type="dxa"/>
            <w:gridSpan w:val="2"/>
          </w:tcPr>
          <w:p w14:paraId="13E6FC8F" w14:textId="5FC8D6A5" w:rsidR="00F96AC2" w:rsidRPr="003C18B4" w:rsidRDefault="00F96AC2" w:rsidP="00A1003A">
            <w:pPr>
              <w:spacing w:after="120"/>
              <w:jc w:val="both"/>
              <w:rPr>
                <w:rFonts w:ascii="Candara" w:hAnsi="Candara"/>
                <w:spacing w:val="-3"/>
              </w:rPr>
            </w:pPr>
            <w:r w:rsidRPr="003C18B4">
              <w:rPr>
                <w:rFonts w:ascii="Candara" w:hAnsi="Candara"/>
                <w:spacing w:val="-3"/>
              </w:rPr>
              <w:t xml:space="preserve">Toda la información solicitada en la cláusula 5.3 de las IAO deberá ser presentada por los oferentes con las </w:t>
            </w:r>
            <w:r w:rsidR="004A0A17" w:rsidRPr="003C18B4">
              <w:rPr>
                <w:rFonts w:ascii="Candara" w:hAnsi="Candara"/>
                <w:spacing w:val="-3"/>
              </w:rPr>
              <w:t>consideraciones</w:t>
            </w:r>
            <w:r w:rsidRPr="003C18B4">
              <w:rPr>
                <w:rFonts w:ascii="Candara" w:hAnsi="Candara"/>
                <w:spacing w:val="-3"/>
              </w:rPr>
              <w:t xml:space="preserve"> que a continuación se detallan: </w:t>
            </w:r>
          </w:p>
          <w:p w14:paraId="38E6F6B4" w14:textId="77777777" w:rsidR="00044FDD" w:rsidRPr="003C18B4" w:rsidRDefault="00044FDD" w:rsidP="00044FDD">
            <w:pPr>
              <w:jc w:val="both"/>
              <w:rPr>
                <w:rFonts w:ascii="Candara" w:hAnsi="Candara"/>
                <w:b/>
                <w:spacing w:val="-3"/>
              </w:rPr>
            </w:pPr>
            <w:r w:rsidRPr="003C18B4">
              <w:rPr>
                <w:rFonts w:ascii="Candara" w:hAnsi="Candara"/>
                <w:b/>
                <w:bCs/>
                <w:spacing w:val="-3"/>
              </w:rPr>
              <w:t>(a)</w:t>
            </w:r>
            <w:r w:rsidRPr="003C18B4">
              <w:rPr>
                <w:rFonts w:ascii="Candara" w:hAnsi="Candara"/>
                <w:spacing w:val="-3"/>
              </w:rPr>
              <w:t xml:space="preserve"> </w:t>
            </w:r>
            <w:r w:rsidRPr="003C18B4">
              <w:rPr>
                <w:rFonts w:ascii="Candara" w:hAnsi="Candara"/>
                <w:b/>
                <w:spacing w:val="-3"/>
              </w:rPr>
              <w:t xml:space="preserve">PERSONA NATURAL NACIONAL: </w:t>
            </w:r>
          </w:p>
          <w:p w14:paraId="0F932B8A" w14:textId="77777777" w:rsidR="00044FDD" w:rsidRPr="003C18B4" w:rsidRDefault="00044FDD" w:rsidP="00044FDD">
            <w:pPr>
              <w:jc w:val="both"/>
              <w:rPr>
                <w:rFonts w:ascii="Candara" w:hAnsi="Candara"/>
                <w:b/>
                <w:spacing w:val="-3"/>
              </w:rPr>
            </w:pPr>
          </w:p>
          <w:p w14:paraId="1BF9FFF0" w14:textId="03B33419" w:rsidR="00044FDD" w:rsidRPr="003C18B4" w:rsidRDefault="00044FDD" w:rsidP="00044FDD">
            <w:pPr>
              <w:jc w:val="both"/>
              <w:rPr>
                <w:rFonts w:ascii="Candara" w:hAnsi="Candara"/>
                <w:spacing w:val="-3"/>
              </w:rPr>
            </w:pPr>
            <w:r w:rsidRPr="003C18B4">
              <w:rPr>
                <w:rFonts w:ascii="Candara" w:hAnsi="Candara"/>
                <w:spacing w:val="-3"/>
              </w:rPr>
              <w:t>Copia de cédula de ciudadanía, y título profesional.</w:t>
            </w:r>
          </w:p>
          <w:p w14:paraId="60DC5382" w14:textId="77777777" w:rsidR="00044FDD" w:rsidRPr="003C18B4" w:rsidRDefault="00044FDD" w:rsidP="00044FDD">
            <w:pPr>
              <w:jc w:val="both"/>
              <w:rPr>
                <w:rFonts w:ascii="Candara" w:hAnsi="Candara"/>
                <w:spacing w:val="-3"/>
              </w:rPr>
            </w:pPr>
          </w:p>
          <w:p w14:paraId="656E4CD2" w14:textId="77777777" w:rsidR="00044FDD" w:rsidRPr="003C18B4" w:rsidRDefault="00044FDD" w:rsidP="00044FDD">
            <w:pPr>
              <w:jc w:val="both"/>
              <w:rPr>
                <w:rFonts w:ascii="Candara" w:hAnsi="Candara"/>
                <w:b/>
                <w:spacing w:val="-3"/>
              </w:rPr>
            </w:pPr>
            <w:r w:rsidRPr="003C18B4">
              <w:rPr>
                <w:rFonts w:ascii="Candara" w:hAnsi="Candara"/>
                <w:b/>
                <w:spacing w:val="-3"/>
              </w:rPr>
              <w:t xml:space="preserve">PERSONA NATURAL EXTRANJERO: </w:t>
            </w:r>
          </w:p>
          <w:p w14:paraId="5385FFCF" w14:textId="77777777" w:rsidR="00044FDD" w:rsidRPr="003C18B4" w:rsidRDefault="00044FDD" w:rsidP="00044FDD">
            <w:pPr>
              <w:jc w:val="both"/>
              <w:rPr>
                <w:rFonts w:ascii="Candara" w:hAnsi="Candara"/>
                <w:b/>
                <w:spacing w:val="-3"/>
              </w:rPr>
            </w:pPr>
          </w:p>
          <w:p w14:paraId="56B39B23" w14:textId="0CE25942" w:rsidR="00044FDD" w:rsidRPr="003C18B4" w:rsidRDefault="00044FDD" w:rsidP="00044FDD">
            <w:pPr>
              <w:jc w:val="both"/>
              <w:rPr>
                <w:rFonts w:ascii="Candara" w:hAnsi="Candara"/>
                <w:spacing w:val="-3"/>
              </w:rPr>
            </w:pPr>
            <w:r w:rsidRPr="003C18B4">
              <w:rPr>
                <w:rFonts w:ascii="Candara" w:hAnsi="Candara"/>
                <w:spacing w:val="-3"/>
              </w:rPr>
              <w:lastRenderedPageBreak/>
              <w:t xml:space="preserve">Copia del pasaporte y título profesional. </w:t>
            </w:r>
          </w:p>
          <w:p w14:paraId="43537FFB" w14:textId="77777777" w:rsidR="00044FDD" w:rsidRPr="003C18B4" w:rsidRDefault="00044FDD" w:rsidP="00044FDD">
            <w:pPr>
              <w:jc w:val="both"/>
              <w:rPr>
                <w:rFonts w:ascii="Candara" w:hAnsi="Candara"/>
                <w:spacing w:val="-3"/>
              </w:rPr>
            </w:pPr>
          </w:p>
          <w:p w14:paraId="75619A18" w14:textId="77777777" w:rsidR="00044FDD" w:rsidRPr="003C18B4" w:rsidRDefault="00044FDD" w:rsidP="00044FDD">
            <w:pPr>
              <w:jc w:val="both"/>
              <w:rPr>
                <w:rFonts w:ascii="Candara" w:hAnsi="Candara"/>
                <w:b/>
                <w:spacing w:val="-3"/>
              </w:rPr>
            </w:pPr>
            <w:r w:rsidRPr="003C18B4">
              <w:rPr>
                <w:rFonts w:ascii="Candara" w:hAnsi="Candara"/>
                <w:b/>
                <w:spacing w:val="-3"/>
              </w:rPr>
              <w:t xml:space="preserve">PERSONA JURÍDICA NACIONAL: </w:t>
            </w:r>
          </w:p>
          <w:p w14:paraId="3C6189B9" w14:textId="77777777" w:rsidR="00044FDD" w:rsidRPr="003C18B4" w:rsidRDefault="00044FDD" w:rsidP="00044FDD">
            <w:pPr>
              <w:jc w:val="both"/>
              <w:rPr>
                <w:rFonts w:ascii="Candara" w:hAnsi="Candara"/>
                <w:b/>
                <w:spacing w:val="-3"/>
              </w:rPr>
            </w:pPr>
          </w:p>
          <w:p w14:paraId="04ED538E" w14:textId="202784D0" w:rsidR="00044FDD" w:rsidRPr="003C18B4" w:rsidRDefault="00044FDD" w:rsidP="00044FDD">
            <w:pPr>
              <w:jc w:val="both"/>
              <w:rPr>
                <w:rFonts w:ascii="Candara" w:hAnsi="Candara"/>
                <w:spacing w:val="-3"/>
              </w:rPr>
            </w:pPr>
            <w:r w:rsidRPr="003C18B4">
              <w:rPr>
                <w:rFonts w:ascii="Candara" w:hAnsi="Candara"/>
                <w:spacing w:val="-3"/>
              </w:rPr>
              <w:t xml:space="preserve">Copia de los estatutos de </w:t>
            </w:r>
            <w:proofErr w:type="gramStart"/>
            <w:r w:rsidRPr="003C18B4">
              <w:rPr>
                <w:rFonts w:ascii="Candara" w:hAnsi="Candara"/>
                <w:spacing w:val="-3"/>
              </w:rPr>
              <w:t>constitución</w:t>
            </w:r>
            <w:r w:rsidR="002A0D04" w:rsidRPr="003C18B4">
              <w:rPr>
                <w:rFonts w:ascii="Candara" w:hAnsi="Candara"/>
                <w:spacing w:val="-3"/>
              </w:rPr>
              <w:t xml:space="preserve">, </w:t>
            </w:r>
            <w:r w:rsidRPr="003C18B4">
              <w:rPr>
                <w:rFonts w:ascii="Candara" w:hAnsi="Candara"/>
                <w:spacing w:val="-3"/>
              </w:rPr>
              <w:t xml:space="preserve"> y</w:t>
            </w:r>
            <w:proofErr w:type="gramEnd"/>
            <w:r w:rsidR="002A0D04" w:rsidRPr="003C18B4">
              <w:rPr>
                <w:rFonts w:ascii="Candara" w:hAnsi="Candara"/>
                <w:spacing w:val="-3"/>
              </w:rPr>
              <w:t xml:space="preserve"> de corresponder, las modificaciones y</w:t>
            </w:r>
            <w:r w:rsidRPr="003C18B4">
              <w:rPr>
                <w:rFonts w:ascii="Candara" w:hAnsi="Candara"/>
                <w:spacing w:val="-3"/>
              </w:rPr>
              <w:t xml:space="preserve"> copia de la cédula de ciudadanía del representante legal. </w:t>
            </w:r>
          </w:p>
          <w:p w14:paraId="1FAB1DCB" w14:textId="77777777" w:rsidR="00044FDD" w:rsidRPr="003C18B4" w:rsidRDefault="00044FDD" w:rsidP="00044FDD">
            <w:pPr>
              <w:jc w:val="both"/>
              <w:rPr>
                <w:rFonts w:ascii="Candara" w:hAnsi="Candara"/>
                <w:spacing w:val="-3"/>
              </w:rPr>
            </w:pPr>
          </w:p>
          <w:p w14:paraId="02A2B8DC" w14:textId="77777777" w:rsidR="00044FDD" w:rsidRPr="003C18B4" w:rsidRDefault="00044FDD" w:rsidP="00044FDD">
            <w:pPr>
              <w:jc w:val="both"/>
              <w:rPr>
                <w:rFonts w:ascii="Candara" w:hAnsi="Candara"/>
                <w:b/>
                <w:spacing w:val="-3"/>
              </w:rPr>
            </w:pPr>
            <w:r w:rsidRPr="003C18B4">
              <w:rPr>
                <w:rFonts w:ascii="Candara" w:hAnsi="Candara"/>
                <w:b/>
                <w:spacing w:val="-3"/>
              </w:rPr>
              <w:t>PERSONA JURÍDICA EXTRANJERA:</w:t>
            </w:r>
          </w:p>
          <w:p w14:paraId="379A87AB" w14:textId="77777777" w:rsidR="00044FDD" w:rsidRPr="003C18B4" w:rsidRDefault="00044FDD" w:rsidP="00044FDD">
            <w:pPr>
              <w:jc w:val="both"/>
              <w:rPr>
                <w:rFonts w:ascii="Candara" w:hAnsi="Candara"/>
                <w:spacing w:val="-3"/>
              </w:rPr>
            </w:pPr>
          </w:p>
          <w:p w14:paraId="3E538A5C" w14:textId="7487B70D" w:rsidR="00044FDD" w:rsidRPr="003C18B4" w:rsidRDefault="00044FDD" w:rsidP="00044FDD">
            <w:pPr>
              <w:jc w:val="both"/>
              <w:rPr>
                <w:rFonts w:ascii="Candara" w:hAnsi="Candara"/>
                <w:spacing w:val="-3"/>
              </w:rPr>
            </w:pPr>
            <w:r w:rsidRPr="003C18B4">
              <w:rPr>
                <w:rFonts w:ascii="Candara" w:hAnsi="Candara"/>
                <w:spacing w:val="-3"/>
              </w:rPr>
              <w:t>Documentos de constitución que justifique la personería jurídica</w:t>
            </w:r>
            <w:r w:rsidR="002A0D04" w:rsidRPr="003C18B4">
              <w:rPr>
                <w:rFonts w:ascii="Candara" w:hAnsi="Candara"/>
                <w:spacing w:val="-3"/>
              </w:rPr>
              <w:t xml:space="preserve"> y de corresponder, las modificaciones</w:t>
            </w:r>
            <w:r w:rsidRPr="003C18B4">
              <w:rPr>
                <w:rFonts w:ascii="Candara" w:hAnsi="Candara"/>
                <w:spacing w:val="-3"/>
              </w:rPr>
              <w:t>, así como los documentos que justifique la representación legal emitida por la autoridad competente del país de origen y del documento de identidad del representante legal.</w:t>
            </w:r>
          </w:p>
          <w:p w14:paraId="25EFB0BC" w14:textId="77777777" w:rsidR="00044FDD" w:rsidRPr="003C18B4" w:rsidRDefault="00044FDD" w:rsidP="00044FDD">
            <w:pPr>
              <w:ind w:left="720"/>
              <w:jc w:val="both"/>
              <w:rPr>
                <w:rFonts w:ascii="Candara" w:hAnsi="Candara"/>
                <w:spacing w:val="-3"/>
              </w:rPr>
            </w:pPr>
          </w:p>
          <w:p w14:paraId="775BD072" w14:textId="6CD0EBB1" w:rsidR="00044FDD" w:rsidRPr="003C18B4" w:rsidRDefault="00044FDD" w:rsidP="00044FDD">
            <w:pPr>
              <w:jc w:val="both"/>
              <w:rPr>
                <w:rFonts w:ascii="Candara" w:hAnsi="Candara"/>
                <w:b/>
                <w:spacing w:val="-3"/>
              </w:rPr>
            </w:pPr>
            <w:r w:rsidRPr="003C18B4">
              <w:rPr>
                <w:rFonts w:ascii="Candara" w:hAnsi="Candara"/>
                <w:b/>
                <w:spacing w:val="-3"/>
              </w:rPr>
              <w:t>APCA CONSTITUIDA:</w:t>
            </w:r>
          </w:p>
          <w:p w14:paraId="25EECBBB" w14:textId="77777777" w:rsidR="00044FDD" w:rsidRPr="003C18B4" w:rsidRDefault="00044FDD" w:rsidP="00044FDD">
            <w:pPr>
              <w:jc w:val="both"/>
              <w:rPr>
                <w:rFonts w:ascii="Candara" w:hAnsi="Candara"/>
                <w:b/>
                <w:spacing w:val="-3"/>
              </w:rPr>
            </w:pPr>
          </w:p>
          <w:p w14:paraId="18588F71" w14:textId="0C06A556" w:rsidR="00044FDD" w:rsidRPr="003C18B4" w:rsidRDefault="00044FDD" w:rsidP="00044FDD">
            <w:pPr>
              <w:jc w:val="both"/>
              <w:rPr>
                <w:rFonts w:ascii="Candara" w:hAnsi="Candara"/>
                <w:spacing w:val="-3"/>
              </w:rPr>
            </w:pPr>
            <w:r w:rsidRPr="003C18B4">
              <w:rPr>
                <w:rFonts w:ascii="Candara" w:hAnsi="Candara"/>
                <w:spacing w:val="-3"/>
              </w:rPr>
              <w:t>Copia de la escritura de constitución del APCA</w:t>
            </w:r>
            <w:r w:rsidR="002A0D04" w:rsidRPr="003C18B4">
              <w:rPr>
                <w:rFonts w:ascii="Candara" w:hAnsi="Candara"/>
                <w:spacing w:val="-3"/>
              </w:rPr>
              <w:t xml:space="preserve"> y de corresponder, las modificaciones y</w:t>
            </w:r>
            <w:r w:rsidRPr="003C18B4">
              <w:rPr>
                <w:rFonts w:ascii="Candara" w:hAnsi="Candara"/>
                <w:spacing w:val="-3"/>
              </w:rPr>
              <w:t xml:space="preserve"> copia de la cédula de ciudadanía o documento de identidad del representante.</w:t>
            </w:r>
          </w:p>
          <w:p w14:paraId="188F9590" w14:textId="77777777" w:rsidR="00044FDD" w:rsidRPr="003C18B4" w:rsidRDefault="00044FDD" w:rsidP="00044FDD">
            <w:pPr>
              <w:jc w:val="both"/>
              <w:rPr>
                <w:rFonts w:ascii="Candara" w:hAnsi="Candara"/>
                <w:b/>
                <w:spacing w:val="-3"/>
              </w:rPr>
            </w:pPr>
          </w:p>
          <w:p w14:paraId="576961AB" w14:textId="4BDDCBE0" w:rsidR="00044FDD" w:rsidRPr="003C18B4" w:rsidRDefault="00044FDD" w:rsidP="00044FDD">
            <w:pPr>
              <w:jc w:val="both"/>
              <w:rPr>
                <w:rFonts w:ascii="Candara" w:hAnsi="Candara"/>
                <w:b/>
                <w:spacing w:val="-3"/>
              </w:rPr>
            </w:pPr>
            <w:r w:rsidRPr="003C18B4">
              <w:rPr>
                <w:rFonts w:ascii="Candara" w:hAnsi="Candara"/>
                <w:b/>
                <w:spacing w:val="-3"/>
              </w:rPr>
              <w:t>APCA POR CONSTITUIRSE</w:t>
            </w:r>
          </w:p>
          <w:p w14:paraId="16E33B00" w14:textId="77777777" w:rsidR="00044FDD" w:rsidRPr="003C18B4" w:rsidRDefault="00044FDD" w:rsidP="00044FDD">
            <w:pPr>
              <w:jc w:val="both"/>
              <w:rPr>
                <w:rFonts w:ascii="Candara" w:hAnsi="Candara"/>
                <w:b/>
                <w:spacing w:val="-3"/>
              </w:rPr>
            </w:pPr>
          </w:p>
          <w:p w14:paraId="00D4CB58" w14:textId="2B561EEC" w:rsidR="00044FDD" w:rsidRPr="003C18B4" w:rsidRDefault="00044FDD" w:rsidP="00044FDD">
            <w:pPr>
              <w:jc w:val="both"/>
              <w:rPr>
                <w:rFonts w:ascii="Candara" w:hAnsi="Candara"/>
                <w:spacing w:val="-3"/>
              </w:rPr>
            </w:pPr>
            <w:r w:rsidRPr="003C18B4">
              <w:rPr>
                <w:rFonts w:ascii="Candara" w:hAnsi="Candara"/>
                <w:spacing w:val="-3"/>
              </w:rPr>
              <w:t>Convenio de asociación y copia de los documentos anteriormente descritos para personas jurídicas sean estas nacionales o extranjeras.</w:t>
            </w:r>
          </w:p>
          <w:p w14:paraId="5F1C412B" w14:textId="77777777" w:rsidR="00044FDD" w:rsidRPr="003C18B4" w:rsidRDefault="00044FDD" w:rsidP="00044FDD">
            <w:pPr>
              <w:pStyle w:val="Sinespaciado"/>
              <w:jc w:val="both"/>
              <w:rPr>
                <w:rFonts w:ascii="Candara" w:hAnsi="Candara"/>
                <w:spacing w:val="-3"/>
              </w:rPr>
            </w:pPr>
          </w:p>
          <w:p w14:paraId="59FD07DB" w14:textId="1C5C0023" w:rsidR="00044FDD" w:rsidRPr="003C18B4" w:rsidRDefault="00044FDD" w:rsidP="00044FDD">
            <w:pPr>
              <w:pStyle w:val="Sinespaciado"/>
              <w:jc w:val="both"/>
              <w:rPr>
                <w:rFonts w:ascii="Candara" w:hAnsi="Candara"/>
              </w:rPr>
            </w:pPr>
            <w:r w:rsidRPr="003C18B4">
              <w:rPr>
                <w:rFonts w:ascii="Candara" w:hAnsi="Candara"/>
              </w:rPr>
              <w:t xml:space="preserve">Conforme así lo expresan las Políticas para Adquisición de Bienes y Obras del Banco Interamericano de Desarrollo (BID), las Asociaciones en participación, consorcio o asociación (APCA), </w:t>
            </w:r>
            <w:r w:rsidRPr="003C18B4">
              <w:rPr>
                <w:rFonts w:ascii="Candara" w:hAnsi="Candara"/>
                <w:u w:val="single"/>
              </w:rPr>
              <w:t>se entienden exclusivamente entre firmas</w:t>
            </w:r>
            <w:r w:rsidRPr="003C18B4">
              <w:rPr>
                <w:rFonts w:ascii="Candara" w:hAnsi="Candara"/>
              </w:rPr>
              <w:t>.</w:t>
            </w:r>
          </w:p>
          <w:p w14:paraId="5B23495A" w14:textId="77777777" w:rsidR="00044FDD" w:rsidRPr="003C18B4" w:rsidRDefault="00044FDD" w:rsidP="00044FDD">
            <w:pPr>
              <w:pStyle w:val="Sinespaciado"/>
              <w:jc w:val="both"/>
              <w:rPr>
                <w:rFonts w:ascii="Candara" w:hAnsi="Candara"/>
                <w:spacing w:val="-3"/>
              </w:rPr>
            </w:pPr>
          </w:p>
          <w:p w14:paraId="73C1F801" w14:textId="4CA6DD9E" w:rsidR="00044FDD" w:rsidRPr="003C18B4" w:rsidRDefault="00044FDD" w:rsidP="00044FDD">
            <w:pPr>
              <w:pStyle w:val="Sinespaciado"/>
              <w:jc w:val="both"/>
              <w:rPr>
                <w:rFonts w:ascii="Candara" w:hAnsi="Candara"/>
                <w:spacing w:val="-3"/>
              </w:rPr>
            </w:pPr>
            <w:r w:rsidRPr="003C18B4">
              <w:rPr>
                <w:rFonts w:ascii="Candara" w:hAnsi="Candara"/>
                <w:spacing w:val="-3"/>
              </w:rPr>
              <w:t>Para participar en el presente procedimiento no se requiere registro o precalificación algun</w:t>
            </w:r>
            <w:r w:rsidR="00F93D44" w:rsidRPr="003C18B4">
              <w:rPr>
                <w:rFonts w:ascii="Candara" w:hAnsi="Candara"/>
                <w:spacing w:val="-3"/>
              </w:rPr>
              <w:t>o</w:t>
            </w:r>
            <w:r w:rsidRPr="003C18B4">
              <w:rPr>
                <w:rFonts w:ascii="Candara" w:hAnsi="Candara"/>
                <w:spacing w:val="-3"/>
              </w:rPr>
              <w:t xml:space="preserve"> por parte de los posibles oferentes.</w:t>
            </w:r>
          </w:p>
          <w:p w14:paraId="20CFBF5B" w14:textId="74D7DB34" w:rsidR="00044FDD" w:rsidRPr="003C18B4" w:rsidRDefault="00044FDD" w:rsidP="00A1003A">
            <w:pPr>
              <w:spacing w:after="120"/>
              <w:jc w:val="both"/>
              <w:rPr>
                <w:rFonts w:ascii="Candara" w:hAnsi="Candara"/>
                <w:spacing w:val="-3"/>
              </w:rPr>
            </w:pPr>
          </w:p>
          <w:p w14:paraId="4AD08502" w14:textId="61D1F582" w:rsidR="00F96AC2" w:rsidRPr="003C18B4" w:rsidRDefault="00F96AC2" w:rsidP="00A1003A">
            <w:pPr>
              <w:spacing w:after="120"/>
              <w:ind w:left="972" w:hanging="540"/>
              <w:jc w:val="both"/>
              <w:rPr>
                <w:rFonts w:ascii="Candara" w:hAnsi="Candara"/>
                <w:i/>
                <w:iCs/>
              </w:rPr>
            </w:pPr>
            <w:r w:rsidRPr="003C18B4">
              <w:rPr>
                <w:rFonts w:ascii="Candara" w:hAnsi="Candara"/>
              </w:rPr>
              <w:t>(j)</w:t>
            </w:r>
            <w:r w:rsidRPr="003C18B4">
              <w:rPr>
                <w:rFonts w:ascii="Candara" w:hAnsi="Candara"/>
              </w:rPr>
              <w:tab/>
            </w:r>
            <w:r w:rsidRPr="003C18B4">
              <w:rPr>
                <w:rFonts w:ascii="Candara" w:hAnsi="Candara"/>
                <w:spacing w:val="-3"/>
              </w:rPr>
              <w:t>El porcentaje máximo de participación de subcontratistas es</w:t>
            </w:r>
            <w:r w:rsidRPr="003C18B4">
              <w:rPr>
                <w:rFonts w:ascii="Candara" w:hAnsi="Candara"/>
                <w:color w:val="548DD4"/>
                <w:spacing w:val="-3"/>
              </w:rPr>
              <w:t xml:space="preserve">: </w:t>
            </w:r>
            <w:r w:rsidRPr="003C18B4">
              <w:rPr>
                <w:rFonts w:ascii="Candara" w:hAnsi="Candara"/>
                <w:i/>
                <w:iCs/>
                <w:color w:val="548DD4"/>
                <w:spacing w:val="-3"/>
              </w:rPr>
              <w:t>30%</w:t>
            </w:r>
            <w:r w:rsidRPr="003C18B4">
              <w:rPr>
                <w:rFonts w:ascii="Candara" w:hAnsi="Candara"/>
                <w:i/>
                <w:iCs/>
              </w:rPr>
              <w:t xml:space="preserve"> </w:t>
            </w:r>
          </w:p>
          <w:p w14:paraId="4C99714E" w14:textId="10157B3B" w:rsidR="00F96AC2" w:rsidRPr="003C18B4" w:rsidRDefault="00F96AC2" w:rsidP="00C72953">
            <w:pPr>
              <w:spacing w:after="120"/>
              <w:ind w:left="55"/>
              <w:jc w:val="both"/>
              <w:rPr>
                <w:rFonts w:ascii="Candara" w:hAnsi="Candara"/>
                <w:i/>
                <w:iCs/>
              </w:rPr>
            </w:pPr>
            <w:r w:rsidRPr="003C18B4">
              <w:rPr>
                <w:rFonts w:ascii="Candara" w:hAnsi="Candara"/>
              </w:rPr>
              <w:t xml:space="preserve">La documentación puede ser presentada en copia simple, en tal caso la copia deberá ser legible. En caso de resultar adjudicatarios, en el plazo que se consigne a tal efecto, se deberá presentar debidamente certificada por notario público y/o legalizada si correspondiere. </w:t>
            </w:r>
          </w:p>
        </w:tc>
      </w:tr>
      <w:tr w:rsidR="00F96AC2" w:rsidRPr="003C18B4" w14:paraId="25140273" w14:textId="77777777" w:rsidTr="00AE2353">
        <w:tc>
          <w:tcPr>
            <w:tcW w:w="791" w:type="dxa"/>
            <w:tcBorders>
              <w:top w:val="single" w:sz="4" w:space="0" w:color="auto"/>
              <w:bottom w:val="single" w:sz="4" w:space="0" w:color="auto"/>
            </w:tcBorders>
          </w:tcPr>
          <w:p w14:paraId="54DEB9D1" w14:textId="206E3F93" w:rsidR="00F96AC2" w:rsidRPr="003C18B4" w:rsidRDefault="00F96AC2" w:rsidP="00A1003A">
            <w:pPr>
              <w:spacing w:after="120"/>
              <w:rPr>
                <w:rFonts w:ascii="Candara" w:hAnsi="Candara"/>
                <w:b/>
                <w:bCs/>
              </w:rPr>
            </w:pPr>
            <w:r w:rsidRPr="003C18B4">
              <w:rPr>
                <w:rFonts w:ascii="Candara" w:hAnsi="Candara"/>
                <w:b/>
                <w:bCs/>
              </w:rPr>
              <w:lastRenderedPageBreak/>
              <w:t>IAO 5.4</w:t>
            </w:r>
          </w:p>
        </w:tc>
        <w:tc>
          <w:tcPr>
            <w:tcW w:w="8985" w:type="dxa"/>
            <w:gridSpan w:val="2"/>
          </w:tcPr>
          <w:p w14:paraId="7F8B7BA9" w14:textId="0408BE27" w:rsidR="0083395C" w:rsidRPr="003C18B4" w:rsidRDefault="00F96AC2" w:rsidP="0083395C">
            <w:pPr>
              <w:spacing w:after="120"/>
              <w:jc w:val="both"/>
              <w:rPr>
                <w:rFonts w:ascii="Candara" w:hAnsi="Candara"/>
                <w:color w:val="000000"/>
                <w:spacing w:val="-3"/>
              </w:rPr>
            </w:pPr>
            <w:r w:rsidRPr="003C18B4">
              <w:rPr>
                <w:rFonts w:ascii="Candara" w:hAnsi="Candara"/>
                <w:color w:val="000000"/>
                <w:spacing w:val="-3"/>
              </w:rPr>
              <w:t>Se aplica sub clausula 5.4 de las IAO</w:t>
            </w:r>
          </w:p>
        </w:tc>
      </w:tr>
      <w:tr w:rsidR="00F96AC2" w:rsidRPr="003C18B4" w14:paraId="1B66BE3B" w14:textId="77777777" w:rsidTr="00AE2353">
        <w:tc>
          <w:tcPr>
            <w:tcW w:w="791" w:type="dxa"/>
            <w:tcBorders>
              <w:top w:val="single" w:sz="4" w:space="0" w:color="auto"/>
              <w:bottom w:val="single" w:sz="4" w:space="0" w:color="auto"/>
            </w:tcBorders>
          </w:tcPr>
          <w:p w14:paraId="759D0A34" w14:textId="77777777" w:rsidR="00F96AC2" w:rsidRPr="003C18B4" w:rsidRDefault="00F96AC2" w:rsidP="00A1003A">
            <w:pPr>
              <w:spacing w:after="120"/>
              <w:rPr>
                <w:rFonts w:ascii="Candara" w:hAnsi="Candara"/>
                <w:b/>
                <w:bCs/>
                <w:highlight w:val="yellow"/>
              </w:rPr>
            </w:pPr>
            <w:r w:rsidRPr="003C18B4">
              <w:rPr>
                <w:rFonts w:ascii="Candara" w:hAnsi="Candara"/>
                <w:b/>
                <w:bCs/>
              </w:rPr>
              <w:t>IAO 5.5(a)</w:t>
            </w:r>
          </w:p>
        </w:tc>
        <w:tc>
          <w:tcPr>
            <w:tcW w:w="8985" w:type="dxa"/>
            <w:gridSpan w:val="2"/>
          </w:tcPr>
          <w:p w14:paraId="249D5BC9" w14:textId="648DC757" w:rsidR="00F96AC2" w:rsidRPr="00463BE3" w:rsidRDefault="00F96AC2" w:rsidP="002A0D04">
            <w:pPr>
              <w:rPr>
                <w:rFonts w:ascii="Candara" w:hAnsi="Candara"/>
                <w:i/>
                <w:iCs/>
                <w:spacing w:val="-3"/>
              </w:rPr>
            </w:pPr>
            <w:r w:rsidRPr="003C18B4">
              <w:rPr>
                <w:rFonts w:ascii="Candara" w:hAnsi="Candara"/>
                <w:spacing w:val="-3"/>
              </w:rPr>
              <w:t>FACTURACION ANUAL: El múltiplo es</w:t>
            </w:r>
            <w:r w:rsidRPr="00463BE3">
              <w:rPr>
                <w:rFonts w:ascii="Candara" w:hAnsi="Candara"/>
                <w:spacing w:val="-3"/>
              </w:rPr>
              <w:t>:</w:t>
            </w:r>
            <w:r w:rsidR="002A0D04" w:rsidRPr="00463BE3">
              <w:rPr>
                <w:rFonts w:ascii="Candara" w:hAnsi="Candara"/>
                <w:i/>
                <w:iCs/>
                <w:color w:val="548DD4"/>
                <w:spacing w:val="-3"/>
              </w:rPr>
              <w:t xml:space="preserve"> 0.50</w:t>
            </w:r>
            <w:r w:rsidR="00CD4FBA" w:rsidRPr="00463BE3">
              <w:rPr>
                <w:rFonts w:ascii="Candara" w:hAnsi="Candara"/>
                <w:i/>
                <w:iCs/>
                <w:color w:val="548DD4"/>
                <w:spacing w:val="-3"/>
              </w:rPr>
              <w:t xml:space="preserve"> </w:t>
            </w:r>
            <w:r w:rsidR="002A0D04" w:rsidRPr="00463BE3">
              <w:rPr>
                <w:rFonts w:ascii="Candara" w:hAnsi="Candara"/>
                <w:i/>
                <w:iCs/>
                <w:color w:val="548DD4"/>
                <w:spacing w:val="-3"/>
              </w:rPr>
              <w:t>del presupuesto referencial</w:t>
            </w:r>
            <w:r w:rsidRPr="00463BE3">
              <w:rPr>
                <w:rFonts w:ascii="Candara" w:hAnsi="Candara"/>
                <w:b/>
                <w:i/>
                <w:color w:val="548DD4"/>
                <w:spacing w:val="-3"/>
              </w:rPr>
              <w:t xml:space="preserve"> </w:t>
            </w:r>
            <w:r w:rsidRPr="00463BE3">
              <w:rPr>
                <w:rFonts w:ascii="Candara" w:hAnsi="Candara"/>
                <w:i/>
                <w:iCs/>
                <w:spacing w:val="-3"/>
              </w:rPr>
              <w:t xml:space="preserve"> </w:t>
            </w:r>
          </w:p>
          <w:p w14:paraId="6D5BB6AF" w14:textId="77777777" w:rsidR="002A0D04" w:rsidRPr="00463BE3" w:rsidRDefault="002A0D04" w:rsidP="002A0D04">
            <w:pPr>
              <w:rPr>
                <w:rFonts w:ascii="Candara" w:hAnsi="Candara" w:cs="Segoe UI"/>
                <w:i/>
                <w:iCs/>
                <w:lang w:val="es-EC"/>
              </w:rPr>
            </w:pPr>
          </w:p>
          <w:p w14:paraId="2A585FFA" w14:textId="635E127D" w:rsidR="00B07CD5" w:rsidRPr="003C18B4" w:rsidRDefault="00F96AC2" w:rsidP="00CD4FBA">
            <w:pPr>
              <w:spacing w:after="120"/>
              <w:rPr>
                <w:rFonts w:ascii="Candara" w:hAnsi="Candara"/>
                <w:i/>
                <w:iCs/>
                <w:spacing w:val="-3"/>
              </w:rPr>
            </w:pPr>
            <w:r w:rsidRPr="00463BE3">
              <w:rPr>
                <w:rFonts w:ascii="Candara" w:hAnsi="Candara"/>
                <w:spacing w:val="-3"/>
              </w:rPr>
              <w:t xml:space="preserve">El período es: </w:t>
            </w:r>
            <w:r w:rsidRPr="00463BE3">
              <w:rPr>
                <w:rFonts w:ascii="Candara" w:hAnsi="Candara"/>
                <w:i/>
                <w:iCs/>
                <w:color w:val="548DD4"/>
                <w:spacing w:val="-3"/>
              </w:rPr>
              <w:t xml:space="preserve">En los últimos </w:t>
            </w:r>
            <w:r w:rsidR="00CD4FBA" w:rsidRPr="00463BE3">
              <w:rPr>
                <w:rFonts w:ascii="Candara" w:hAnsi="Candara"/>
                <w:i/>
                <w:iCs/>
                <w:color w:val="548DD4"/>
                <w:spacing w:val="-3"/>
              </w:rPr>
              <w:t>3</w:t>
            </w:r>
            <w:r w:rsidRPr="00463BE3">
              <w:rPr>
                <w:rFonts w:ascii="Candara" w:hAnsi="Candara"/>
                <w:i/>
                <w:iCs/>
                <w:color w:val="548DD4"/>
                <w:spacing w:val="-3"/>
              </w:rPr>
              <w:t xml:space="preserve"> años.</w:t>
            </w:r>
          </w:p>
        </w:tc>
      </w:tr>
      <w:tr w:rsidR="00F96AC2" w:rsidRPr="003C18B4" w14:paraId="0E1D0523" w14:textId="77777777" w:rsidTr="00AE2353">
        <w:trPr>
          <w:gridAfter w:val="1"/>
          <w:wAfter w:w="621" w:type="dxa"/>
        </w:trPr>
        <w:tc>
          <w:tcPr>
            <w:tcW w:w="791" w:type="dxa"/>
            <w:tcBorders>
              <w:top w:val="single" w:sz="4" w:space="0" w:color="auto"/>
              <w:bottom w:val="single" w:sz="4" w:space="0" w:color="auto"/>
            </w:tcBorders>
          </w:tcPr>
          <w:p w14:paraId="4F9CB10E" w14:textId="77777777" w:rsidR="00F96AC2" w:rsidRPr="003C18B4" w:rsidRDefault="00F96AC2" w:rsidP="00A1003A">
            <w:pPr>
              <w:spacing w:after="120"/>
              <w:rPr>
                <w:rFonts w:ascii="Candara" w:hAnsi="Candara"/>
                <w:b/>
                <w:bCs/>
              </w:rPr>
            </w:pPr>
            <w:r w:rsidRPr="003C18B4">
              <w:rPr>
                <w:rFonts w:ascii="Candara" w:hAnsi="Candara"/>
                <w:b/>
                <w:bCs/>
              </w:rPr>
              <w:t>IAO 5.5 (b)</w:t>
            </w:r>
          </w:p>
        </w:tc>
        <w:tc>
          <w:tcPr>
            <w:tcW w:w="8364" w:type="dxa"/>
          </w:tcPr>
          <w:p w14:paraId="416E5E1D" w14:textId="77777777" w:rsidR="00463BE3" w:rsidRPr="00527616" w:rsidRDefault="00463BE3" w:rsidP="00463BE3">
            <w:pPr>
              <w:pStyle w:val="Prrafodelista"/>
              <w:spacing w:after="0" w:line="240" w:lineRule="auto"/>
              <w:ind w:left="0"/>
              <w:jc w:val="both"/>
              <w:rPr>
                <w:rFonts w:ascii="Arial" w:hAnsi="Arial" w:cs="Arial"/>
                <w:color w:val="000000"/>
                <w:sz w:val="20"/>
                <w:szCs w:val="20"/>
                <w:lang w:val="es-MX" w:eastAsia="es-MX"/>
              </w:rPr>
            </w:pPr>
            <w:r w:rsidRPr="00527616">
              <w:rPr>
                <w:rFonts w:ascii="Arial" w:hAnsi="Arial" w:cs="Arial"/>
                <w:sz w:val="20"/>
                <w:szCs w:val="20"/>
              </w:rPr>
              <w:t>El Oferente deberá garantizar su condición de Ingeniero Eléctrico, Ingeniero Electrónico o Ingeniero Electromecánico, presentando su título profesional; o firma especializada en la construcción de líneas y redes de distribución.</w:t>
            </w:r>
          </w:p>
          <w:p w14:paraId="421D43FE" w14:textId="77777777" w:rsidR="00463BE3" w:rsidRDefault="00463BE3" w:rsidP="00463BE3">
            <w:pPr>
              <w:rPr>
                <w:rFonts w:ascii="Arial" w:hAnsi="Arial" w:cs="Arial"/>
                <w:spacing w:val="-2"/>
                <w:sz w:val="20"/>
                <w:szCs w:val="20"/>
                <w:lang w:eastAsia="es-EC"/>
              </w:rPr>
            </w:pPr>
          </w:p>
          <w:p w14:paraId="77C64FB8" w14:textId="77777777" w:rsidR="00463BE3" w:rsidRPr="00527616" w:rsidRDefault="00463BE3" w:rsidP="00463BE3">
            <w:pPr>
              <w:rPr>
                <w:rFonts w:ascii="Arial" w:hAnsi="Arial" w:cs="Arial"/>
                <w:spacing w:val="-2"/>
                <w:sz w:val="20"/>
                <w:szCs w:val="20"/>
                <w:lang w:eastAsia="es-EC"/>
              </w:rPr>
            </w:pPr>
            <w:r w:rsidRPr="00527616">
              <w:rPr>
                <w:rFonts w:ascii="Arial" w:hAnsi="Arial" w:cs="Arial"/>
                <w:spacing w:val="-2"/>
                <w:sz w:val="20"/>
                <w:szCs w:val="20"/>
                <w:lang w:eastAsia="es-EC"/>
              </w:rPr>
              <w:t xml:space="preserve">Número de obras: dos (2)   </w:t>
            </w:r>
          </w:p>
          <w:p w14:paraId="0DED4DFE" w14:textId="013C792E" w:rsidR="00463BE3" w:rsidRDefault="00463BE3" w:rsidP="00463BE3">
            <w:pPr>
              <w:rPr>
                <w:rFonts w:ascii="Arial" w:hAnsi="Arial" w:cs="Arial"/>
                <w:spacing w:val="-2"/>
                <w:sz w:val="20"/>
                <w:szCs w:val="20"/>
                <w:lang w:eastAsia="es-EC"/>
              </w:rPr>
            </w:pPr>
            <w:r w:rsidRPr="00527616">
              <w:rPr>
                <w:rFonts w:ascii="Arial" w:hAnsi="Arial" w:cs="Arial"/>
                <w:spacing w:val="-2"/>
                <w:sz w:val="20"/>
                <w:szCs w:val="20"/>
                <w:lang w:eastAsia="es-EC"/>
              </w:rPr>
              <w:t xml:space="preserve">Período: cinco (5) años </w:t>
            </w:r>
          </w:p>
          <w:p w14:paraId="080191D6" w14:textId="77777777" w:rsidR="00463BE3" w:rsidRPr="00527616" w:rsidRDefault="00463BE3" w:rsidP="00463BE3">
            <w:pPr>
              <w:rPr>
                <w:rFonts w:ascii="Arial" w:hAnsi="Arial" w:cs="Arial"/>
                <w:spacing w:val="-2"/>
                <w:sz w:val="20"/>
                <w:szCs w:val="20"/>
                <w:lang w:eastAsia="es-EC"/>
              </w:rPr>
            </w:pPr>
          </w:p>
          <w:p w14:paraId="63D5BE65" w14:textId="3F447418" w:rsidR="00463BE3" w:rsidRDefault="00463BE3" w:rsidP="00463BE3">
            <w:pPr>
              <w:tabs>
                <w:tab w:val="left" w:pos="-720"/>
              </w:tabs>
              <w:jc w:val="both"/>
              <w:rPr>
                <w:rFonts w:ascii="Arial" w:hAnsi="Arial" w:cs="Arial"/>
                <w:spacing w:val="-2"/>
                <w:sz w:val="20"/>
                <w:szCs w:val="20"/>
                <w:lang w:eastAsia="es-EC"/>
              </w:rPr>
            </w:pPr>
            <w:r w:rsidRPr="00527616">
              <w:rPr>
                <w:rFonts w:ascii="Arial" w:hAnsi="Arial" w:cs="Arial"/>
                <w:spacing w:val="-2"/>
                <w:sz w:val="20"/>
                <w:szCs w:val="20"/>
                <w:lang w:eastAsia="es-EC"/>
              </w:rPr>
              <w:t xml:space="preserve">Por obra similar se entiende: </w:t>
            </w:r>
          </w:p>
          <w:p w14:paraId="40268849" w14:textId="77777777" w:rsidR="00463BE3" w:rsidRPr="00527616" w:rsidRDefault="00463BE3" w:rsidP="00463BE3">
            <w:pPr>
              <w:tabs>
                <w:tab w:val="left" w:pos="-720"/>
              </w:tabs>
              <w:jc w:val="both"/>
              <w:rPr>
                <w:rFonts w:ascii="Arial" w:hAnsi="Arial" w:cs="Arial"/>
                <w:spacing w:val="-2"/>
                <w:sz w:val="20"/>
                <w:szCs w:val="20"/>
                <w:lang w:eastAsia="es-EC"/>
              </w:rPr>
            </w:pPr>
          </w:p>
          <w:p w14:paraId="19F62094" w14:textId="77777777" w:rsidR="00463BE3" w:rsidRPr="00527616" w:rsidRDefault="00463BE3" w:rsidP="00463BE3">
            <w:pPr>
              <w:tabs>
                <w:tab w:val="left" w:pos="-720"/>
              </w:tabs>
              <w:jc w:val="both"/>
              <w:rPr>
                <w:rFonts w:ascii="Arial" w:hAnsi="Arial" w:cs="Arial"/>
                <w:spacing w:val="-2"/>
                <w:sz w:val="20"/>
                <w:szCs w:val="20"/>
                <w:lang w:eastAsia="es-EC"/>
              </w:rPr>
            </w:pPr>
            <w:r w:rsidRPr="00527616">
              <w:rPr>
                <w:rFonts w:ascii="Arial" w:hAnsi="Arial" w:cs="Arial"/>
                <w:spacing w:val="-2"/>
                <w:sz w:val="20"/>
                <w:szCs w:val="20"/>
                <w:lang w:eastAsia="es-EC"/>
              </w:rPr>
              <w:t>Aquellas obras cuya naturaleza y complejidad sean equivalentes a las de las obras licitadas relacionadas a la construcción de redes de distribución eléctrica aéreas para medio y bajo voltaje, siempre y cuando la suma de los montos de ejecución de obra sea mayor o igual al 50% del monto referencial de este proceso, para cumplir este requisito, las obras deberán estar terminadas, en las que se haya realizado las siguientes actividades en su conjunto:</w:t>
            </w:r>
          </w:p>
          <w:p w14:paraId="124C9939" w14:textId="77777777" w:rsidR="00463BE3" w:rsidRPr="00527616" w:rsidRDefault="00463BE3" w:rsidP="00463BE3">
            <w:pPr>
              <w:tabs>
                <w:tab w:val="left" w:pos="-720"/>
              </w:tabs>
              <w:jc w:val="both"/>
              <w:rPr>
                <w:rFonts w:ascii="Arial" w:hAnsi="Arial" w:cs="Arial"/>
                <w:spacing w:val="-2"/>
                <w:sz w:val="20"/>
                <w:szCs w:val="20"/>
                <w:lang w:eastAsia="es-EC"/>
              </w:rPr>
            </w:pPr>
          </w:p>
          <w:p w14:paraId="1F9ECFD0"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proofErr w:type="spellStart"/>
            <w:r w:rsidRPr="00527616">
              <w:rPr>
                <w:rFonts w:ascii="Arial" w:hAnsi="Arial" w:cs="Arial"/>
                <w:spacing w:val="-2"/>
                <w:sz w:val="20"/>
                <w:szCs w:val="20"/>
                <w:lang w:eastAsia="es-EC"/>
              </w:rPr>
              <w:t>Estacamiento</w:t>
            </w:r>
            <w:proofErr w:type="spellEnd"/>
            <w:r w:rsidRPr="00527616">
              <w:rPr>
                <w:rFonts w:ascii="Arial" w:hAnsi="Arial" w:cs="Arial"/>
                <w:spacing w:val="-2"/>
                <w:sz w:val="20"/>
                <w:szCs w:val="20"/>
                <w:lang w:eastAsia="es-EC"/>
              </w:rPr>
              <w:t xml:space="preserve"> e izado de postes</w:t>
            </w:r>
          </w:p>
          <w:p w14:paraId="2A972991"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527616">
              <w:rPr>
                <w:rFonts w:ascii="Arial" w:hAnsi="Arial" w:cs="Arial"/>
                <w:spacing w:val="-2"/>
                <w:sz w:val="20"/>
                <w:szCs w:val="20"/>
                <w:lang w:eastAsia="es-EC"/>
              </w:rPr>
              <w:t>Armado de estructuras de soporte en postes</w:t>
            </w:r>
          </w:p>
          <w:p w14:paraId="042272B3"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527616">
              <w:rPr>
                <w:rFonts w:ascii="Arial" w:hAnsi="Arial" w:cs="Arial"/>
                <w:spacing w:val="-2"/>
                <w:sz w:val="20"/>
                <w:szCs w:val="20"/>
                <w:lang w:eastAsia="es-EC"/>
              </w:rPr>
              <w:t>Tendido y regulado de conductores aéreos</w:t>
            </w:r>
          </w:p>
          <w:p w14:paraId="3896FA65"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527616">
              <w:rPr>
                <w:rFonts w:ascii="Arial" w:hAnsi="Arial" w:cs="Arial"/>
                <w:spacing w:val="-2"/>
                <w:sz w:val="20"/>
                <w:szCs w:val="20"/>
                <w:lang w:eastAsia="es-EC"/>
              </w:rPr>
              <w:t>Montaje de centros de transformación aéreos, a 13.8 kV</w:t>
            </w:r>
          </w:p>
          <w:p w14:paraId="1310C578"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527616">
              <w:rPr>
                <w:rFonts w:ascii="Arial" w:hAnsi="Arial" w:cs="Arial"/>
                <w:spacing w:val="-2"/>
                <w:sz w:val="20"/>
                <w:szCs w:val="20"/>
                <w:lang w:eastAsia="es-EC"/>
              </w:rPr>
              <w:t>Pruebas técnicas especializadas para puesta en servicio de equipos y materiales de instalaciones eléctricas</w:t>
            </w:r>
          </w:p>
          <w:p w14:paraId="057438BB" w14:textId="77777777" w:rsidR="00463BE3" w:rsidRPr="00527616" w:rsidRDefault="00463BE3" w:rsidP="00F0033E">
            <w:pPr>
              <w:pStyle w:val="Prrafodelista"/>
              <w:numPr>
                <w:ilvl w:val="0"/>
                <w:numId w:val="33"/>
              </w:numPr>
              <w:tabs>
                <w:tab w:val="left" w:pos="284"/>
              </w:tabs>
              <w:suppressAutoHyphens/>
              <w:spacing w:after="0" w:line="240" w:lineRule="auto"/>
              <w:ind w:left="284" w:hanging="284"/>
              <w:contextualSpacing w:val="0"/>
              <w:jc w:val="both"/>
              <w:rPr>
                <w:rFonts w:ascii="Arial" w:hAnsi="Arial" w:cs="Arial"/>
                <w:spacing w:val="-2"/>
                <w:sz w:val="20"/>
                <w:szCs w:val="20"/>
                <w:lang w:eastAsia="es-EC"/>
              </w:rPr>
            </w:pPr>
            <w:r w:rsidRPr="00527616">
              <w:rPr>
                <w:rFonts w:ascii="Arial" w:hAnsi="Arial" w:cs="Arial"/>
                <w:spacing w:val="-2"/>
                <w:sz w:val="20"/>
                <w:szCs w:val="20"/>
                <w:lang w:eastAsia="es-EC"/>
              </w:rPr>
              <w:t>Instalación de mallas de puesta a tierra</w:t>
            </w:r>
          </w:p>
          <w:p w14:paraId="56B110E2" w14:textId="77777777" w:rsidR="00463BE3" w:rsidRPr="00527616" w:rsidRDefault="00463BE3" w:rsidP="00463BE3">
            <w:pPr>
              <w:tabs>
                <w:tab w:val="left" w:pos="284"/>
              </w:tabs>
              <w:suppressAutoHyphens/>
              <w:ind w:hanging="294"/>
              <w:jc w:val="both"/>
              <w:rPr>
                <w:rFonts w:ascii="Arial" w:hAnsi="Arial" w:cs="Arial"/>
                <w:spacing w:val="-2"/>
                <w:sz w:val="20"/>
                <w:szCs w:val="20"/>
                <w:lang w:eastAsia="es-EC"/>
              </w:rPr>
            </w:pPr>
          </w:p>
          <w:p w14:paraId="61E19BB8" w14:textId="77777777" w:rsidR="00463BE3" w:rsidRPr="00527616" w:rsidRDefault="00463BE3" w:rsidP="00463BE3">
            <w:pPr>
              <w:pStyle w:val="Contenidodelatabla"/>
              <w:tabs>
                <w:tab w:val="left" w:pos="15"/>
              </w:tabs>
              <w:jc w:val="both"/>
              <w:rPr>
                <w:rFonts w:ascii="Arial" w:hAnsi="Arial" w:cs="Arial"/>
                <w:spacing w:val="-2"/>
                <w:sz w:val="20"/>
                <w:lang w:val="es-ES" w:eastAsia="es-EC" w:bidi="ar-SA"/>
              </w:rPr>
            </w:pPr>
            <w:r w:rsidRPr="00527616">
              <w:rPr>
                <w:rFonts w:ascii="Arial" w:hAnsi="Arial" w:cs="Arial"/>
                <w:spacing w:val="-2"/>
                <w:sz w:val="20"/>
                <w:lang w:val="es-ES" w:eastAsia="es-EC" w:bidi="ar-SA"/>
              </w:rPr>
              <w:t>La experiencia se podrá acreditar de forma acumulada, cuyo monto por certificado deberá ser de al menos al 25 % del presupuesto referencial y que corresponda a contratos ejecutados. Para acreditar la experiencia el Oferente podrá presentar cualquiera de los siguientes documentos:</w:t>
            </w:r>
          </w:p>
          <w:p w14:paraId="271FD815" w14:textId="77777777" w:rsidR="00463BE3" w:rsidRPr="00527616" w:rsidRDefault="00463BE3" w:rsidP="00463BE3">
            <w:pPr>
              <w:tabs>
                <w:tab w:val="left" w:pos="284"/>
              </w:tabs>
              <w:suppressAutoHyphens/>
              <w:jc w:val="both"/>
              <w:rPr>
                <w:rFonts w:ascii="Arial" w:hAnsi="Arial" w:cs="Arial"/>
                <w:spacing w:val="-2"/>
                <w:sz w:val="20"/>
                <w:szCs w:val="20"/>
                <w:lang w:eastAsia="es-EC"/>
              </w:rPr>
            </w:pPr>
          </w:p>
          <w:p w14:paraId="0BB1693C" w14:textId="77777777" w:rsidR="00463BE3" w:rsidRPr="00527616" w:rsidRDefault="00463BE3" w:rsidP="00F0033E">
            <w:pPr>
              <w:pStyle w:val="Contenidodelatabla"/>
              <w:numPr>
                <w:ilvl w:val="0"/>
                <w:numId w:val="32"/>
              </w:numPr>
              <w:tabs>
                <w:tab w:val="left" w:pos="284"/>
              </w:tabs>
              <w:ind w:left="284" w:hanging="284"/>
              <w:jc w:val="both"/>
              <w:rPr>
                <w:rFonts w:ascii="Arial" w:hAnsi="Arial" w:cs="Arial"/>
                <w:spacing w:val="-2"/>
                <w:sz w:val="20"/>
                <w:lang w:val="es-ES" w:eastAsia="es-EC" w:bidi="ar-SA"/>
              </w:rPr>
            </w:pPr>
            <w:r w:rsidRPr="00527616">
              <w:rPr>
                <w:rFonts w:ascii="Arial" w:hAnsi="Arial" w:cs="Arial"/>
                <w:spacing w:val="-2"/>
                <w:sz w:val="20"/>
                <w:lang w:val="es-ES" w:eastAsia="es-EC" w:bidi="ar-SA"/>
              </w:rPr>
              <w:t xml:space="preserve">Actas de Entrega Recepción </w:t>
            </w:r>
            <w:proofErr w:type="spellStart"/>
            <w:r w:rsidRPr="00527616">
              <w:rPr>
                <w:rFonts w:ascii="Arial" w:hAnsi="Arial" w:cs="Arial"/>
                <w:spacing w:val="-2"/>
                <w:sz w:val="20"/>
                <w:lang w:val="es-ES" w:eastAsia="es-EC" w:bidi="ar-SA"/>
              </w:rPr>
              <w:t>ó</w:t>
            </w:r>
            <w:proofErr w:type="spellEnd"/>
            <w:r w:rsidRPr="00527616">
              <w:rPr>
                <w:rFonts w:ascii="Arial" w:hAnsi="Arial" w:cs="Arial"/>
                <w:spacing w:val="-2"/>
                <w:sz w:val="20"/>
                <w:lang w:val="es-ES" w:eastAsia="es-EC" w:bidi="ar-SA"/>
              </w:rPr>
              <w:t xml:space="preserve"> Certificado emitido por la Contratante, que demuestre que el Oferente ha participado en la ejecución del contrato.</w:t>
            </w:r>
          </w:p>
          <w:p w14:paraId="301EE0D7" w14:textId="77777777" w:rsidR="00463BE3" w:rsidRPr="00527616" w:rsidRDefault="00463BE3" w:rsidP="00463BE3">
            <w:pPr>
              <w:pStyle w:val="Contenidodelatabla"/>
              <w:tabs>
                <w:tab w:val="left" w:pos="284"/>
              </w:tabs>
              <w:ind w:left="284" w:hanging="284"/>
              <w:jc w:val="both"/>
              <w:rPr>
                <w:rFonts w:ascii="Arial" w:hAnsi="Arial" w:cs="Arial"/>
                <w:spacing w:val="-2"/>
                <w:sz w:val="20"/>
                <w:lang w:val="es-ES" w:eastAsia="es-EC" w:bidi="ar-SA"/>
              </w:rPr>
            </w:pPr>
          </w:p>
          <w:p w14:paraId="2BA45ADE" w14:textId="77777777" w:rsidR="00463BE3" w:rsidRPr="00527616" w:rsidRDefault="00463BE3" w:rsidP="00F0033E">
            <w:pPr>
              <w:pStyle w:val="Contenidodelatabla"/>
              <w:numPr>
                <w:ilvl w:val="0"/>
                <w:numId w:val="32"/>
              </w:numPr>
              <w:tabs>
                <w:tab w:val="left" w:pos="284"/>
              </w:tabs>
              <w:ind w:left="284" w:hanging="284"/>
              <w:jc w:val="both"/>
              <w:rPr>
                <w:rFonts w:ascii="Arial" w:hAnsi="Arial" w:cs="Arial"/>
                <w:spacing w:val="-2"/>
                <w:sz w:val="20"/>
                <w:lang w:val="es-ES" w:eastAsia="es-EC" w:bidi="ar-SA"/>
              </w:rPr>
            </w:pPr>
            <w:r w:rsidRPr="00527616">
              <w:rPr>
                <w:rFonts w:ascii="Arial" w:hAnsi="Arial" w:cs="Arial"/>
                <w:spacing w:val="-2"/>
                <w:sz w:val="20"/>
                <w:lang w:val="es-ES" w:eastAsia="es-EC" w:bidi="ar-SA"/>
              </w:rPr>
              <w:t>Si el oferente ha participado en la ejecución de un contrato en calidad de subcontratista, su experiencia, será reconocida y aceptada por la Contratante, siempre y cuando tenga directa relación al objeto contractual, para lo cual presentará el Certificado del Contratista y copia del Acta de Entrega Recepción del contrato principal.</w:t>
            </w:r>
          </w:p>
          <w:p w14:paraId="5B3ECA6B" w14:textId="77777777" w:rsidR="00463BE3" w:rsidRPr="00527616" w:rsidRDefault="00463BE3" w:rsidP="00463BE3">
            <w:pPr>
              <w:pStyle w:val="Contenidodelatabla"/>
              <w:tabs>
                <w:tab w:val="left" w:pos="284"/>
              </w:tabs>
              <w:ind w:left="284" w:hanging="284"/>
              <w:jc w:val="both"/>
              <w:rPr>
                <w:rFonts w:ascii="Arial" w:hAnsi="Arial" w:cs="Arial"/>
                <w:spacing w:val="-2"/>
                <w:sz w:val="20"/>
                <w:lang w:val="es-ES" w:eastAsia="es-EC" w:bidi="ar-SA"/>
              </w:rPr>
            </w:pPr>
          </w:p>
          <w:p w14:paraId="6BCC0D09" w14:textId="51BAAAEF" w:rsidR="0083395C" w:rsidRPr="002B508C" w:rsidRDefault="00463BE3" w:rsidP="00463BE3">
            <w:pPr>
              <w:spacing w:after="120"/>
              <w:jc w:val="both"/>
              <w:rPr>
                <w:rFonts w:ascii="Candara" w:hAnsi="Candara"/>
                <w:spacing w:val="-3"/>
              </w:rPr>
            </w:pPr>
            <w:r w:rsidRPr="00527616">
              <w:rPr>
                <w:rFonts w:ascii="Arial" w:hAnsi="Arial" w:cs="Arial"/>
                <w:spacing w:val="-2"/>
                <w:sz w:val="20"/>
                <w:lang w:val="es-ES" w:eastAsia="es-EC"/>
              </w:rPr>
              <w:t>Para los profesionales que participan individualmente, será acreditable la experiencia adquirida en relación de dependencia, siempre y cuando haya participado en la ejecución de obras similares a las obras licitadas, para lo cual presentará el Certificado de la Entidad en la que prestó sus servicios</w:t>
            </w:r>
            <w:r>
              <w:rPr>
                <w:rFonts w:ascii="Arial" w:hAnsi="Arial" w:cs="Arial"/>
                <w:spacing w:val="-2"/>
                <w:sz w:val="20"/>
                <w:lang w:val="es-ES" w:eastAsia="es-EC"/>
              </w:rPr>
              <w:t>.</w:t>
            </w:r>
          </w:p>
        </w:tc>
      </w:tr>
      <w:tr w:rsidR="00F96AC2" w:rsidRPr="003C18B4" w14:paraId="37990746" w14:textId="77777777" w:rsidTr="00AE2353">
        <w:tc>
          <w:tcPr>
            <w:tcW w:w="791" w:type="dxa"/>
            <w:tcBorders>
              <w:top w:val="single" w:sz="4" w:space="0" w:color="auto"/>
              <w:bottom w:val="single" w:sz="4" w:space="0" w:color="auto"/>
            </w:tcBorders>
          </w:tcPr>
          <w:p w14:paraId="0A5AD4BA" w14:textId="77777777" w:rsidR="00F96AC2" w:rsidRPr="003C18B4" w:rsidRDefault="00F96AC2" w:rsidP="00A1003A">
            <w:pPr>
              <w:spacing w:after="120"/>
              <w:rPr>
                <w:rFonts w:ascii="Candara" w:hAnsi="Candara"/>
                <w:b/>
                <w:bCs/>
              </w:rPr>
            </w:pPr>
            <w:r w:rsidRPr="003C18B4">
              <w:rPr>
                <w:rFonts w:ascii="Candara" w:hAnsi="Candara"/>
                <w:b/>
                <w:bCs/>
              </w:rPr>
              <w:lastRenderedPageBreak/>
              <w:t xml:space="preserve">IAO 5.5 (c) </w:t>
            </w:r>
          </w:p>
        </w:tc>
        <w:tc>
          <w:tcPr>
            <w:tcW w:w="8985" w:type="dxa"/>
            <w:gridSpan w:val="2"/>
          </w:tcPr>
          <w:p w14:paraId="16AB23E8" w14:textId="77777777" w:rsidR="003C18B4" w:rsidRPr="002B508C" w:rsidRDefault="00F96AC2" w:rsidP="00B14098">
            <w:pPr>
              <w:spacing w:after="120"/>
              <w:jc w:val="both"/>
              <w:rPr>
                <w:rFonts w:ascii="Candara" w:hAnsi="Candara"/>
              </w:rPr>
            </w:pPr>
            <w:r w:rsidRPr="002B508C">
              <w:rPr>
                <w:rFonts w:ascii="Candara" w:hAnsi="Candara"/>
              </w:rPr>
              <w:t xml:space="preserve">DISPONIBILIDAD DE EQUIPO: El equipo esencial que deberá tener disponible el Oferente seleccionado para ejecutar el Contrato es: </w:t>
            </w:r>
          </w:p>
          <w:p w14:paraId="022E2AEA" w14:textId="77777777" w:rsidR="001F3AE1" w:rsidRPr="00AC3AB7" w:rsidRDefault="001F3AE1" w:rsidP="001F3AE1">
            <w:pPr>
              <w:pStyle w:val="Prrafodelista"/>
              <w:spacing w:after="0" w:line="240" w:lineRule="auto"/>
              <w:ind w:left="0"/>
              <w:jc w:val="both"/>
              <w:rPr>
                <w:rFonts w:ascii="Arial" w:hAnsi="Arial" w:cs="Arial"/>
                <w:spacing w:val="-2"/>
                <w:sz w:val="20"/>
                <w:szCs w:val="20"/>
                <w:lang w:eastAsia="es-EC"/>
              </w:rPr>
            </w:pPr>
            <w:r w:rsidRPr="00AC3AB7">
              <w:rPr>
                <w:rFonts w:ascii="Arial" w:hAnsi="Arial" w:cs="Arial"/>
                <w:spacing w:val="-2"/>
                <w:sz w:val="20"/>
                <w:szCs w:val="20"/>
                <w:lang w:eastAsia="es-EC"/>
              </w:rPr>
              <w:t xml:space="preserve">Para la ejecución de los proyectos, el oferente deberá contar con el siguiente equipo mínimo, cuya disponibilidad se justificará con la presentación de facturas de propiedad, compromisos de </w:t>
            </w:r>
            <w:proofErr w:type="gramStart"/>
            <w:r w:rsidRPr="00AC3AB7">
              <w:rPr>
                <w:rFonts w:ascii="Arial" w:hAnsi="Arial" w:cs="Arial"/>
                <w:spacing w:val="-2"/>
                <w:sz w:val="20"/>
                <w:szCs w:val="20"/>
                <w:lang w:eastAsia="es-EC"/>
              </w:rPr>
              <w:t>compra  o</w:t>
            </w:r>
            <w:proofErr w:type="gramEnd"/>
            <w:r w:rsidRPr="00AC3AB7">
              <w:rPr>
                <w:rFonts w:ascii="Arial" w:hAnsi="Arial" w:cs="Arial"/>
                <w:spacing w:val="-2"/>
                <w:sz w:val="20"/>
                <w:szCs w:val="20"/>
                <w:lang w:eastAsia="es-EC"/>
              </w:rPr>
              <w:t xml:space="preserve"> compromisos de arrendamiento con documentos </w:t>
            </w:r>
            <w:r>
              <w:rPr>
                <w:rFonts w:ascii="Arial" w:hAnsi="Arial" w:cs="Arial"/>
                <w:spacing w:val="-2"/>
                <w:sz w:val="20"/>
                <w:szCs w:val="20"/>
                <w:lang w:eastAsia="es-EC"/>
              </w:rPr>
              <w:t>de soporte</w:t>
            </w:r>
            <w:r w:rsidRPr="00AC3AB7">
              <w:rPr>
                <w:rFonts w:ascii="Arial" w:hAnsi="Arial" w:cs="Arial"/>
                <w:spacing w:val="-2"/>
                <w:sz w:val="20"/>
                <w:szCs w:val="20"/>
                <w:lang w:eastAsia="es-EC"/>
              </w:rPr>
              <w:t>. Para el caso de vehículos debe adjuntar copias legibles de matrículas.</w:t>
            </w:r>
          </w:p>
          <w:p w14:paraId="40310F53" w14:textId="77777777" w:rsidR="001F3AE1" w:rsidRPr="00AC3AB7" w:rsidRDefault="001F3AE1" w:rsidP="001F3AE1">
            <w:pPr>
              <w:pStyle w:val="Prrafodelista"/>
              <w:spacing w:after="0"/>
              <w:ind w:left="0"/>
              <w:jc w:val="both"/>
              <w:rPr>
                <w:rFonts w:ascii="Arial" w:hAnsi="Arial" w:cs="Arial"/>
                <w:spacing w:val="-2"/>
                <w:sz w:val="20"/>
                <w:szCs w:val="20"/>
                <w:lang w:eastAsia="es-EC"/>
              </w:rPr>
            </w:pPr>
          </w:p>
          <w:p w14:paraId="3525C576" w14:textId="77777777" w:rsidR="001F3AE1" w:rsidRDefault="001F3AE1" w:rsidP="001F3AE1">
            <w:pPr>
              <w:pStyle w:val="Prrafodelista"/>
              <w:spacing w:after="0"/>
              <w:ind w:left="0"/>
              <w:jc w:val="both"/>
              <w:rPr>
                <w:rFonts w:ascii="Arial" w:hAnsi="Arial" w:cs="Arial"/>
                <w:spacing w:val="-2"/>
                <w:sz w:val="20"/>
                <w:szCs w:val="20"/>
                <w:lang w:eastAsia="es-EC"/>
              </w:rPr>
            </w:pPr>
            <w:r w:rsidRPr="00AC3AB7">
              <w:rPr>
                <w:rFonts w:ascii="Arial" w:hAnsi="Arial" w:cs="Arial"/>
                <w:spacing w:val="-2"/>
                <w:sz w:val="20"/>
                <w:szCs w:val="20"/>
                <w:lang w:eastAsia="es-EC"/>
              </w:rPr>
              <w:t>El objetivo de los documentos solicitados es realizar una calificación objetiva verificando las características de los equipos ofertados:</w:t>
            </w:r>
          </w:p>
          <w:p w14:paraId="05151657" w14:textId="77777777" w:rsidR="001F3AE1" w:rsidRPr="00E66A4E" w:rsidRDefault="001F3AE1" w:rsidP="001F3AE1">
            <w:pPr>
              <w:jc w:val="both"/>
              <w:rPr>
                <w:rFonts w:ascii="Arial" w:hAnsi="Arial" w:cs="Arial"/>
                <w:spacing w:val="-2"/>
                <w:szCs w:val="18"/>
                <w:lang w:eastAsia="es-EC"/>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2"/>
              <w:gridCol w:w="2445"/>
              <w:gridCol w:w="911"/>
              <w:gridCol w:w="4882"/>
            </w:tblGrid>
            <w:tr w:rsidR="001F3AE1" w:rsidRPr="00AB5BD3" w14:paraId="44D1EAC8" w14:textId="77777777" w:rsidTr="001F3AE1">
              <w:trPr>
                <w:trHeight w:val="19"/>
                <w:jc w:val="center"/>
              </w:trPr>
              <w:tc>
                <w:tcPr>
                  <w:tcW w:w="624" w:type="pct"/>
                  <w:shd w:val="clear" w:color="auto" w:fill="auto"/>
                  <w:vAlign w:val="center"/>
                  <w:hideMark/>
                </w:tcPr>
                <w:p w14:paraId="1506AC40" w14:textId="77777777" w:rsidR="001F3AE1" w:rsidRPr="00AB5BD3" w:rsidRDefault="001F3AE1" w:rsidP="001F3AE1">
                  <w:pPr>
                    <w:jc w:val="center"/>
                    <w:rPr>
                      <w:rFonts w:ascii="Arial" w:hAnsi="Arial" w:cs="Arial"/>
                      <w:b/>
                      <w:color w:val="000000"/>
                      <w:sz w:val="18"/>
                      <w:szCs w:val="18"/>
                      <w:lang w:eastAsia="es-EC"/>
                    </w:rPr>
                  </w:pPr>
                  <w:r w:rsidRPr="00AB5BD3">
                    <w:rPr>
                      <w:rFonts w:ascii="Arial" w:hAnsi="Arial" w:cs="Arial"/>
                      <w:b/>
                      <w:color w:val="000000"/>
                      <w:sz w:val="18"/>
                      <w:szCs w:val="18"/>
                      <w:lang w:eastAsia="es-EC"/>
                    </w:rPr>
                    <w:t>No.</w:t>
                  </w:r>
                </w:p>
              </w:tc>
              <w:tc>
                <w:tcPr>
                  <w:tcW w:w="1300" w:type="pct"/>
                  <w:shd w:val="clear" w:color="auto" w:fill="auto"/>
                  <w:vAlign w:val="center"/>
                  <w:hideMark/>
                </w:tcPr>
                <w:p w14:paraId="3C0ABFE8" w14:textId="77777777" w:rsidR="001F3AE1" w:rsidRPr="00AB5BD3" w:rsidRDefault="001F3AE1" w:rsidP="001F3AE1">
                  <w:pPr>
                    <w:jc w:val="center"/>
                    <w:rPr>
                      <w:rFonts w:ascii="Arial" w:hAnsi="Arial" w:cs="Arial"/>
                      <w:b/>
                      <w:color w:val="000000"/>
                      <w:sz w:val="18"/>
                      <w:szCs w:val="18"/>
                      <w:lang w:eastAsia="es-EC"/>
                    </w:rPr>
                  </w:pPr>
                  <w:r w:rsidRPr="00AB5BD3">
                    <w:rPr>
                      <w:rFonts w:ascii="Arial" w:hAnsi="Arial" w:cs="Arial"/>
                      <w:b/>
                      <w:color w:val="000000"/>
                      <w:sz w:val="18"/>
                      <w:szCs w:val="18"/>
                      <w:lang w:eastAsia="es-EC"/>
                    </w:rPr>
                    <w:t>Equipos /Instrumentos/ Herramientas</w:t>
                  </w:r>
                </w:p>
              </w:tc>
              <w:tc>
                <w:tcPr>
                  <w:tcW w:w="481" w:type="pct"/>
                  <w:shd w:val="clear" w:color="auto" w:fill="auto"/>
                  <w:vAlign w:val="center"/>
                  <w:hideMark/>
                </w:tcPr>
                <w:p w14:paraId="03710B04" w14:textId="77777777" w:rsidR="001F3AE1" w:rsidRPr="00AB5BD3" w:rsidRDefault="001F3AE1" w:rsidP="001F3AE1">
                  <w:pPr>
                    <w:jc w:val="center"/>
                    <w:rPr>
                      <w:rFonts w:ascii="Arial" w:hAnsi="Arial" w:cs="Arial"/>
                      <w:b/>
                      <w:color w:val="000000"/>
                      <w:sz w:val="18"/>
                      <w:szCs w:val="18"/>
                      <w:lang w:eastAsia="es-EC"/>
                    </w:rPr>
                  </w:pPr>
                  <w:r w:rsidRPr="00AB5BD3">
                    <w:rPr>
                      <w:rFonts w:ascii="Arial" w:hAnsi="Arial" w:cs="Arial"/>
                      <w:b/>
                      <w:color w:val="000000"/>
                      <w:sz w:val="18"/>
                      <w:szCs w:val="18"/>
                      <w:lang w:eastAsia="es-EC"/>
                    </w:rPr>
                    <w:t>Cantidad</w:t>
                  </w:r>
                </w:p>
              </w:tc>
              <w:tc>
                <w:tcPr>
                  <w:tcW w:w="2595" w:type="pct"/>
                  <w:shd w:val="clear" w:color="auto" w:fill="auto"/>
                  <w:vAlign w:val="center"/>
                  <w:hideMark/>
                </w:tcPr>
                <w:p w14:paraId="22C042DD" w14:textId="77777777" w:rsidR="001F3AE1" w:rsidRPr="00AB5BD3" w:rsidRDefault="001F3AE1" w:rsidP="001F3AE1">
                  <w:pPr>
                    <w:jc w:val="center"/>
                    <w:rPr>
                      <w:rFonts w:ascii="Arial" w:hAnsi="Arial" w:cs="Arial"/>
                      <w:b/>
                      <w:color w:val="000000"/>
                      <w:sz w:val="18"/>
                      <w:szCs w:val="18"/>
                      <w:lang w:eastAsia="es-EC"/>
                    </w:rPr>
                  </w:pPr>
                  <w:r w:rsidRPr="00AB5BD3">
                    <w:rPr>
                      <w:rFonts w:ascii="Arial" w:hAnsi="Arial" w:cs="Arial"/>
                      <w:b/>
                      <w:color w:val="000000"/>
                      <w:sz w:val="18"/>
                      <w:szCs w:val="18"/>
                      <w:lang w:eastAsia="es-EC"/>
                    </w:rPr>
                    <w:t>Características</w:t>
                  </w:r>
                </w:p>
              </w:tc>
            </w:tr>
            <w:tr w:rsidR="001F3AE1" w:rsidRPr="00AB5BD3" w14:paraId="45329428" w14:textId="77777777" w:rsidTr="001F3AE1">
              <w:trPr>
                <w:trHeight w:val="1662"/>
                <w:jc w:val="center"/>
              </w:trPr>
              <w:tc>
                <w:tcPr>
                  <w:tcW w:w="624" w:type="pct"/>
                  <w:shd w:val="clear" w:color="auto" w:fill="auto"/>
                  <w:vAlign w:val="center"/>
                  <w:hideMark/>
                </w:tcPr>
                <w:p w14:paraId="4428D3F9"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Indicar el número de orden</w:t>
                  </w:r>
                </w:p>
              </w:tc>
              <w:tc>
                <w:tcPr>
                  <w:tcW w:w="1300" w:type="pct"/>
                  <w:shd w:val="clear" w:color="auto" w:fill="auto"/>
                  <w:vAlign w:val="center"/>
                  <w:hideMark/>
                </w:tcPr>
                <w:p w14:paraId="6D58BEB6"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Nombre de los equipos / instrumentos / herramientas</w:t>
                  </w:r>
                </w:p>
              </w:tc>
              <w:tc>
                <w:tcPr>
                  <w:tcW w:w="481" w:type="pct"/>
                  <w:shd w:val="clear" w:color="auto" w:fill="auto"/>
                  <w:vAlign w:val="center"/>
                  <w:hideMark/>
                </w:tcPr>
                <w:p w14:paraId="0099425C"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Indicar</w:t>
                  </w:r>
                </w:p>
              </w:tc>
              <w:tc>
                <w:tcPr>
                  <w:tcW w:w="2595" w:type="pct"/>
                  <w:shd w:val="clear" w:color="auto" w:fill="auto"/>
                  <w:vAlign w:val="center"/>
                  <w:hideMark/>
                </w:tcPr>
                <w:p w14:paraId="129368D0" w14:textId="77777777" w:rsidR="001F3AE1" w:rsidRPr="00AB5BD3" w:rsidRDefault="001F3AE1" w:rsidP="001F3AE1">
                  <w:pPr>
                    <w:jc w:val="both"/>
                    <w:rPr>
                      <w:rFonts w:ascii="Arial" w:hAnsi="Arial" w:cs="Arial"/>
                      <w:color w:val="000000"/>
                      <w:sz w:val="18"/>
                      <w:szCs w:val="18"/>
                      <w:lang w:eastAsia="es-EC"/>
                    </w:rPr>
                  </w:pPr>
                </w:p>
                <w:p w14:paraId="3C28BF8B" w14:textId="77777777" w:rsidR="001F3AE1" w:rsidRPr="00AB5BD3" w:rsidRDefault="001F3AE1" w:rsidP="001F3AE1">
                  <w:pPr>
                    <w:jc w:val="both"/>
                    <w:rPr>
                      <w:rFonts w:ascii="Arial" w:hAnsi="Arial" w:cs="Arial"/>
                      <w:color w:val="000000"/>
                      <w:sz w:val="18"/>
                      <w:szCs w:val="18"/>
                      <w:lang w:eastAsia="es-EC"/>
                    </w:rPr>
                  </w:pPr>
                  <w:r w:rsidRPr="00AB5BD3">
                    <w:rPr>
                      <w:rFonts w:ascii="Arial" w:hAnsi="Arial" w:cs="Arial"/>
                      <w:color w:val="000000"/>
                      <w:sz w:val="18"/>
                      <w:szCs w:val="18"/>
                      <w:lang w:eastAsia="es-EC"/>
                    </w:rPr>
                    <w:t>Detallar la característica técnica, matrícula, sin limitación del año de fabricación del vehículo, documento demostrativo de la disponibilidad (factura, contrato, etc.)</w:t>
                  </w:r>
                </w:p>
                <w:p w14:paraId="0248FD85" w14:textId="77777777" w:rsidR="001F3AE1" w:rsidRPr="00AB5BD3" w:rsidRDefault="001F3AE1" w:rsidP="001F3AE1">
                  <w:pPr>
                    <w:jc w:val="both"/>
                    <w:rPr>
                      <w:rFonts w:ascii="Arial" w:hAnsi="Arial" w:cs="Arial"/>
                      <w:color w:val="000000"/>
                      <w:sz w:val="18"/>
                      <w:szCs w:val="18"/>
                      <w:lang w:eastAsia="es-EC"/>
                    </w:rPr>
                  </w:pPr>
                </w:p>
              </w:tc>
            </w:tr>
            <w:tr w:rsidR="001F3AE1" w:rsidRPr="00AB5BD3" w14:paraId="359F2B35" w14:textId="77777777" w:rsidTr="001F3AE1">
              <w:trPr>
                <w:trHeight w:val="19"/>
                <w:jc w:val="center"/>
              </w:trPr>
              <w:tc>
                <w:tcPr>
                  <w:tcW w:w="5000" w:type="pct"/>
                  <w:gridSpan w:val="4"/>
                  <w:shd w:val="clear" w:color="auto" w:fill="auto"/>
                  <w:noWrap/>
                  <w:vAlign w:val="center"/>
                  <w:hideMark/>
                </w:tcPr>
                <w:p w14:paraId="406AAF41" w14:textId="77777777" w:rsidR="001F3AE1" w:rsidRPr="00AB5BD3" w:rsidRDefault="001F3AE1" w:rsidP="001F3AE1">
                  <w:pPr>
                    <w:jc w:val="center"/>
                    <w:rPr>
                      <w:rFonts w:ascii="Arial" w:hAnsi="Arial" w:cs="Arial"/>
                      <w:b/>
                      <w:bCs/>
                      <w:color w:val="000000"/>
                      <w:sz w:val="18"/>
                      <w:szCs w:val="18"/>
                      <w:lang w:eastAsia="es-EC"/>
                    </w:rPr>
                  </w:pPr>
                </w:p>
                <w:p w14:paraId="57D23098" w14:textId="77777777" w:rsidR="001F3AE1" w:rsidRPr="00AB5BD3" w:rsidRDefault="001F3AE1" w:rsidP="001F3AE1">
                  <w:pPr>
                    <w:jc w:val="center"/>
                    <w:rPr>
                      <w:rFonts w:ascii="Arial" w:hAnsi="Arial" w:cs="Arial"/>
                      <w:b/>
                      <w:bCs/>
                      <w:color w:val="000000"/>
                      <w:sz w:val="18"/>
                      <w:szCs w:val="18"/>
                      <w:lang w:eastAsia="es-EC"/>
                    </w:rPr>
                  </w:pPr>
                  <w:r w:rsidRPr="00AB5BD3">
                    <w:rPr>
                      <w:rFonts w:ascii="Arial" w:hAnsi="Arial" w:cs="Arial"/>
                      <w:b/>
                      <w:bCs/>
                      <w:color w:val="000000"/>
                      <w:sz w:val="18"/>
                      <w:szCs w:val="18"/>
                      <w:lang w:eastAsia="es-EC"/>
                    </w:rPr>
                    <w:t>VEHÍCULOS</w:t>
                  </w:r>
                </w:p>
              </w:tc>
            </w:tr>
            <w:tr w:rsidR="001F3AE1" w:rsidRPr="00AB5BD3" w14:paraId="6CC0FA3D" w14:textId="77777777" w:rsidTr="001F3AE1">
              <w:trPr>
                <w:trHeight w:val="19"/>
                <w:jc w:val="center"/>
              </w:trPr>
              <w:tc>
                <w:tcPr>
                  <w:tcW w:w="624" w:type="pct"/>
                  <w:shd w:val="clear" w:color="auto" w:fill="auto"/>
                  <w:vAlign w:val="center"/>
                  <w:hideMark/>
                </w:tcPr>
                <w:p w14:paraId="364970FD"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w:t>
                  </w:r>
                </w:p>
              </w:tc>
              <w:tc>
                <w:tcPr>
                  <w:tcW w:w="1300" w:type="pct"/>
                  <w:shd w:val="clear" w:color="auto" w:fill="auto"/>
                  <w:vAlign w:val="center"/>
                  <w:hideMark/>
                </w:tcPr>
                <w:p w14:paraId="3A80607E"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CAMIONETA PARA DIRECTOR TÉCNICO – SUPERVISOR – RESIDENTE DE OBRA</w:t>
                  </w:r>
                </w:p>
              </w:tc>
              <w:tc>
                <w:tcPr>
                  <w:tcW w:w="481" w:type="pct"/>
                  <w:shd w:val="clear" w:color="auto" w:fill="auto"/>
                  <w:vAlign w:val="center"/>
                  <w:hideMark/>
                </w:tcPr>
                <w:p w14:paraId="6A029FA8"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w:t>
                  </w:r>
                </w:p>
              </w:tc>
              <w:tc>
                <w:tcPr>
                  <w:tcW w:w="2595" w:type="pct"/>
                  <w:shd w:val="clear" w:color="auto" w:fill="auto"/>
                  <w:vAlign w:val="center"/>
                  <w:hideMark/>
                </w:tcPr>
                <w:p w14:paraId="01B3E0BA" w14:textId="77777777" w:rsidR="001F3AE1" w:rsidRPr="00AB5BD3" w:rsidRDefault="001F3AE1" w:rsidP="001F3AE1">
                  <w:pPr>
                    <w:jc w:val="both"/>
                    <w:rPr>
                      <w:rFonts w:ascii="Arial" w:hAnsi="Arial" w:cs="Arial"/>
                      <w:color w:val="000000"/>
                      <w:sz w:val="18"/>
                      <w:szCs w:val="18"/>
                      <w:lang w:eastAsia="es-EC"/>
                    </w:rPr>
                  </w:pPr>
                  <w:r w:rsidRPr="00AB5BD3">
                    <w:rPr>
                      <w:rFonts w:ascii="Arial" w:hAnsi="Arial" w:cs="Arial"/>
                      <w:color w:val="000000"/>
                      <w:sz w:val="18"/>
                      <w:szCs w:val="18"/>
                      <w:lang w:eastAsia="es-EC"/>
                    </w:rPr>
                    <w:t>Detallar la característica técnica, matrícula, sin limitación del año de fabricación del vehículo, documento demostrativo de la disponibilidad (factura, contrato, etc.)</w:t>
                  </w:r>
                </w:p>
              </w:tc>
            </w:tr>
            <w:tr w:rsidR="001F3AE1" w:rsidRPr="00AB5BD3" w14:paraId="1ACB5C96" w14:textId="77777777" w:rsidTr="001F3AE1">
              <w:trPr>
                <w:trHeight w:val="19"/>
                <w:jc w:val="center"/>
              </w:trPr>
              <w:tc>
                <w:tcPr>
                  <w:tcW w:w="624" w:type="pct"/>
                  <w:shd w:val="clear" w:color="auto" w:fill="auto"/>
                  <w:vAlign w:val="center"/>
                  <w:hideMark/>
                </w:tcPr>
                <w:p w14:paraId="424CD89E"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2</w:t>
                  </w:r>
                </w:p>
              </w:tc>
              <w:tc>
                <w:tcPr>
                  <w:tcW w:w="1300" w:type="pct"/>
                  <w:shd w:val="clear" w:color="auto" w:fill="auto"/>
                  <w:vAlign w:val="center"/>
                  <w:hideMark/>
                </w:tcPr>
                <w:p w14:paraId="191F09E1"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 xml:space="preserve">CAMIÓN DE 3.5 TONELADAS DE CAPACIDAD PARA TRANSPORTE DE </w:t>
                  </w:r>
                  <w:r w:rsidRPr="00AB5BD3">
                    <w:rPr>
                      <w:rFonts w:ascii="Arial" w:hAnsi="Arial" w:cs="Arial"/>
                      <w:color w:val="000000"/>
                      <w:sz w:val="18"/>
                      <w:szCs w:val="18"/>
                      <w:lang w:eastAsia="es-EC"/>
                    </w:rPr>
                    <w:lastRenderedPageBreak/>
                    <w:t>EQUIPOS Y MATERIALES Y PERSONAL</w:t>
                  </w:r>
                </w:p>
              </w:tc>
              <w:tc>
                <w:tcPr>
                  <w:tcW w:w="481" w:type="pct"/>
                  <w:shd w:val="clear" w:color="auto" w:fill="auto"/>
                  <w:vAlign w:val="center"/>
                  <w:hideMark/>
                </w:tcPr>
                <w:p w14:paraId="56CAC677"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lastRenderedPageBreak/>
                    <w:t>2</w:t>
                  </w:r>
                </w:p>
              </w:tc>
              <w:tc>
                <w:tcPr>
                  <w:tcW w:w="2595" w:type="pct"/>
                  <w:shd w:val="clear" w:color="auto" w:fill="auto"/>
                  <w:vAlign w:val="center"/>
                  <w:hideMark/>
                </w:tcPr>
                <w:p w14:paraId="3C2CB93E" w14:textId="77777777" w:rsidR="001F3AE1" w:rsidRPr="00AB5BD3" w:rsidRDefault="001F3AE1" w:rsidP="001F3AE1">
                  <w:pPr>
                    <w:jc w:val="both"/>
                    <w:rPr>
                      <w:rFonts w:ascii="Arial" w:hAnsi="Arial" w:cs="Arial"/>
                      <w:color w:val="000000"/>
                      <w:sz w:val="18"/>
                      <w:szCs w:val="18"/>
                      <w:lang w:eastAsia="es-EC"/>
                    </w:rPr>
                  </w:pPr>
                  <w:r w:rsidRPr="00AB5BD3">
                    <w:rPr>
                      <w:rFonts w:ascii="Arial" w:hAnsi="Arial" w:cs="Arial"/>
                      <w:color w:val="000000"/>
                      <w:sz w:val="18"/>
                      <w:szCs w:val="18"/>
                      <w:lang w:eastAsia="es-EC"/>
                    </w:rPr>
                    <w:t>Detallar la característica técnica, matrícula, sin limitación del año de fabricación del vehículo, documento demostrativo de la disponibilidad (factura, contrato, etc.)</w:t>
                  </w:r>
                </w:p>
              </w:tc>
            </w:tr>
            <w:tr w:rsidR="001F3AE1" w:rsidRPr="00AB5BD3" w14:paraId="04A13915" w14:textId="77777777" w:rsidTr="001F3AE1">
              <w:trPr>
                <w:trHeight w:val="19"/>
                <w:jc w:val="center"/>
              </w:trPr>
              <w:tc>
                <w:tcPr>
                  <w:tcW w:w="624" w:type="pct"/>
                  <w:shd w:val="clear" w:color="auto" w:fill="auto"/>
                  <w:vAlign w:val="center"/>
                  <w:hideMark/>
                </w:tcPr>
                <w:p w14:paraId="06ABB0E6"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3</w:t>
                  </w:r>
                </w:p>
              </w:tc>
              <w:tc>
                <w:tcPr>
                  <w:tcW w:w="1300" w:type="pct"/>
                  <w:shd w:val="clear" w:color="auto" w:fill="auto"/>
                  <w:vAlign w:val="center"/>
                  <w:hideMark/>
                </w:tcPr>
                <w:p w14:paraId="03AE2932"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CAMIÓN GRÚA CON BARQUILLO – CAPACIDAD 6 TONELADAS</w:t>
                  </w:r>
                </w:p>
              </w:tc>
              <w:tc>
                <w:tcPr>
                  <w:tcW w:w="481" w:type="pct"/>
                  <w:shd w:val="clear" w:color="auto" w:fill="auto"/>
                  <w:vAlign w:val="center"/>
                  <w:hideMark/>
                </w:tcPr>
                <w:p w14:paraId="4B6F1B23"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w:t>
                  </w:r>
                </w:p>
              </w:tc>
              <w:tc>
                <w:tcPr>
                  <w:tcW w:w="2595" w:type="pct"/>
                  <w:shd w:val="clear" w:color="auto" w:fill="auto"/>
                  <w:vAlign w:val="center"/>
                  <w:hideMark/>
                </w:tcPr>
                <w:p w14:paraId="0070DB7F" w14:textId="77777777" w:rsidR="001F3AE1" w:rsidRPr="00AB5BD3" w:rsidRDefault="001F3AE1" w:rsidP="001F3AE1">
                  <w:pPr>
                    <w:jc w:val="both"/>
                    <w:rPr>
                      <w:rFonts w:ascii="Arial" w:hAnsi="Arial" w:cs="Arial"/>
                      <w:color w:val="000000"/>
                      <w:sz w:val="18"/>
                      <w:szCs w:val="18"/>
                      <w:lang w:eastAsia="es-EC"/>
                    </w:rPr>
                  </w:pPr>
                  <w:r w:rsidRPr="00AB5BD3">
                    <w:rPr>
                      <w:rFonts w:ascii="Arial" w:hAnsi="Arial" w:cs="Arial"/>
                      <w:color w:val="000000"/>
                      <w:sz w:val="18"/>
                      <w:szCs w:val="18"/>
                      <w:lang w:eastAsia="es-EC"/>
                    </w:rPr>
                    <w:t>Detallar la característica técnica, matrícula, sin limitación del año de fabricación del vehículo, documento demostrativo de la disponibilidad (factura, contrato, etc.)</w:t>
                  </w:r>
                </w:p>
              </w:tc>
            </w:tr>
            <w:tr w:rsidR="001F3AE1" w:rsidRPr="00AB5BD3" w14:paraId="7C544C39" w14:textId="77777777" w:rsidTr="001F3AE1">
              <w:trPr>
                <w:trHeight w:val="19"/>
                <w:jc w:val="center"/>
              </w:trPr>
              <w:tc>
                <w:tcPr>
                  <w:tcW w:w="5000" w:type="pct"/>
                  <w:gridSpan w:val="4"/>
                  <w:shd w:val="clear" w:color="auto" w:fill="auto"/>
                  <w:noWrap/>
                  <w:vAlign w:val="center"/>
                  <w:hideMark/>
                </w:tcPr>
                <w:p w14:paraId="381798F9" w14:textId="77777777" w:rsidR="001F3AE1" w:rsidRPr="00AB5BD3" w:rsidRDefault="001F3AE1" w:rsidP="001F3AE1">
                  <w:pPr>
                    <w:jc w:val="center"/>
                    <w:rPr>
                      <w:rFonts w:ascii="Arial" w:hAnsi="Arial" w:cs="Arial"/>
                      <w:b/>
                      <w:bCs/>
                      <w:color w:val="000000"/>
                      <w:sz w:val="18"/>
                      <w:szCs w:val="18"/>
                      <w:lang w:eastAsia="es-EC"/>
                    </w:rPr>
                  </w:pPr>
                  <w:r w:rsidRPr="00AB5BD3">
                    <w:rPr>
                      <w:rFonts w:ascii="Arial" w:hAnsi="Arial" w:cs="Arial"/>
                      <w:b/>
                      <w:bCs/>
                      <w:color w:val="000000"/>
                      <w:sz w:val="18"/>
                      <w:szCs w:val="18"/>
                      <w:lang w:eastAsia="es-EC"/>
                    </w:rPr>
                    <w:t>HERRAMIENTAS</w:t>
                  </w:r>
                </w:p>
              </w:tc>
            </w:tr>
            <w:tr w:rsidR="001F3AE1" w:rsidRPr="00AB5BD3" w14:paraId="5F3AAC9D" w14:textId="77777777" w:rsidTr="001F3AE1">
              <w:trPr>
                <w:trHeight w:val="19"/>
                <w:jc w:val="center"/>
              </w:trPr>
              <w:tc>
                <w:tcPr>
                  <w:tcW w:w="624" w:type="pct"/>
                  <w:shd w:val="clear" w:color="auto" w:fill="auto"/>
                  <w:vAlign w:val="center"/>
                  <w:hideMark/>
                </w:tcPr>
                <w:p w14:paraId="48FD1766"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w:t>
                  </w:r>
                </w:p>
              </w:tc>
              <w:tc>
                <w:tcPr>
                  <w:tcW w:w="1300" w:type="pct"/>
                  <w:shd w:val="clear" w:color="auto" w:fill="auto"/>
                  <w:vAlign w:val="center"/>
                  <w:hideMark/>
                </w:tcPr>
                <w:p w14:paraId="30778517"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BARRA DE 16 LIBRAS</w:t>
                  </w:r>
                </w:p>
              </w:tc>
              <w:tc>
                <w:tcPr>
                  <w:tcW w:w="481" w:type="pct"/>
                  <w:shd w:val="clear" w:color="auto" w:fill="auto"/>
                  <w:vAlign w:val="center"/>
                  <w:hideMark/>
                </w:tcPr>
                <w:p w14:paraId="74397F72"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8</w:t>
                  </w:r>
                </w:p>
              </w:tc>
              <w:tc>
                <w:tcPr>
                  <w:tcW w:w="2595" w:type="pct"/>
                  <w:shd w:val="clear" w:color="auto" w:fill="auto"/>
                  <w:vAlign w:val="center"/>
                  <w:hideMark/>
                </w:tcPr>
                <w:p w14:paraId="5CDB2C2D"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P</w:t>
                  </w:r>
                  <w:r w:rsidRPr="00981AEF">
                    <w:rPr>
                      <w:rFonts w:ascii="Arial" w:hAnsi="Arial" w:cs="Arial"/>
                      <w:color w:val="000000"/>
                      <w:sz w:val="18"/>
                      <w:szCs w:val="18"/>
                      <w:lang w:eastAsia="es-ES"/>
                    </w:rPr>
                    <w:t>ieza larga y delgada de material rígido, metal, de forma rectangular o circular, de 16 libras</w:t>
                  </w:r>
                  <w:r>
                    <w:rPr>
                      <w:rFonts w:ascii="Arial" w:hAnsi="Arial" w:cs="Arial"/>
                      <w:color w:val="000000"/>
                      <w:sz w:val="18"/>
                      <w:szCs w:val="18"/>
                      <w:lang w:eastAsia="es-ES"/>
                    </w:rPr>
                    <w:t xml:space="preserve"> para excavación de huecos</w:t>
                  </w:r>
                </w:p>
              </w:tc>
            </w:tr>
            <w:tr w:rsidR="001F3AE1" w:rsidRPr="00AB5BD3" w14:paraId="264398F2" w14:textId="77777777" w:rsidTr="001F3AE1">
              <w:trPr>
                <w:trHeight w:val="19"/>
                <w:jc w:val="center"/>
              </w:trPr>
              <w:tc>
                <w:tcPr>
                  <w:tcW w:w="624" w:type="pct"/>
                  <w:shd w:val="clear" w:color="auto" w:fill="auto"/>
                  <w:vAlign w:val="center"/>
                  <w:hideMark/>
                </w:tcPr>
                <w:p w14:paraId="68FCDCF2"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2</w:t>
                  </w:r>
                </w:p>
              </w:tc>
              <w:tc>
                <w:tcPr>
                  <w:tcW w:w="1300" w:type="pct"/>
                  <w:shd w:val="clear" w:color="auto" w:fill="auto"/>
                  <w:vAlign w:val="center"/>
                  <w:hideMark/>
                </w:tcPr>
                <w:p w14:paraId="47B52EEB"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PALAS PUNTONAS</w:t>
                  </w:r>
                </w:p>
              </w:tc>
              <w:tc>
                <w:tcPr>
                  <w:tcW w:w="481" w:type="pct"/>
                  <w:shd w:val="clear" w:color="auto" w:fill="auto"/>
                  <w:vAlign w:val="center"/>
                  <w:hideMark/>
                </w:tcPr>
                <w:p w14:paraId="0CD5C2A5"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8</w:t>
                  </w:r>
                </w:p>
              </w:tc>
              <w:tc>
                <w:tcPr>
                  <w:tcW w:w="2595" w:type="pct"/>
                  <w:shd w:val="clear" w:color="auto" w:fill="auto"/>
                  <w:vAlign w:val="center"/>
                  <w:hideMark/>
                </w:tcPr>
                <w:p w14:paraId="7F98DC2D"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 xml:space="preserve">Pala </w:t>
                  </w:r>
                  <w:proofErr w:type="spellStart"/>
                  <w:r>
                    <w:rPr>
                      <w:rFonts w:ascii="Arial" w:hAnsi="Arial" w:cs="Arial"/>
                      <w:color w:val="000000"/>
                      <w:sz w:val="18"/>
                      <w:szCs w:val="18"/>
                      <w:lang w:eastAsia="es-ES"/>
                    </w:rPr>
                    <w:t>puntona</w:t>
                  </w:r>
                  <w:proofErr w:type="spellEnd"/>
                  <w:r>
                    <w:rPr>
                      <w:rFonts w:ascii="Arial" w:hAnsi="Arial" w:cs="Arial"/>
                      <w:color w:val="000000"/>
                      <w:sz w:val="18"/>
                      <w:szCs w:val="18"/>
                      <w:lang w:eastAsia="es-ES"/>
                    </w:rPr>
                    <w:t xml:space="preserve"> huevo con mango de madera, </w:t>
                  </w:r>
                  <w:r w:rsidRPr="00981AEF">
                    <w:rPr>
                      <w:rFonts w:ascii="Arial" w:hAnsi="Arial" w:cs="Arial"/>
                      <w:color w:val="000000"/>
                      <w:sz w:val="18"/>
                      <w:szCs w:val="18"/>
                      <w:lang w:eastAsia="es-ES"/>
                    </w:rPr>
                    <w:t>herramienta para cavar o para recoger y trasladar materiales</w:t>
                  </w:r>
                </w:p>
              </w:tc>
            </w:tr>
            <w:tr w:rsidR="001F3AE1" w:rsidRPr="00AB5BD3" w14:paraId="3E36FA87" w14:textId="77777777" w:rsidTr="001F3AE1">
              <w:trPr>
                <w:trHeight w:val="19"/>
                <w:jc w:val="center"/>
              </w:trPr>
              <w:tc>
                <w:tcPr>
                  <w:tcW w:w="624" w:type="pct"/>
                  <w:shd w:val="clear" w:color="auto" w:fill="auto"/>
                  <w:vAlign w:val="center"/>
                  <w:hideMark/>
                </w:tcPr>
                <w:p w14:paraId="0A4F334A"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3</w:t>
                  </w:r>
                </w:p>
              </w:tc>
              <w:tc>
                <w:tcPr>
                  <w:tcW w:w="1300" w:type="pct"/>
                  <w:shd w:val="clear" w:color="auto" w:fill="auto"/>
                  <w:vAlign w:val="center"/>
                  <w:hideMark/>
                </w:tcPr>
                <w:p w14:paraId="1B6F5A47"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BAILARINES PARA BOBINAS</w:t>
                  </w:r>
                </w:p>
              </w:tc>
              <w:tc>
                <w:tcPr>
                  <w:tcW w:w="481" w:type="pct"/>
                  <w:shd w:val="clear" w:color="auto" w:fill="auto"/>
                  <w:vAlign w:val="center"/>
                  <w:hideMark/>
                </w:tcPr>
                <w:p w14:paraId="19E718B5"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2</w:t>
                  </w:r>
                </w:p>
              </w:tc>
              <w:tc>
                <w:tcPr>
                  <w:tcW w:w="2595" w:type="pct"/>
                  <w:shd w:val="clear" w:color="auto" w:fill="auto"/>
                  <w:vAlign w:val="center"/>
                  <w:hideMark/>
                </w:tcPr>
                <w:p w14:paraId="51AB9319"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P</w:t>
                  </w:r>
                  <w:r w:rsidRPr="00981AEF">
                    <w:rPr>
                      <w:rFonts w:ascii="Arial" w:hAnsi="Arial" w:cs="Arial"/>
                      <w:color w:val="000000"/>
                      <w:sz w:val="18"/>
                      <w:szCs w:val="18"/>
                      <w:lang w:eastAsia="es-ES"/>
                    </w:rPr>
                    <w:t>orta</w:t>
                  </w:r>
                  <w:r>
                    <w:rPr>
                      <w:rFonts w:ascii="Arial" w:hAnsi="Arial" w:cs="Arial"/>
                      <w:color w:val="000000"/>
                      <w:sz w:val="18"/>
                      <w:szCs w:val="18"/>
                      <w:lang w:eastAsia="es-ES"/>
                    </w:rPr>
                    <w:t xml:space="preserve"> </w:t>
                  </w:r>
                  <w:r w:rsidRPr="00981AEF">
                    <w:rPr>
                      <w:rFonts w:ascii="Arial" w:hAnsi="Arial" w:cs="Arial"/>
                      <w:color w:val="000000"/>
                      <w:sz w:val="18"/>
                      <w:szCs w:val="18"/>
                      <w:lang w:eastAsia="es-ES"/>
                    </w:rPr>
                    <w:t>carrete para bobina de conductor</w:t>
                  </w:r>
                  <w:r>
                    <w:rPr>
                      <w:rFonts w:ascii="Arial" w:hAnsi="Arial" w:cs="Arial"/>
                      <w:color w:val="000000"/>
                      <w:sz w:val="18"/>
                      <w:szCs w:val="18"/>
                      <w:lang w:eastAsia="es-ES"/>
                    </w:rPr>
                    <w:t>, material aluminio</w:t>
                  </w:r>
                </w:p>
              </w:tc>
            </w:tr>
            <w:tr w:rsidR="001F3AE1" w:rsidRPr="00AB5BD3" w14:paraId="5BDD6139" w14:textId="77777777" w:rsidTr="001F3AE1">
              <w:trPr>
                <w:trHeight w:val="19"/>
                <w:jc w:val="center"/>
              </w:trPr>
              <w:tc>
                <w:tcPr>
                  <w:tcW w:w="624" w:type="pct"/>
                  <w:shd w:val="clear" w:color="auto" w:fill="auto"/>
                  <w:vAlign w:val="center"/>
                  <w:hideMark/>
                </w:tcPr>
                <w:p w14:paraId="5E35DBB7"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4</w:t>
                  </w:r>
                </w:p>
              </w:tc>
              <w:tc>
                <w:tcPr>
                  <w:tcW w:w="1300" w:type="pct"/>
                  <w:shd w:val="clear" w:color="auto" w:fill="auto"/>
                  <w:vAlign w:val="center"/>
                  <w:hideMark/>
                </w:tcPr>
                <w:p w14:paraId="533AF10B"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POLEAS DE TENDIDO</w:t>
                  </w:r>
                </w:p>
              </w:tc>
              <w:tc>
                <w:tcPr>
                  <w:tcW w:w="481" w:type="pct"/>
                  <w:shd w:val="clear" w:color="auto" w:fill="auto"/>
                  <w:vAlign w:val="center"/>
                  <w:hideMark/>
                </w:tcPr>
                <w:p w14:paraId="173E0C9D"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w:t>
                  </w:r>
                  <w:r>
                    <w:rPr>
                      <w:rFonts w:ascii="Arial" w:hAnsi="Arial" w:cs="Arial"/>
                      <w:color w:val="000000"/>
                      <w:sz w:val="18"/>
                      <w:szCs w:val="18"/>
                      <w:lang w:eastAsia="es-EC"/>
                    </w:rPr>
                    <w:t>0</w:t>
                  </w:r>
                </w:p>
              </w:tc>
              <w:tc>
                <w:tcPr>
                  <w:tcW w:w="2595" w:type="pct"/>
                  <w:shd w:val="clear" w:color="auto" w:fill="auto"/>
                  <w:vAlign w:val="center"/>
                  <w:hideMark/>
                </w:tcPr>
                <w:p w14:paraId="42769FCD"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val="es-ES" w:eastAsia="es-ES"/>
                    </w:rPr>
                    <w:t xml:space="preserve">Poleas de aluminio con gancho giratorio y apertura lateral, </w:t>
                  </w:r>
                  <w:r w:rsidRPr="00981AEF">
                    <w:rPr>
                      <w:rFonts w:ascii="Arial" w:hAnsi="Arial" w:cs="Arial"/>
                      <w:color w:val="000000"/>
                      <w:sz w:val="18"/>
                      <w:szCs w:val="18"/>
                      <w:lang w:val="es-ES" w:eastAsia="es-ES"/>
                    </w:rPr>
                    <w:t xml:space="preserve">para tendido de conductor de aluminio desde </w:t>
                  </w:r>
                  <w:proofErr w:type="spellStart"/>
                  <w:r w:rsidRPr="00981AEF">
                    <w:rPr>
                      <w:rFonts w:ascii="Arial" w:hAnsi="Arial" w:cs="Arial"/>
                      <w:color w:val="000000"/>
                      <w:sz w:val="18"/>
                      <w:szCs w:val="18"/>
                      <w:lang w:val="es-ES" w:eastAsia="es-ES"/>
                    </w:rPr>
                    <w:t>Nº</w:t>
                  </w:r>
                  <w:proofErr w:type="spellEnd"/>
                  <w:r w:rsidRPr="00981AEF">
                    <w:rPr>
                      <w:rFonts w:ascii="Arial" w:hAnsi="Arial" w:cs="Arial"/>
                      <w:color w:val="000000"/>
                      <w:sz w:val="18"/>
                      <w:szCs w:val="18"/>
                      <w:lang w:val="es-ES" w:eastAsia="es-ES"/>
                    </w:rPr>
                    <w:t xml:space="preserve"> 2 AWG ha</w:t>
                  </w:r>
                  <w:r>
                    <w:rPr>
                      <w:rFonts w:ascii="Arial" w:hAnsi="Arial" w:cs="Arial"/>
                      <w:color w:val="000000"/>
                      <w:sz w:val="18"/>
                      <w:szCs w:val="18"/>
                      <w:lang w:val="es-ES" w:eastAsia="es-ES"/>
                    </w:rPr>
                    <w:t>s</w:t>
                  </w:r>
                  <w:r w:rsidRPr="00981AEF">
                    <w:rPr>
                      <w:rFonts w:ascii="Arial" w:hAnsi="Arial" w:cs="Arial"/>
                      <w:color w:val="000000"/>
                      <w:sz w:val="18"/>
                      <w:szCs w:val="18"/>
                      <w:lang w:val="es-ES" w:eastAsia="es-ES"/>
                    </w:rPr>
                    <w:t>ta 3/0 AWG</w:t>
                  </w:r>
                </w:p>
              </w:tc>
            </w:tr>
            <w:tr w:rsidR="001F3AE1" w:rsidRPr="00AB5BD3" w14:paraId="37CE3E31" w14:textId="77777777" w:rsidTr="001F3AE1">
              <w:trPr>
                <w:trHeight w:val="19"/>
                <w:jc w:val="center"/>
              </w:trPr>
              <w:tc>
                <w:tcPr>
                  <w:tcW w:w="624" w:type="pct"/>
                  <w:shd w:val="clear" w:color="auto" w:fill="auto"/>
                  <w:vAlign w:val="center"/>
                  <w:hideMark/>
                </w:tcPr>
                <w:p w14:paraId="56E7BB2C"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5</w:t>
                  </w:r>
                </w:p>
              </w:tc>
              <w:tc>
                <w:tcPr>
                  <w:tcW w:w="1300" w:type="pct"/>
                  <w:shd w:val="clear" w:color="auto" w:fill="auto"/>
                  <w:vAlign w:val="center"/>
                  <w:hideMark/>
                </w:tcPr>
                <w:p w14:paraId="13045D4E"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PÉRTIGAS DE EXTENSIÓN</w:t>
                  </w:r>
                </w:p>
              </w:tc>
              <w:tc>
                <w:tcPr>
                  <w:tcW w:w="481" w:type="pct"/>
                  <w:shd w:val="clear" w:color="auto" w:fill="auto"/>
                  <w:vAlign w:val="center"/>
                  <w:hideMark/>
                </w:tcPr>
                <w:p w14:paraId="297C3667"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2</w:t>
                  </w:r>
                </w:p>
              </w:tc>
              <w:tc>
                <w:tcPr>
                  <w:tcW w:w="2595" w:type="pct"/>
                  <w:shd w:val="clear" w:color="auto" w:fill="auto"/>
                  <w:vAlign w:val="center"/>
                  <w:hideMark/>
                </w:tcPr>
                <w:p w14:paraId="1D3FE8AF"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H</w:t>
                  </w:r>
                  <w:r w:rsidRPr="00981AEF">
                    <w:rPr>
                      <w:rFonts w:ascii="Arial" w:hAnsi="Arial" w:cs="Arial"/>
                      <w:color w:val="000000"/>
                      <w:sz w:val="18"/>
                      <w:szCs w:val="18"/>
                      <w:lang w:eastAsia="es-ES"/>
                    </w:rPr>
                    <w:t>erramienta de material aislante para la operación directa</w:t>
                  </w:r>
                  <w:r>
                    <w:rPr>
                      <w:rFonts w:ascii="Arial" w:hAnsi="Arial" w:cs="Arial"/>
                      <w:color w:val="000000"/>
                      <w:sz w:val="18"/>
                      <w:szCs w:val="18"/>
                      <w:lang w:eastAsia="es-ES"/>
                    </w:rPr>
                    <w:t xml:space="preserve"> para voltaje de 13800 V, material fibra de vidrio aislante</w:t>
                  </w:r>
                </w:p>
              </w:tc>
            </w:tr>
            <w:tr w:rsidR="001F3AE1" w:rsidRPr="00AB5BD3" w14:paraId="4110EAAB" w14:textId="77777777" w:rsidTr="001F3AE1">
              <w:trPr>
                <w:trHeight w:val="19"/>
                <w:jc w:val="center"/>
              </w:trPr>
              <w:tc>
                <w:tcPr>
                  <w:tcW w:w="624" w:type="pct"/>
                  <w:shd w:val="clear" w:color="auto" w:fill="auto"/>
                  <w:vAlign w:val="center"/>
                  <w:hideMark/>
                </w:tcPr>
                <w:p w14:paraId="7E34B59D"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6</w:t>
                  </w:r>
                </w:p>
              </w:tc>
              <w:tc>
                <w:tcPr>
                  <w:tcW w:w="1300" w:type="pct"/>
                  <w:shd w:val="clear" w:color="auto" w:fill="auto"/>
                  <w:vAlign w:val="center"/>
                  <w:hideMark/>
                </w:tcPr>
                <w:p w14:paraId="472843BE"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TECLE DE MANIJA ¾ TONELADAS</w:t>
                  </w:r>
                </w:p>
              </w:tc>
              <w:tc>
                <w:tcPr>
                  <w:tcW w:w="481" w:type="pct"/>
                  <w:shd w:val="clear" w:color="auto" w:fill="auto"/>
                  <w:vAlign w:val="center"/>
                  <w:hideMark/>
                </w:tcPr>
                <w:p w14:paraId="6EBBA5AA"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4</w:t>
                  </w:r>
                </w:p>
              </w:tc>
              <w:tc>
                <w:tcPr>
                  <w:tcW w:w="2595" w:type="pct"/>
                  <w:shd w:val="clear" w:color="auto" w:fill="auto"/>
                  <w:vAlign w:val="center"/>
                  <w:hideMark/>
                </w:tcPr>
                <w:p w14:paraId="2FCF5C33" w14:textId="77777777" w:rsidR="001F3AE1" w:rsidRPr="00AB5BD3" w:rsidRDefault="001F3AE1" w:rsidP="001F3AE1">
                  <w:pPr>
                    <w:jc w:val="center"/>
                    <w:rPr>
                      <w:rFonts w:ascii="Arial" w:hAnsi="Arial" w:cs="Arial"/>
                      <w:color w:val="000000"/>
                      <w:sz w:val="18"/>
                      <w:szCs w:val="18"/>
                      <w:lang w:eastAsia="es-EC"/>
                    </w:rPr>
                  </w:pPr>
                  <w:r w:rsidRPr="00981AEF">
                    <w:rPr>
                      <w:rFonts w:ascii="Arial" w:hAnsi="Arial" w:cs="Arial"/>
                      <w:color w:val="000000"/>
                      <w:sz w:val="18"/>
                      <w:szCs w:val="18"/>
                      <w:lang w:eastAsia="es-ES"/>
                    </w:rPr>
                    <w:t>de manija de 3/4 de tonelada</w:t>
                  </w:r>
                  <w:r>
                    <w:rPr>
                      <w:rFonts w:ascii="Arial" w:hAnsi="Arial" w:cs="Arial"/>
                      <w:color w:val="000000"/>
                      <w:sz w:val="18"/>
                      <w:szCs w:val="18"/>
                      <w:lang w:eastAsia="es-ES"/>
                    </w:rPr>
                    <w:t xml:space="preserve"> para regular conductores y cable tensor</w:t>
                  </w:r>
                </w:p>
              </w:tc>
            </w:tr>
            <w:tr w:rsidR="001F3AE1" w:rsidRPr="00AB5BD3" w14:paraId="519F01BA" w14:textId="77777777" w:rsidTr="001F3AE1">
              <w:trPr>
                <w:trHeight w:val="19"/>
                <w:jc w:val="center"/>
              </w:trPr>
              <w:tc>
                <w:tcPr>
                  <w:tcW w:w="624" w:type="pct"/>
                  <w:shd w:val="clear" w:color="auto" w:fill="auto"/>
                  <w:vAlign w:val="center"/>
                  <w:hideMark/>
                </w:tcPr>
                <w:p w14:paraId="4107694E"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7</w:t>
                  </w:r>
                </w:p>
              </w:tc>
              <w:tc>
                <w:tcPr>
                  <w:tcW w:w="1300" w:type="pct"/>
                  <w:shd w:val="clear" w:color="auto" w:fill="auto"/>
                  <w:vAlign w:val="center"/>
                  <w:hideMark/>
                </w:tcPr>
                <w:p w14:paraId="545F9E3E"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TECLES DE MANIJA 1¼ TONELADAS</w:t>
                  </w:r>
                </w:p>
              </w:tc>
              <w:tc>
                <w:tcPr>
                  <w:tcW w:w="481" w:type="pct"/>
                  <w:shd w:val="clear" w:color="auto" w:fill="auto"/>
                  <w:vAlign w:val="center"/>
                  <w:hideMark/>
                </w:tcPr>
                <w:p w14:paraId="7346803F"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4</w:t>
                  </w:r>
                </w:p>
              </w:tc>
              <w:tc>
                <w:tcPr>
                  <w:tcW w:w="2595" w:type="pct"/>
                  <w:shd w:val="clear" w:color="auto" w:fill="auto"/>
                  <w:vAlign w:val="center"/>
                  <w:hideMark/>
                </w:tcPr>
                <w:p w14:paraId="72B2D4EA" w14:textId="77777777" w:rsidR="001F3AE1" w:rsidRPr="00AB5BD3" w:rsidRDefault="001F3AE1" w:rsidP="001F3AE1">
                  <w:pPr>
                    <w:jc w:val="center"/>
                    <w:rPr>
                      <w:rFonts w:ascii="Arial" w:hAnsi="Arial" w:cs="Arial"/>
                      <w:color w:val="000000"/>
                      <w:sz w:val="18"/>
                      <w:szCs w:val="18"/>
                      <w:lang w:eastAsia="es-EC"/>
                    </w:rPr>
                  </w:pPr>
                  <w:r w:rsidRPr="00981AEF">
                    <w:rPr>
                      <w:rFonts w:ascii="Arial" w:hAnsi="Arial" w:cs="Arial"/>
                      <w:color w:val="000000"/>
                      <w:sz w:val="18"/>
                      <w:szCs w:val="18"/>
                      <w:lang w:eastAsia="es-ES"/>
                    </w:rPr>
                    <w:t>de manija de 1¼ toneladas</w:t>
                  </w:r>
                  <w:r>
                    <w:rPr>
                      <w:rFonts w:ascii="Arial" w:hAnsi="Arial" w:cs="Arial"/>
                      <w:color w:val="000000"/>
                      <w:sz w:val="18"/>
                      <w:szCs w:val="18"/>
                      <w:lang w:eastAsia="es-ES"/>
                    </w:rPr>
                    <w:t xml:space="preserve"> para regular conductores y cable tensor</w:t>
                  </w:r>
                </w:p>
              </w:tc>
            </w:tr>
            <w:tr w:rsidR="001F3AE1" w:rsidRPr="00AB5BD3" w14:paraId="60AF23B1" w14:textId="77777777" w:rsidTr="001F3AE1">
              <w:trPr>
                <w:trHeight w:val="19"/>
                <w:jc w:val="center"/>
              </w:trPr>
              <w:tc>
                <w:tcPr>
                  <w:tcW w:w="624" w:type="pct"/>
                  <w:shd w:val="clear" w:color="auto" w:fill="auto"/>
                  <w:vAlign w:val="center"/>
                  <w:hideMark/>
                </w:tcPr>
                <w:p w14:paraId="5C122BFD"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8</w:t>
                  </w:r>
                </w:p>
              </w:tc>
              <w:tc>
                <w:tcPr>
                  <w:tcW w:w="1300" w:type="pct"/>
                  <w:shd w:val="clear" w:color="auto" w:fill="auto"/>
                  <w:vAlign w:val="center"/>
                  <w:hideMark/>
                </w:tcPr>
                <w:p w14:paraId="402E6692"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COMELONES PARA ALUMINIO 4 4/0</w:t>
                  </w:r>
                </w:p>
              </w:tc>
              <w:tc>
                <w:tcPr>
                  <w:tcW w:w="481" w:type="pct"/>
                  <w:shd w:val="clear" w:color="auto" w:fill="auto"/>
                  <w:vAlign w:val="center"/>
                  <w:hideMark/>
                </w:tcPr>
                <w:p w14:paraId="4F21CAD3"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4</w:t>
                  </w:r>
                </w:p>
              </w:tc>
              <w:tc>
                <w:tcPr>
                  <w:tcW w:w="2595" w:type="pct"/>
                  <w:shd w:val="clear" w:color="auto" w:fill="auto"/>
                  <w:vAlign w:val="center"/>
                  <w:hideMark/>
                </w:tcPr>
                <w:p w14:paraId="5E6EEE0C"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 xml:space="preserve">Comelón tipo mordaza </w:t>
                  </w:r>
                  <w:r w:rsidRPr="00981AEF">
                    <w:rPr>
                      <w:rFonts w:ascii="Arial" w:hAnsi="Arial" w:cs="Arial"/>
                      <w:color w:val="000000"/>
                      <w:sz w:val="18"/>
                      <w:szCs w:val="18"/>
                      <w:lang w:eastAsia="es-ES"/>
                    </w:rPr>
                    <w:t xml:space="preserve">para conductor de </w:t>
                  </w:r>
                  <w:proofErr w:type="gramStart"/>
                  <w:r w:rsidRPr="00981AEF">
                    <w:rPr>
                      <w:rFonts w:ascii="Arial" w:hAnsi="Arial" w:cs="Arial"/>
                      <w:color w:val="000000"/>
                      <w:sz w:val="18"/>
                      <w:szCs w:val="18"/>
                      <w:lang w:eastAsia="es-ES"/>
                    </w:rPr>
                    <w:t>aluminio  desde</w:t>
                  </w:r>
                  <w:proofErr w:type="gramEnd"/>
                  <w:r w:rsidRPr="00981AEF">
                    <w:rPr>
                      <w:rFonts w:ascii="Arial" w:hAnsi="Arial" w:cs="Arial"/>
                      <w:color w:val="000000"/>
                      <w:sz w:val="18"/>
                      <w:szCs w:val="18"/>
                      <w:lang w:eastAsia="es-ES"/>
                    </w:rPr>
                    <w:t xml:space="preserve"> </w:t>
                  </w:r>
                  <w:proofErr w:type="spellStart"/>
                  <w:r w:rsidRPr="00981AEF">
                    <w:rPr>
                      <w:rFonts w:ascii="Arial" w:hAnsi="Arial" w:cs="Arial"/>
                      <w:color w:val="000000"/>
                      <w:sz w:val="18"/>
                      <w:szCs w:val="18"/>
                      <w:lang w:eastAsia="es-ES"/>
                    </w:rPr>
                    <w:t>Nº</w:t>
                  </w:r>
                  <w:proofErr w:type="spellEnd"/>
                  <w:r w:rsidRPr="00981AEF">
                    <w:rPr>
                      <w:rFonts w:ascii="Arial" w:hAnsi="Arial" w:cs="Arial"/>
                      <w:color w:val="000000"/>
                      <w:sz w:val="18"/>
                      <w:szCs w:val="18"/>
                      <w:lang w:eastAsia="es-ES"/>
                    </w:rPr>
                    <w:t xml:space="preserve"> 4 AWG hasta 4/0 AWG</w:t>
                  </w:r>
                </w:p>
              </w:tc>
            </w:tr>
            <w:tr w:rsidR="001F3AE1" w:rsidRPr="00AB5BD3" w14:paraId="5DCAA6F0" w14:textId="77777777" w:rsidTr="001F3AE1">
              <w:trPr>
                <w:trHeight w:val="19"/>
                <w:jc w:val="center"/>
              </w:trPr>
              <w:tc>
                <w:tcPr>
                  <w:tcW w:w="624" w:type="pct"/>
                  <w:shd w:val="clear" w:color="auto" w:fill="auto"/>
                  <w:vAlign w:val="center"/>
                  <w:hideMark/>
                </w:tcPr>
                <w:p w14:paraId="39F91544"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9</w:t>
                  </w:r>
                </w:p>
              </w:tc>
              <w:tc>
                <w:tcPr>
                  <w:tcW w:w="1300" w:type="pct"/>
                  <w:shd w:val="clear" w:color="auto" w:fill="auto"/>
                  <w:vAlign w:val="center"/>
                  <w:hideMark/>
                </w:tcPr>
                <w:p w14:paraId="23B1B4FC"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COMELONES PARA CABLE DE ACERO</w:t>
                  </w:r>
                </w:p>
              </w:tc>
              <w:tc>
                <w:tcPr>
                  <w:tcW w:w="481" w:type="pct"/>
                  <w:shd w:val="clear" w:color="auto" w:fill="auto"/>
                  <w:vAlign w:val="center"/>
                  <w:hideMark/>
                </w:tcPr>
                <w:p w14:paraId="7378F4DF"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4</w:t>
                  </w:r>
                </w:p>
              </w:tc>
              <w:tc>
                <w:tcPr>
                  <w:tcW w:w="2595" w:type="pct"/>
                  <w:shd w:val="clear" w:color="auto" w:fill="auto"/>
                  <w:vAlign w:val="center"/>
                  <w:hideMark/>
                </w:tcPr>
                <w:p w14:paraId="0256FA3D"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 xml:space="preserve">Comelón tipo mordaza </w:t>
                  </w:r>
                  <w:r w:rsidRPr="00981AEF">
                    <w:rPr>
                      <w:rFonts w:ascii="Arial" w:hAnsi="Arial" w:cs="Arial"/>
                      <w:color w:val="000000"/>
                      <w:sz w:val="18"/>
                      <w:szCs w:val="18"/>
                      <w:lang w:eastAsia="es-ES"/>
                    </w:rPr>
                    <w:t>para cable de acero</w:t>
                  </w:r>
                  <w:r>
                    <w:rPr>
                      <w:rFonts w:ascii="Arial" w:hAnsi="Arial" w:cs="Arial"/>
                      <w:color w:val="000000"/>
                      <w:sz w:val="18"/>
                      <w:szCs w:val="18"/>
                      <w:lang w:eastAsia="es-ES"/>
                    </w:rPr>
                    <w:t xml:space="preserve"> de 3/8”</w:t>
                  </w:r>
                </w:p>
              </w:tc>
            </w:tr>
            <w:tr w:rsidR="001F3AE1" w:rsidRPr="00AB5BD3" w14:paraId="7C7B7A86" w14:textId="77777777" w:rsidTr="001F3AE1">
              <w:trPr>
                <w:trHeight w:val="19"/>
                <w:jc w:val="center"/>
              </w:trPr>
              <w:tc>
                <w:tcPr>
                  <w:tcW w:w="624" w:type="pct"/>
                  <w:shd w:val="clear" w:color="auto" w:fill="auto"/>
                  <w:vAlign w:val="center"/>
                  <w:hideMark/>
                </w:tcPr>
                <w:p w14:paraId="4273288C"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10</w:t>
                  </w:r>
                </w:p>
              </w:tc>
              <w:tc>
                <w:tcPr>
                  <w:tcW w:w="1300" w:type="pct"/>
                  <w:shd w:val="clear" w:color="auto" w:fill="auto"/>
                  <w:vAlign w:val="center"/>
                  <w:hideMark/>
                </w:tcPr>
                <w:p w14:paraId="56E747CB"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PUESTAS A TIERRA</w:t>
                  </w:r>
                </w:p>
              </w:tc>
              <w:tc>
                <w:tcPr>
                  <w:tcW w:w="481" w:type="pct"/>
                  <w:shd w:val="clear" w:color="auto" w:fill="auto"/>
                  <w:vAlign w:val="center"/>
                  <w:hideMark/>
                </w:tcPr>
                <w:p w14:paraId="01BA14C9"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2</w:t>
                  </w:r>
                </w:p>
              </w:tc>
              <w:tc>
                <w:tcPr>
                  <w:tcW w:w="2595" w:type="pct"/>
                  <w:shd w:val="clear" w:color="auto" w:fill="auto"/>
                  <w:vAlign w:val="center"/>
                  <w:hideMark/>
                </w:tcPr>
                <w:p w14:paraId="5ABC14EC"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E</w:t>
                  </w:r>
                  <w:r w:rsidRPr="00981AEF">
                    <w:rPr>
                      <w:rFonts w:ascii="Arial" w:hAnsi="Arial" w:cs="Arial"/>
                      <w:color w:val="000000"/>
                      <w:sz w:val="18"/>
                      <w:szCs w:val="18"/>
                      <w:lang w:eastAsia="es-ES"/>
                    </w:rPr>
                    <w:t>quipo que garantiza un sistema de puesta a tierra seguro, desde el punto de vista de tensiones, de contacto y de paso</w:t>
                  </w:r>
                  <w:r>
                    <w:rPr>
                      <w:rFonts w:ascii="Arial" w:hAnsi="Arial" w:cs="Arial"/>
                      <w:color w:val="000000"/>
                      <w:sz w:val="18"/>
                      <w:szCs w:val="18"/>
                      <w:lang w:eastAsia="es-ES"/>
                    </w:rPr>
                    <w:t>, que cumplan con la norma IEC 61230-61138</w:t>
                  </w:r>
                </w:p>
              </w:tc>
            </w:tr>
            <w:tr w:rsidR="001F3AE1" w:rsidRPr="00AB5BD3" w14:paraId="1BEE3DE4" w14:textId="77777777" w:rsidTr="001F3AE1">
              <w:trPr>
                <w:trHeight w:val="19"/>
                <w:jc w:val="center"/>
              </w:trPr>
              <w:tc>
                <w:tcPr>
                  <w:tcW w:w="624" w:type="pct"/>
                  <w:shd w:val="clear" w:color="auto" w:fill="auto"/>
                  <w:vAlign w:val="center"/>
                  <w:hideMark/>
                </w:tcPr>
                <w:p w14:paraId="281860E4"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11</w:t>
                  </w:r>
                </w:p>
              </w:tc>
              <w:tc>
                <w:tcPr>
                  <w:tcW w:w="1300" w:type="pct"/>
                  <w:shd w:val="clear" w:color="auto" w:fill="auto"/>
                  <w:vAlign w:val="center"/>
                  <w:hideMark/>
                </w:tcPr>
                <w:p w14:paraId="4A49C832"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MULTÍMETRO DE PINZAS</w:t>
                  </w:r>
                </w:p>
              </w:tc>
              <w:tc>
                <w:tcPr>
                  <w:tcW w:w="481" w:type="pct"/>
                  <w:shd w:val="clear" w:color="auto" w:fill="auto"/>
                  <w:vAlign w:val="center"/>
                  <w:hideMark/>
                </w:tcPr>
                <w:p w14:paraId="0B91F6F1"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2</w:t>
                  </w:r>
                </w:p>
              </w:tc>
              <w:tc>
                <w:tcPr>
                  <w:tcW w:w="2595" w:type="pct"/>
                  <w:shd w:val="clear" w:color="auto" w:fill="auto"/>
                  <w:vAlign w:val="center"/>
                  <w:hideMark/>
                </w:tcPr>
                <w:p w14:paraId="79BB27AE"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P</w:t>
                  </w:r>
                  <w:r w:rsidRPr="00981AEF">
                    <w:rPr>
                      <w:rFonts w:ascii="Arial" w:hAnsi="Arial" w:cs="Arial"/>
                      <w:color w:val="000000"/>
                      <w:sz w:val="18"/>
                      <w:szCs w:val="18"/>
                      <w:lang w:eastAsia="es-ES"/>
                    </w:rPr>
                    <w:t xml:space="preserve">inza </w:t>
                  </w:r>
                  <w:proofErr w:type="spellStart"/>
                  <w:r w:rsidRPr="00981AEF">
                    <w:rPr>
                      <w:rFonts w:ascii="Arial" w:hAnsi="Arial" w:cs="Arial"/>
                      <w:color w:val="000000"/>
                      <w:sz w:val="18"/>
                      <w:szCs w:val="18"/>
                      <w:lang w:eastAsia="es-ES"/>
                    </w:rPr>
                    <w:t>voltamperimétrica</w:t>
                  </w:r>
                  <w:proofErr w:type="spellEnd"/>
                  <w:r w:rsidRPr="00981AEF">
                    <w:rPr>
                      <w:rFonts w:ascii="Arial" w:hAnsi="Arial" w:cs="Arial"/>
                      <w:color w:val="000000"/>
                      <w:sz w:val="18"/>
                      <w:szCs w:val="18"/>
                      <w:lang w:eastAsia="es-ES"/>
                    </w:rPr>
                    <w:t xml:space="preserve"> digital 0-1000 A, 0-750 V, AC/DC</w:t>
                  </w:r>
                </w:p>
              </w:tc>
            </w:tr>
            <w:tr w:rsidR="001F3AE1" w:rsidRPr="00AB5BD3" w14:paraId="0A01C0CC" w14:textId="77777777" w:rsidTr="001F3AE1">
              <w:trPr>
                <w:trHeight w:val="19"/>
                <w:jc w:val="center"/>
              </w:trPr>
              <w:tc>
                <w:tcPr>
                  <w:tcW w:w="624" w:type="pct"/>
                  <w:shd w:val="clear" w:color="auto" w:fill="auto"/>
                  <w:vAlign w:val="center"/>
                  <w:hideMark/>
                </w:tcPr>
                <w:p w14:paraId="1DC91B16" w14:textId="77777777" w:rsidR="001F3AE1" w:rsidRPr="00AB5BD3" w:rsidRDefault="001F3AE1" w:rsidP="001F3AE1">
                  <w:pPr>
                    <w:jc w:val="center"/>
                    <w:rPr>
                      <w:rFonts w:ascii="Arial" w:hAnsi="Arial" w:cs="Arial"/>
                      <w:color w:val="000000"/>
                      <w:sz w:val="18"/>
                      <w:szCs w:val="18"/>
                      <w:lang w:eastAsia="es-EC"/>
                    </w:rPr>
                  </w:pPr>
                  <w:r w:rsidRPr="00AB5BD3">
                    <w:rPr>
                      <w:rFonts w:ascii="Arial" w:hAnsi="Arial" w:cs="Arial"/>
                      <w:color w:val="000000"/>
                      <w:sz w:val="18"/>
                      <w:szCs w:val="18"/>
                      <w:lang w:eastAsia="es-EC"/>
                    </w:rPr>
                    <w:t>12</w:t>
                  </w:r>
                </w:p>
              </w:tc>
              <w:tc>
                <w:tcPr>
                  <w:tcW w:w="1300" w:type="pct"/>
                  <w:shd w:val="clear" w:color="auto" w:fill="auto"/>
                  <w:vAlign w:val="center"/>
                  <w:hideMark/>
                </w:tcPr>
                <w:p w14:paraId="4720EADE" w14:textId="77777777" w:rsidR="001F3AE1" w:rsidRPr="00AB5BD3" w:rsidRDefault="001F3AE1" w:rsidP="001F3AE1">
                  <w:pPr>
                    <w:rPr>
                      <w:rFonts w:ascii="Arial" w:hAnsi="Arial" w:cs="Arial"/>
                      <w:color w:val="000000"/>
                      <w:sz w:val="18"/>
                      <w:szCs w:val="18"/>
                      <w:lang w:eastAsia="es-EC"/>
                    </w:rPr>
                  </w:pPr>
                  <w:r w:rsidRPr="00AB5BD3">
                    <w:rPr>
                      <w:rFonts w:ascii="Arial" w:hAnsi="Arial" w:cs="Arial"/>
                      <w:color w:val="000000"/>
                      <w:sz w:val="18"/>
                      <w:szCs w:val="18"/>
                      <w:lang w:eastAsia="es-EC"/>
                    </w:rPr>
                    <w:t>DETECTORES DE AUSENCIA DE TENSIÓN</w:t>
                  </w:r>
                </w:p>
              </w:tc>
              <w:tc>
                <w:tcPr>
                  <w:tcW w:w="481" w:type="pct"/>
                  <w:shd w:val="clear" w:color="auto" w:fill="auto"/>
                  <w:vAlign w:val="center"/>
                  <w:hideMark/>
                </w:tcPr>
                <w:p w14:paraId="54DF1240"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C"/>
                    </w:rPr>
                    <w:t>2</w:t>
                  </w:r>
                </w:p>
              </w:tc>
              <w:tc>
                <w:tcPr>
                  <w:tcW w:w="2595" w:type="pct"/>
                  <w:shd w:val="clear" w:color="auto" w:fill="auto"/>
                  <w:vAlign w:val="center"/>
                  <w:hideMark/>
                </w:tcPr>
                <w:p w14:paraId="0CCC05A8" w14:textId="77777777" w:rsidR="001F3AE1" w:rsidRPr="00AB5BD3" w:rsidRDefault="001F3AE1" w:rsidP="001F3AE1">
                  <w:pPr>
                    <w:jc w:val="center"/>
                    <w:rPr>
                      <w:rFonts w:ascii="Arial" w:hAnsi="Arial" w:cs="Arial"/>
                      <w:color w:val="000000"/>
                      <w:sz w:val="18"/>
                      <w:szCs w:val="18"/>
                      <w:lang w:eastAsia="es-EC"/>
                    </w:rPr>
                  </w:pPr>
                  <w:r>
                    <w:rPr>
                      <w:rFonts w:ascii="Arial" w:hAnsi="Arial" w:cs="Arial"/>
                      <w:color w:val="000000"/>
                      <w:sz w:val="18"/>
                      <w:szCs w:val="18"/>
                      <w:lang w:eastAsia="es-ES"/>
                    </w:rPr>
                    <w:t>E</w:t>
                  </w:r>
                  <w:r w:rsidRPr="00981AEF">
                    <w:rPr>
                      <w:rFonts w:ascii="Arial" w:hAnsi="Arial" w:cs="Arial"/>
                      <w:color w:val="000000"/>
                      <w:sz w:val="18"/>
                      <w:szCs w:val="18"/>
                      <w:lang w:eastAsia="es-ES"/>
                    </w:rPr>
                    <w:t>quipo para verific</w:t>
                  </w:r>
                  <w:r>
                    <w:rPr>
                      <w:rFonts w:ascii="Arial" w:hAnsi="Arial" w:cs="Arial"/>
                      <w:color w:val="000000"/>
                      <w:sz w:val="18"/>
                      <w:szCs w:val="18"/>
                      <w:lang w:eastAsia="es-ES"/>
                    </w:rPr>
                    <w:t>a</w:t>
                  </w:r>
                  <w:r w:rsidRPr="00981AEF">
                    <w:rPr>
                      <w:rFonts w:ascii="Arial" w:hAnsi="Arial" w:cs="Arial"/>
                      <w:color w:val="000000"/>
                      <w:sz w:val="18"/>
                      <w:szCs w:val="18"/>
                      <w:lang w:eastAsia="es-ES"/>
                    </w:rPr>
                    <w:t>r que la red de distribución esté o no energizada</w:t>
                  </w:r>
                  <w:r>
                    <w:rPr>
                      <w:rFonts w:ascii="Arial" w:hAnsi="Arial" w:cs="Arial"/>
                      <w:color w:val="000000"/>
                      <w:sz w:val="18"/>
                      <w:szCs w:val="18"/>
                      <w:lang w:eastAsia="es-ES"/>
                    </w:rPr>
                    <w:t xml:space="preserve">, para 13800 V, montaje en </w:t>
                  </w:r>
                  <w:proofErr w:type="spellStart"/>
                  <w:proofErr w:type="gramStart"/>
                  <w:r>
                    <w:rPr>
                      <w:rFonts w:ascii="Arial" w:hAnsi="Arial" w:cs="Arial"/>
                      <w:color w:val="000000"/>
                      <w:sz w:val="18"/>
                      <w:szCs w:val="18"/>
                      <w:lang w:eastAsia="es-ES"/>
                    </w:rPr>
                    <w:t>périga</w:t>
                  </w:r>
                  <w:proofErr w:type="spellEnd"/>
                  <w:r>
                    <w:rPr>
                      <w:rFonts w:ascii="Arial" w:hAnsi="Arial" w:cs="Arial"/>
                      <w:color w:val="000000"/>
                      <w:sz w:val="18"/>
                      <w:szCs w:val="18"/>
                      <w:lang w:eastAsia="es-ES"/>
                    </w:rPr>
                    <w:t>,  normas</w:t>
                  </w:r>
                  <w:proofErr w:type="gramEnd"/>
                  <w:r>
                    <w:rPr>
                      <w:rFonts w:ascii="Arial" w:hAnsi="Arial" w:cs="Arial"/>
                      <w:color w:val="000000"/>
                      <w:sz w:val="18"/>
                      <w:szCs w:val="18"/>
                      <w:lang w:eastAsia="es-ES"/>
                    </w:rPr>
                    <w:t xml:space="preserve"> de fabricación </w:t>
                  </w:r>
                  <w:r w:rsidRPr="0022587C">
                    <w:rPr>
                      <w:rFonts w:ascii="Arial" w:hAnsi="Arial" w:cs="Arial"/>
                      <w:color w:val="000000"/>
                      <w:sz w:val="18"/>
                      <w:szCs w:val="18"/>
                      <w:lang w:eastAsia="es-ES"/>
                    </w:rPr>
                    <w:t>IEC 61423-1/ IEC 60068-2-2/ IEC 60068-2-6/ IEC 60068-2-32/ IEC 60529</w:t>
                  </w:r>
                </w:p>
              </w:tc>
            </w:tr>
          </w:tbl>
          <w:p w14:paraId="0CFDEE30" w14:textId="5D10E83C" w:rsidR="003C18B4" w:rsidRDefault="003C18B4" w:rsidP="003C18B4">
            <w:pPr>
              <w:pStyle w:val="Prrafodelista"/>
              <w:spacing w:after="0"/>
              <w:ind w:left="0"/>
              <w:jc w:val="both"/>
              <w:rPr>
                <w:rFonts w:ascii="Candara" w:hAnsi="Candara" w:cs="Arial"/>
                <w:spacing w:val="-2"/>
                <w:sz w:val="24"/>
                <w:szCs w:val="24"/>
                <w:lang w:eastAsia="es-EC"/>
              </w:rPr>
            </w:pPr>
          </w:p>
          <w:p w14:paraId="6CAA3C8E" w14:textId="4923D5DB" w:rsidR="00156F02" w:rsidRDefault="00156F02" w:rsidP="003C18B4">
            <w:pPr>
              <w:pStyle w:val="Prrafodelista"/>
              <w:spacing w:after="0"/>
              <w:ind w:left="0"/>
              <w:jc w:val="both"/>
              <w:rPr>
                <w:rFonts w:ascii="Candara" w:hAnsi="Candara" w:cs="Arial"/>
                <w:spacing w:val="-2"/>
                <w:sz w:val="24"/>
                <w:szCs w:val="24"/>
                <w:lang w:eastAsia="es-EC"/>
              </w:rPr>
            </w:pPr>
            <w:bookmarkStart w:id="47" w:name="_Hlk89678993"/>
            <w:r>
              <w:rPr>
                <w:rFonts w:ascii="Candara" w:hAnsi="Candara" w:cs="Arial"/>
                <w:spacing w:val="-2"/>
                <w:sz w:val="24"/>
                <w:szCs w:val="24"/>
                <w:lang w:eastAsia="es-EC"/>
              </w:rPr>
              <w:t xml:space="preserve">La antigüedad máxima aceptada para el equipo esencial no será mayor </w:t>
            </w:r>
            <w:r w:rsidRPr="00156F02">
              <w:rPr>
                <w:rFonts w:ascii="Candara" w:hAnsi="Candara" w:cs="Arial"/>
                <w:b/>
                <w:bCs/>
                <w:spacing w:val="-2"/>
                <w:sz w:val="24"/>
                <w:szCs w:val="24"/>
                <w:lang w:eastAsia="es-EC"/>
              </w:rPr>
              <w:t>a 10 años</w:t>
            </w:r>
            <w:r>
              <w:rPr>
                <w:rFonts w:ascii="Candara" w:hAnsi="Candara" w:cs="Arial"/>
                <w:spacing w:val="-2"/>
                <w:sz w:val="24"/>
                <w:szCs w:val="24"/>
                <w:lang w:eastAsia="es-EC"/>
              </w:rPr>
              <w:t>, contados hasta la fecha de publicación del presente proceso.</w:t>
            </w:r>
          </w:p>
          <w:bookmarkEnd w:id="47"/>
          <w:p w14:paraId="508B64A6" w14:textId="77777777" w:rsidR="00156F02" w:rsidRPr="002B508C" w:rsidRDefault="00156F02" w:rsidP="003C18B4">
            <w:pPr>
              <w:pStyle w:val="Prrafodelista"/>
              <w:spacing w:after="0"/>
              <w:ind w:left="0"/>
              <w:jc w:val="both"/>
              <w:rPr>
                <w:rFonts w:ascii="Candara" w:hAnsi="Candara" w:cs="Arial"/>
                <w:spacing w:val="-2"/>
                <w:sz w:val="24"/>
                <w:szCs w:val="24"/>
                <w:lang w:eastAsia="es-EC"/>
              </w:rPr>
            </w:pPr>
          </w:p>
          <w:p w14:paraId="41AF821D" w14:textId="6732BEA6" w:rsidR="002D1082" w:rsidRPr="002B508C" w:rsidRDefault="002D1082" w:rsidP="00B14098">
            <w:pPr>
              <w:tabs>
                <w:tab w:val="left" w:pos="15"/>
              </w:tabs>
              <w:suppressAutoHyphens/>
              <w:jc w:val="both"/>
              <w:rPr>
                <w:rFonts w:ascii="Candara" w:hAnsi="Candara"/>
                <w:bCs/>
              </w:rPr>
            </w:pPr>
            <w:r w:rsidRPr="002B508C">
              <w:rPr>
                <w:rFonts w:ascii="Candara" w:hAnsi="Candara"/>
                <w:bCs/>
              </w:rPr>
              <w:t>Para verificar la disponibilidad del equip</w:t>
            </w:r>
            <w:r w:rsidR="00306588" w:rsidRPr="002B508C">
              <w:rPr>
                <w:rFonts w:ascii="Candara" w:hAnsi="Candara"/>
                <w:bCs/>
              </w:rPr>
              <w:t>o</w:t>
            </w:r>
            <w:r w:rsidRPr="002B508C">
              <w:rPr>
                <w:rFonts w:ascii="Candara" w:hAnsi="Candara"/>
                <w:bCs/>
              </w:rPr>
              <w:t xml:space="preserve"> mínimo, la Entidad Contratante tomará en cuenta los siguientes aspectos:</w:t>
            </w:r>
          </w:p>
          <w:p w14:paraId="051F75AB" w14:textId="77777777" w:rsidR="002D1082" w:rsidRPr="002B508C" w:rsidRDefault="002D1082" w:rsidP="00B14098">
            <w:pPr>
              <w:tabs>
                <w:tab w:val="left" w:pos="15"/>
              </w:tabs>
              <w:suppressAutoHyphens/>
              <w:jc w:val="both"/>
              <w:rPr>
                <w:rFonts w:ascii="Candara" w:hAnsi="Candara"/>
                <w:bCs/>
              </w:rPr>
            </w:pPr>
            <w:r w:rsidRPr="002B508C">
              <w:rPr>
                <w:rFonts w:ascii="Candara" w:hAnsi="Candara"/>
                <w:bCs/>
              </w:rPr>
              <w:t xml:space="preserve"> </w:t>
            </w:r>
          </w:p>
          <w:p w14:paraId="22F1E083" w14:textId="77777777" w:rsidR="002D1082" w:rsidRPr="002B508C" w:rsidRDefault="002D1082" w:rsidP="00B14098">
            <w:pPr>
              <w:numPr>
                <w:ilvl w:val="0"/>
                <w:numId w:val="24"/>
              </w:numPr>
              <w:tabs>
                <w:tab w:val="left" w:pos="15"/>
              </w:tabs>
              <w:suppressAutoHyphens/>
              <w:ind w:left="567" w:hanging="425"/>
              <w:jc w:val="both"/>
              <w:rPr>
                <w:rFonts w:ascii="Candara" w:hAnsi="Candara"/>
                <w:bCs/>
              </w:rPr>
            </w:pPr>
            <w:r w:rsidRPr="002B508C">
              <w:rPr>
                <w:rFonts w:ascii="Candara" w:hAnsi="Candara"/>
                <w:bCs/>
              </w:rPr>
              <w:t xml:space="preserve">Se verificará la disponibilidad del equipo mínimo solicitado, y no su propiedad. </w:t>
            </w:r>
          </w:p>
          <w:p w14:paraId="343ECEB1" w14:textId="77777777" w:rsidR="002D1082" w:rsidRPr="002B508C" w:rsidRDefault="002D1082" w:rsidP="00B14098">
            <w:pPr>
              <w:tabs>
                <w:tab w:val="left" w:pos="15"/>
              </w:tabs>
              <w:suppressAutoHyphens/>
              <w:ind w:left="720"/>
              <w:jc w:val="both"/>
              <w:rPr>
                <w:rFonts w:ascii="Candara" w:hAnsi="Candara"/>
                <w:bCs/>
              </w:rPr>
            </w:pPr>
          </w:p>
          <w:p w14:paraId="0B446AB7" w14:textId="7754B826" w:rsidR="00463BE3" w:rsidRDefault="002D1082" w:rsidP="00156F02">
            <w:pPr>
              <w:numPr>
                <w:ilvl w:val="0"/>
                <w:numId w:val="24"/>
              </w:numPr>
              <w:tabs>
                <w:tab w:val="left" w:pos="15"/>
              </w:tabs>
              <w:suppressAutoHyphens/>
              <w:ind w:left="567" w:hanging="425"/>
              <w:jc w:val="both"/>
              <w:rPr>
                <w:rFonts w:ascii="Candara" w:hAnsi="Candara"/>
                <w:bCs/>
              </w:rPr>
            </w:pPr>
            <w:r w:rsidRPr="00463BE3">
              <w:rPr>
                <w:rFonts w:ascii="Candara" w:hAnsi="Candara"/>
                <w:bCs/>
              </w:rPr>
              <w:t>Los oferentes deberán presentar la documentación referente a la disponibilidad del equipo mínimo</w:t>
            </w:r>
            <w:r w:rsidR="00DC14E1" w:rsidRPr="00463BE3">
              <w:rPr>
                <w:rFonts w:ascii="Candara" w:hAnsi="Candara"/>
                <w:bCs/>
              </w:rPr>
              <w:t>,</w:t>
            </w:r>
            <w:r w:rsidRPr="00463BE3">
              <w:rPr>
                <w:rFonts w:ascii="Candara" w:hAnsi="Candara"/>
                <w:bCs/>
              </w:rPr>
              <w:t xml:space="preserve"> ya sea </w:t>
            </w:r>
            <w:r w:rsidR="00DC14E1" w:rsidRPr="00463BE3">
              <w:rPr>
                <w:rFonts w:ascii="Candara" w:hAnsi="Candara"/>
                <w:bCs/>
              </w:rPr>
              <w:t xml:space="preserve">de propiedad del oferente o </w:t>
            </w:r>
            <w:r w:rsidRPr="00463BE3">
              <w:rPr>
                <w:rFonts w:ascii="Candara" w:hAnsi="Candara"/>
                <w:bCs/>
              </w:rPr>
              <w:t>se ofrezca bajo arriendo o compromiso de arrendamiento, compromiso de compraventa o documentación mediante la cual se acredite en general cualquier forma de disponibilidad.</w:t>
            </w:r>
          </w:p>
          <w:p w14:paraId="08298451" w14:textId="77777777" w:rsidR="005550BF" w:rsidRPr="00463BE3" w:rsidRDefault="005550BF" w:rsidP="005550BF">
            <w:pPr>
              <w:tabs>
                <w:tab w:val="left" w:pos="15"/>
              </w:tabs>
              <w:suppressAutoHyphens/>
              <w:jc w:val="both"/>
              <w:rPr>
                <w:rFonts w:ascii="Candara" w:hAnsi="Candara"/>
                <w:bCs/>
              </w:rPr>
            </w:pPr>
          </w:p>
          <w:p w14:paraId="11063E84" w14:textId="2147264C" w:rsidR="00463BE3" w:rsidRPr="002B508C" w:rsidRDefault="00463BE3" w:rsidP="00463BE3">
            <w:pPr>
              <w:tabs>
                <w:tab w:val="left" w:pos="15"/>
              </w:tabs>
              <w:suppressAutoHyphens/>
              <w:ind w:left="142"/>
              <w:jc w:val="both"/>
              <w:rPr>
                <w:rFonts w:ascii="Candara" w:hAnsi="Candara"/>
                <w:bCs/>
              </w:rPr>
            </w:pPr>
          </w:p>
        </w:tc>
      </w:tr>
      <w:tr w:rsidR="00F96AC2" w:rsidRPr="003C18B4" w14:paraId="17B79251" w14:textId="77777777" w:rsidTr="00AE2353">
        <w:tc>
          <w:tcPr>
            <w:tcW w:w="791" w:type="dxa"/>
            <w:tcBorders>
              <w:top w:val="single" w:sz="4" w:space="0" w:color="auto"/>
              <w:bottom w:val="single" w:sz="4" w:space="0" w:color="auto"/>
            </w:tcBorders>
          </w:tcPr>
          <w:p w14:paraId="04B8E08D" w14:textId="77777777" w:rsidR="00F96AC2" w:rsidRPr="003C18B4" w:rsidRDefault="00F96AC2" w:rsidP="00A1003A">
            <w:pPr>
              <w:spacing w:after="120"/>
              <w:rPr>
                <w:rFonts w:ascii="Candara" w:hAnsi="Candara"/>
                <w:b/>
                <w:bCs/>
              </w:rPr>
            </w:pPr>
            <w:bookmarkStart w:id="48" w:name="_Hlk89681808"/>
            <w:r w:rsidRPr="003C18B4">
              <w:rPr>
                <w:rFonts w:ascii="Candara" w:hAnsi="Candara"/>
                <w:b/>
                <w:bCs/>
              </w:rPr>
              <w:lastRenderedPageBreak/>
              <w:t>IAO</w:t>
            </w:r>
          </w:p>
          <w:p w14:paraId="438B25B6" w14:textId="77777777" w:rsidR="00F96AC2" w:rsidRPr="003C18B4" w:rsidRDefault="00F96AC2" w:rsidP="00A1003A">
            <w:pPr>
              <w:spacing w:after="120"/>
              <w:rPr>
                <w:rFonts w:ascii="Candara" w:hAnsi="Candara"/>
                <w:b/>
                <w:bCs/>
              </w:rPr>
            </w:pPr>
            <w:r w:rsidRPr="003C18B4">
              <w:rPr>
                <w:rFonts w:ascii="Candara" w:hAnsi="Candara"/>
                <w:b/>
                <w:bCs/>
              </w:rPr>
              <w:t>5.5 (d)</w:t>
            </w:r>
          </w:p>
        </w:tc>
        <w:tc>
          <w:tcPr>
            <w:tcW w:w="8985" w:type="dxa"/>
            <w:gridSpan w:val="2"/>
            <w:tcBorders>
              <w:bottom w:val="single" w:sz="4" w:space="0" w:color="auto"/>
            </w:tcBorders>
            <w:shd w:val="clear" w:color="auto" w:fill="auto"/>
          </w:tcPr>
          <w:p w14:paraId="4C32A290" w14:textId="2E371A68" w:rsidR="00F96AC2" w:rsidRPr="00E41373" w:rsidRDefault="00F96AC2" w:rsidP="00B14098">
            <w:pPr>
              <w:spacing w:after="120"/>
              <w:jc w:val="both"/>
              <w:rPr>
                <w:rFonts w:ascii="Candara" w:hAnsi="Candara"/>
                <w:spacing w:val="-4"/>
              </w:rPr>
            </w:pPr>
            <w:r w:rsidRPr="00E41373">
              <w:rPr>
                <w:rFonts w:ascii="Candara" w:hAnsi="Candara"/>
              </w:rPr>
              <w:t>ADMINISTRADOR DE OBRA Y PERSONAL TÉCNICO:</w:t>
            </w:r>
            <w:r w:rsidRPr="00E41373">
              <w:rPr>
                <w:rFonts w:ascii="Candara" w:hAnsi="Candara"/>
                <w:spacing w:val="-4"/>
              </w:rPr>
              <w:t xml:space="preserve"> El potencial oferente deberá acreditar que cuenta con el siguiente personal</w:t>
            </w:r>
            <w:r w:rsidR="00E41373" w:rsidRPr="00E41373">
              <w:rPr>
                <w:rFonts w:ascii="Candara" w:hAnsi="Candara"/>
                <w:spacing w:val="-4"/>
              </w:rPr>
              <w:t>.</w:t>
            </w:r>
          </w:p>
          <w:p w14:paraId="0B2619E7" w14:textId="77777777" w:rsidR="00E41373" w:rsidRPr="00E41373" w:rsidRDefault="00E41373" w:rsidP="00E41373">
            <w:pPr>
              <w:pStyle w:val="Prrafodelista"/>
              <w:spacing w:after="0"/>
              <w:ind w:left="0"/>
              <w:jc w:val="both"/>
              <w:rPr>
                <w:rFonts w:ascii="Arial" w:hAnsi="Arial" w:cs="Arial"/>
                <w:sz w:val="20"/>
                <w:szCs w:val="20"/>
              </w:rPr>
            </w:pPr>
            <w:r w:rsidRPr="00E41373">
              <w:rPr>
                <w:rFonts w:ascii="Arial" w:hAnsi="Arial" w:cs="Arial"/>
                <w:sz w:val="20"/>
                <w:szCs w:val="20"/>
              </w:rPr>
              <w:t>La contratante requiere del siguiente personal técnico mínimo: El Administrador de Obra, Un Supervisor – Residente de obra y 2 grupos de trabajo, cada uno con 3 Linieros, de acuerdo a lo siguiente:</w:t>
            </w:r>
          </w:p>
          <w:p w14:paraId="540608D5" w14:textId="77777777" w:rsidR="00E00405" w:rsidRPr="00E41373" w:rsidRDefault="00E00405" w:rsidP="00E00405">
            <w:pPr>
              <w:pStyle w:val="Prrafodelista"/>
              <w:spacing w:after="0"/>
              <w:ind w:left="0"/>
              <w:jc w:val="both"/>
              <w:rPr>
                <w:rFonts w:ascii="Candara" w:hAnsi="Candara" w:cs="Arial"/>
                <w:sz w:val="24"/>
                <w:szCs w:val="24"/>
              </w:rPr>
            </w:pPr>
          </w:p>
          <w:tbl>
            <w:tblPr>
              <w:tblW w:w="7360" w:type="dxa"/>
              <w:tblInd w:w="55" w:type="dxa"/>
              <w:tblCellMar>
                <w:left w:w="70" w:type="dxa"/>
                <w:right w:w="70" w:type="dxa"/>
              </w:tblCellMar>
              <w:tblLook w:val="04A0" w:firstRow="1" w:lastRow="0" w:firstColumn="1" w:lastColumn="0" w:noHBand="0" w:noVBand="1"/>
            </w:tblPr>
            <w:tblGrid>
              <w:gridCol w:w="1592"/>
              <w:gridCol w:w="2759"/>
              <w:gridCol w:w="1238"/>
              <w:gridCol w:w="1771"/>
            </w:tblGrid>
            <w:tr w:rsidR="00E00405" w:rsidRPr="00E41373" w14:paraId="6F423704" w14:textId="77777777" w:rsidTr="00E00405">
              <w:trPr>
                <w:trHeight w:val="1590"/>
              </w:trPr>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6F77" w14:textId="77777777" w:rsidR="00E00405" w:rsidRPr="00E41373" w:rsidRDefault="00E00405" w:rsidP="00D8652E">
                  <w:pPr>
                    <w:jc w:val="center"/>
                    <w:rPr>
                      <w:rFonts w:ascii="Candara" w:hAnsi="Candara" w:cs="Arial"/>
                      <w:b/>
                      <w:bCs/>
                      <w:color w:val="000000"/>
                      <w:lang w:val="es-ES" w:eastAsia="es-ES"/>
                    </w:rPr>
                  </w:pPr>
                  <w:r w:rsidRPr="00E41373">
                    <w:rPr>
                      <w:rFonts w:ascii="Candara" w:hAnsi="Candara" w:cs="Arial"/>
                      <w:b/>
                      <w:bCs/>
                      <w:color w:val="000000"/>
                      <w:lang w:eastAsia="es-ES"/>
                    </w:rPr>
                    <w:lastRenderedPageBreak/>
                    <w:t>CARGO A EJERCER</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14:paraId="03D8D32B" w14:textId="77777777" w:rsidR="00E00405" w:rsidRPr="00E41373" w:rsidRDefault="00E00405" w:rsidP="00D8652E">
                  <w:pPr>
                    <w:jc w:val="center"/>
                    <w:rPr>
                      <w:rFonts w:ascii="Candara" w:hAnsi="Candara" w:cs="Arial"/>
                      <w:b/>
                      <w:bCs/>
                      <w:color w:val="000000"/>
                      <w:lang w:val="es-ES" w:eastAsia="es-ES"/>
                    </w:rPr>
                  </w:pPr>
                  <w:r w:rsidRPr="00E41373">
                    <w:rPr>
                      <w:rFonts w:ascii="Candara" w:hAnsi="Candara" w:cs="Arial"/>
                      <w:b/>
                      <w:bCs/>
                      <w:color w:val="000000"/>
                      <w:lang w:eastAsia="es-ES"/>
                    </w:rPr>
                    <w:t>TÍTULO PROFESIONAL</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3029CF2C" w14:textId="77777777" w:rsidR="00E00405" w:rsidRPr="00E41373" w:rsidRDefault="00E00405" w:rsidP="00D8652E">
                  <w:pPr>
                    <w:jc w:val="center"/>
                    <w:rPr>
                      <w:rFonts w:ascii="Candara" w:hAnsi="Candara" w:cs="Arial"/>
                      <w:b/>
                      <w:bCs/>
                      <w:color w:val="000000"/>
                      <w:lang w:val="es-ES" w:eastAsia="es-ES"/>
                    </w:rPr>
                  </w:pPr>
                  <w:r w:rsidRPr="00E41373">
                    <w:rPr>
                      <w:rFonts w:ascii="Candara" w:hAnsi="Candara" w:cs="Arial"/>
                      <w:b/>
                      <w:bCs/>
                      <w:color w:val="000000"/>
                      <w:lang w:eastAsia="es-ES"/>
                    </w:rPr>
                    <w:t>CANTIDAD</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4EFD8773" w14:textId="77777777" w:rsidR="00E00405" w:rsidRPr="00E41373" w:rsidRDefault="00E00405" w:rsidP="00D8652E">
                  <w:pPr>
                    <w:jc w:val="center"/>
                    <w:rPr>
                      <w:rFonts w:ascii="Candara" w:hAnsi="Candara" w:cs="Arial"/>
                      <w:b/>
                      <w:bCs/>
                      <w:color w:val="000000"/>
                      <w:lang w:val="es-ES" w:eastAsia="es-ES"/>
                    </w:rPr>
                  </w:pPr>
                  <w:r w:rsidRPr="00E41373">
                    <w:rPr>
                      <w:rFonts w:ascii="Candara" w:hAnsi="Candara" w:cs="Arial"/>
                      <w:b/>
                      <w:bCs/>
                      <w:color w:val="000000"/>
                      <w:lang w:eastAsia="es-ES"/>
                    </w:rPr>
                    <w:t>PARTICIPACIÓN EN EL PROYECTO</w:t>
                  </w:r>
                </w:p>
              </w:tc>
            </w:tr>
            <w:tr w:rsidR="00E00405" w:rsidRPr="00E41373" w14:paraId="49A8A482" w14:textId="77777777" w:rsidTr="00E00405">
              <w:trPr>
                <w:trHeight w:val="465"/>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5A459867" w14:textId="77777777" w:rsidR="00E00405" w:rsidRPr="00E41373" w:rsidRDefault="00E00405" w:rsidP="00D8652E">
                  <w:pPr>
                    <w:rPr>
                      <w:rFonts w:ascii="Candara" w:hAnsi="Candara" w:cs="Arial"/>
                      <w:color w:val="000000"/>
                      <w:lang w:val="es-ES" w:eastAsia="es-ES"/>
                    </w:rPr>
                  </w:pPr>
                  <w:r w:rsidRPr="00E41373">
                    <w:rPr>
                      <w:rFonts w:ascii="Candara" w:hAnsi="Candara" w:cs="Arial"/>
                      <w:color w:val="000000"/>
                      <w:lang w:eastAsia="es-ES"/>
                    </w:rPr>
                    <w:t>Administrador de Obra.</w:t>
                  </w:r>
                </w:p>
              </w:tc>
              <w:tc>
                <w:tcPr>
                  <w:tcW w:w="3585" w:type="dxa"/>
                  <w:tcBorders>
                    <w:top w:val="nil"/>
                    <w:left w:val="nil"/>
                    <w:bottom w:val="single" w:sz="4" w:space="0" w:color="auto"/>
                    <w:right w:val="single" w:sz="4" w:space="0" w:color="auto"/>
                  </w:tcBorders>
                  <w:shd w:val="clear" w:color="auto" w:fill="auto"/>
                  <w:vAlign w:val="center"/>
                  <w:hideMark/>
                </w:tcPr>
                <w:p w14:paraId="3AF47C50" w14:textId="77777777" w:rsidR="00E00405" w:rsidRPr="00E41373" w:rsidRDefault="00E00405" w:rsidP="00D8652E">
                  <w:pPr>
                    <w:rPr>
                      <w:rFonts w:ascii="Candara" w:hAnsi="Candara" w:cs="Arial"/>
                      <w:color w:val="000000"/>
                      <w:lang w:val="es-ES" w:eastAsia="es-ES"/>
                    </w:rPr>
                  </w:pPr>
                  <w:r w:rsidRPr="00E41373">
                    <w:rPr>
                      <w:rFonts w:ascii="Candara" w:hAnsi="Candara" w:cs="Arial"/>
                      <w:color w:val="000000"/>
                      <w:lang w:eastAsia="es-ES"/>
                    </w:rPr>
                    <w:t xml:space="preserve">Ing. Eléctrico, Electrónico o Electromecánico </w:t>
                  </w:r>
                </w:p>
              </w:tc>
              <w:tc>
                <w:tcPr>
                  <w:tcW w:w="1181" w:type="dxa"/>
                  <w:tcBorders>
                    <w:top w:val="nil"/>
                    <w:left w:val="nil"/>
                    <w:bottom w:val="single" w:sz="4" w:space="0" w:color="auto"/>
                    <w:right w:val="single" w:sz="4" w:space="0" w:color="auto"/>
                  </w:tcBorders>
                  <w:shd w:val="clear" w:color="auto" w:fill="auto"/>
                  <w:vAlign w:val="center"/>
                  <w:hideMark/>
                </w:tcPr>
                <w:p w14:paraId="5051DB2F"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1</w:t>
                  </w:r>
                </w:p>
              </w:tc>
              <w:tc>
                <w:tcPr>
                  <w:tcW w:w="1403" w:type="dxa"/>
                  <w:tcBorders>
                    <w:top w:val="nil"/>
                    <w:left w:val="nil"/>
                    <w:bottom w:val="single" w:sz="4" w:space="0" w:color="auto"/>
                    <w:right w:val="single" w:sz="4" w:space="0" w:color="auto"/>
                  </w:tcBorders>
                  <w:shd w:val="clear" w:color="auto" w:fill="auto"/>
                  <w:vAlign w:val="center"/>
                  <w:hideMark/>
                </w:tcPr>
                <w:p w14:paraId="6F5276E8"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50%</w:t>
                  </w:r>
                </w:p>
              </w:tc>
            </w:tr>
            <w:tr w:rsidR="00E00405" w:rsidRPr="00E41373" w14:paraId="02230EF7" w14:textId="77777777" w:rsidTr="00E00405">
              <w:trPr>
                <w:trHeight w:val="69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65BBDD60" w14:textId="77777777" w:rsidR="00E00405" w:rsidRPr="00E41373" w:rsidRDefault="00E00405" w:rsidP="00D8652E">
                  <w:pPr>
                    <w:rPr>
                      <w:rFonts w:ascii="Candara" w:hAnsi="Candara" w:cs="Arial"/>
                      <w:color w:val="000000"/>
                      <w:lang w:val="es-ES" w:eastAsia="es-ES"/>
                    </w:rPr>
                  </w:pPr>
                  <w:proofErr w:type="gramStart"/>
                  <w:r w:rsidRPr="00E41373">
                    <w:rPr>
                      <w:rFonts w:ascii="Candara" w:hAnsi="Candara" w:cs="Arial"/>
                      <w:color w:val="000000"/>
                      <w:lang w:eastAsia="es-ES"/>
                    </w:rPr>
                    <w:t>Supervisor  -</w:t>
                  </w:r>
                  <w:proofErr w:type="gramEnd"/>
                  <w:r w:rsidRPr="00E41373">
                    <w:rPr>
                      <w:rFonts w:ascii="Candara" w:hAnsi="Candara" w:cs="Arial"/>
                      <w:color w:val="000000"/>
                      <w:lang w:eastAsia="es-ES"/>
                    </w:rPr>
                    <w:t xml:space="preserve">  Residente de obra</w:t>
                  </w:r>
                </w:p>
              </w:tc>
              <w:tc>
                <w:tcPr>
                  <w:tcW w:w="3585" w:type="dxa"/>
                  <w:tcBorders>
                    <w:top w:val="nil"/>
                    <w:left w:val="nil"/>
                    <w:bottom w:val="single" w:sz="4" w:space="0" w:color="auto"/>
                    <w:right w:val="single" w:sz="4" w:space="0" w:color="auto"/>
                  </w:tcBorders>
                  <w:shd w:val="clear" w:color="auto" w:fill="auto"/>
                  <w:vAlign w:val="center"/>
                  <w:hideMark/>
                </w:tcPr>
                <w:p w14:paraId="73289705" w14:textId="77777777" w:rsidR="00E00405" w:rsidRPr="00E41373" w:rsidRDefault="00E00405" w:rsidP="00D8652E">
                  <w:pPr>
                    <w:rPr>
                      <w:rFonts w:ascii="Candara" w:hAnsi="Candara" w:cs="Arial"/>
                      <w:color w:val="000000"/>
                      <w:lang w:val="es-ES" w:eastAsia="es-ES"/>
                    </w:rPr>
                  </w:pPr>
                  <w:r w:rsidRPr="00E41373">
                    <w:rPr>
                      <w:rFonts w:ascii="Candara" w:hAnsi="Candara" w:cs="Arial"/>
                      <w:color w:val="000000"/>
                      <w:lang w:eastAsia="es-ES"/>
                    </w:rPr>
                    <w:t>Ing. Eléctrico, Electrónico o Electromecánico.</w:t>
                  </w:r>
                </w:p>
              </w:tc>
              <w:tc>
                <w:tcPr>
                  <w:tcW w:w="1181" w:type="dxa"/>
                  <w:tcBorders>
                    <w:top w:val="nil"/>
                    <w:left w:val="nil"/>
                    <w:bottom w:val="single" w:sz="4" w:space="0" w:color="auto"/>
                    <w:right w:val="single" w:sz="4" w:space="0" w:color="auto"/>
                  </w:tcBorders>
                  <w:shd w:val="clear" w:color="auto" w:fill="auto"/>
                  <w:vAlign w:val="center"/>
                  <w:hideMark/>
                </w:tcPr>
                <w:p w14:paraId="77369146"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1</w:t>
                  </w:r>
                </w:p>
              </w:tc>
              <w:tc>
                <w:tcPr>
                  <w:tcW w:w="1403" w:type="dxa"/>
                  <w:tcBorders>
                    <w:top w:val="nil"/>
                    <w:left w:val="nil"/>
                    <w:bottom w:val="single" w:sz="4" w:space="0" w:color="auto"/>
                    <w:right w:val="single" w:sz="4" w:space="0" w:color="auto"/>
                  </w:tcBorders>
                  <w:shd w:val="clear" w:color="auto" w:fill="auto"/>
                  <w:vAlign w:val="center"/>
                  <w:hideMark/>
                </w:tcPr>
                <w:p w14:paraId="03703161"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100%</w:t>
                  </w:r>
                </w:p>
              </w:tc>
            </w:tr>
            <w:tr w:rsidR="00E00405" w:rsidRPr="00E41373" w14:paraId="2EB79F4F" w14:textId="77777777" w:rsidTr="00E00405">
              <w:trPr>
                <w:trHeight w:val="450"/>
              </w:trPr>
              <w:tc>
                <w:tcPr>
                  <w:tcW w:w="1191" w:type="dxa"/>
                  <w:tcBorders>
                    <w:top w:val="nil"/>
                    <w:left w:val="single" w:sz="4" w:space="0" w:color="auto"/>
                    <w:bottom w:val="single" w:sz="4" w:space="0" w:color="auto"/>
                    <w:right w:val="single" w:sz="4" w:space="0" w:color="auto"/>
                  </w:tcBorders>
                  <w:shd w:val="clear" w:color="auto" w:fill="auto"/>
                  <w:vAlign w:val="center"/>
                  <w:hideMark/>
                </w:tcPr>
                <w:p w14:paraId="1601BA1A" w14:textId="77777777" w:rsidR="00E00405" w:rsidRPr="00E41373" w:rsidRDefault="00E00405" w:rsidP="00D8652E">
                  <w:pPr>
                    <w:rPr>
                      <w:rFonts w:ascii="Candara" w:hAnsi="Candara" w:cs="Arial"/>
                      <w:color w:val="000000"/>
                      <w:lang w:val="es-ES" w:eastAsia="es-ES"/>
                    </w:rPr>
                  </w:pPr>
                  <w:r w:rsidRPr="00E41373">
                    <w:rPr>
                      <w:rFonts w:ascii="Candara" w:hAnsi="Candara" w:cs="Arial"/>
                      <w:color w:val="000000"/>
                      <w:lang w:eastAsia="es-ES"/>
                    </w:rPr>
                    <w:t xml:space="preserve">Electricista </w:t>
                  </w:r>
                  <w:proofErr w:type="gramStart"/>
                  <w:r w:rsidRPr="00E41373">
                    <w:rPr>
                      <w:rFonts w:ascii="Candara" w:hAnsi="Candara" w:cs="Arial"/>
                      <w:color w:val="000000"/>
                      <w:lang w:eastAsia="es-ES"/>
                    </w:rPr>
                    <w:t>-  Liniero</w:t>
                  </w:r>
                  <w:proofErr w:type="gramEnd"/>
                </w:p>
              </w:tc>
              <w:tc>
                <w:tcPr>
                  <w:tcW w:w="3585" w:type="dxa"/>
                  <w:tcBorders>
                    <w:top w:val="nil"/>
                    <w:left w:val="nil"/>
                    <w:bottom w:val="single" w:sz="4" w:space="0" w:color="auto"/>
                    <w:right w:val="single" w:sz="4" w:space="0" w:color="auto"/>
                  </w:tcBorders>
                  <w:shd w:val="clear" w:color="auto" w:fill="auto"/>
                  <w:vAlign w:val="center"/>
                  <w:hideMark/>
                </w:tcPr>
                <w:p w14:paraId="5B4D3CE8" w14:textId="77777777" w:rsidR="00E00405" w:rsidRPr="00E41373" w:rsidRDefault="00E00405" w:rsidP="00D8652E">
                  <w:pPr>
                    <w:rPr>
                      <w:rFonts w:ascii="Candara" w:hAnsi="Candara" w:cs="Arial"/>
                      <w:color w:val="000000"/>
                      <w:lang w:val="es-ES" w:eastAsia="es-ES"/>
                    </w:rPr>
                  </w:pPr>
                  <w:r w:rsidRPr="00E41373">
                    <w:rPr>
                      <w:rFonts w:ascii="Candara" w:hAnsi="Candara" w:cs="Arial"/>
                      <w:color w:val="000000"/>
                      <w:lang w:eastAsia="es-ES"/>
                    </w:rPr>
                    <w:t>Técnico en Electricidad, Electrónica o afines</w:t>
                  </w:r>
                </w:p>
              </w:tc>
              <w:tc>
                <w:tcPr>
                  <w:tcW w:w="1181" w:type="dxa"/>
                  <w:tcBorders>
                    <w:top w:val="nil"/>
                    <w:left w:val="nil"/>
                    <w:bottom w:val="single" w:sz="4" w:space="0" w:color="auto"/>
                    <w:right w:val="single" w:sz="4" w:space="0" w:color="auto"/>
                  </w:tcBorders>
                  <w:shd w:val="clear" w:color="auto" w:fill="auto"/>
                  <w:vAlign w:val="center"/>
                  <w:hideMark/>
                </w:tcPr>
                <w:p w14:paraId="3D26695F"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6</w:t>
                  </w:r>
                </w:p>
              </w:tc>
              <w:tc>
                <w:tcPr>
                  <w:tcW w:w="1403" w:type="dxa"/>
                  <w:tcBorders>
                    <w:top w:val="nil"/>
                    <w:left w:val="nil"/>
                    <w:bottom w:val="single" w:sz="4" w:space="0" w:color="auto"/>
                    <w:right w:val="single" w:sz="4" w:space="0" w:color="auto"/>
                  </w:tcBorders>
                  <w:shd w:val="clear" w:color="auto" w:fill="auto"/>
                  <w:vAlign w:val="center"/>
                  <w:hideMark/>
                </w:tcPr>
                <w:p w14:paraId="05A53A3B" w14:textId="77777777" w:rsidR="00E00405" w:rsidRPr="00E41373" w:rsidRDefault="00E00405" w:rsidP="00D8652E">
                  <w:pPr>
                    <w:jc w:val="center"/>
                    <w:rPr>
                      <w:rFonts w:ascii="Candara" w:hAnsi="Candara" w:cs="Arial"/>
                      <w:color w:val="000000"/>
                      <w:lang w:val="es-ES" w:eastAsia="es-ES"/>
                    </w:rPr>
                  </w:pPr>
                  <w:r w:rsidRPr="00E41373">
                    <w:rPr>
                      <w:rFonts w:ascii="Candara" w:hAnsi="Candara" w:cs="Arial"/>
                      <w:color w:val="000000"/>
                      <w:lang w:eastAsia="es-ES"/>
                    </w:rPr>
                    <w:t>100%</w:t>
                  </w:r>
                </w:p>
              </w:tc>
            </w:tr>
          </w:tbl>
          <w:p w14:paraId="5567642D" w14:textId="77777777" w:rsidR="00E00405" w:rsidRPr="00E41373" w:rsidRDefault="00E00405" w:rsidP="00E00405">
            <w:pPr>
              <w:tabs>
                <w:tab w:val="left" w:pos="0"/>
              </w:tabs>
              <w:jc w:val="center"/>
              <w:rPr>
                <w:rFonts w:ascii="Candara" w:hAnsi="Candara" w:cs="Arial"/>
              </w:rPr>
            </w:pPr>
          </w:p>
          <w:p w14:paraId="76F471B9" w14:textId="77777777" w:rsidR="003C18B4" w:rsidRPr="00E41373" w:rsidRDefault="003C18B4" w:rsidP="00F0033E">
            <w:pPr>
              <w:pStyle w:val="Prrafodelista"/>
              <w:numPr>
                <w:ilvl w:val="0"/>
                <w:numId w:val="31"/>
              </w:numPr>
              <w:tabs>
                <w:tab w:val="left" w:pos="426"/>
                <w:tab w:val="left" w:pos="2688"/>
              </w:tabs>
              <w:spacing w:after="0" w:line="240" w:lineRule="auto"/>
              <w:ind w:left="426" w:right="-119" w:hanging="426"/>
              <w:contextualSpacing w:val="0"/>
              <w:jc w:val="both"/>
              <w:rPr>
                <w:rFonts w:ascii="Candara" w:hAnsi="Candara" w:cs="Arial"/>
                <w:b/>
                <w:color w:val="000000"/>
                <w:sz w:val="24"/>
                <w:szCs w:val="24"/>
                <w:shd w:val="clear" w:color="auto" w:fill="FFFFFF"/>
              </w:rPr>
            </w:pPr>
            <w:r w:rsidRPr="00E41373">
              <w:rPr>
                <w:rFonts w:ascii="Candara" w:hAnsi="Candara" w:cs="Arial"/>
                <w:b/>
                <w:color w:val="000000"/>
                <w:sz w:val="24"/>
                <w:szCs w:val="24"/>
                <w:shd w:val="clear" w:color="auto" w:fill="FFFFFF"/>
              </w:rPr>
              <w:t xml:space="preserve">Administrador de obra: </w:t>
            </w:r>
          </w:p>
          <w:p w14:paraId="1ABBC583" w14:textId="77777777" w:rsidR="003C18B4" w:rsidRPr="00E41373" w:rsidRDefault="003C18B4" w:rsidP="003C18B4">
            <w:pPr>
              <w:tabs>
                <w:tab w:val="left" w:pos="426"/>
                <w:tab w:val="left" w:pos="2688"/>
              </w:tabs>
              <w:ind w:left="426" w:right="-119" w:hanging="426"/>
              <w:jc w:val="both"/>
              <w:rPr>
                <w:rFonts w:ascii="Candara" w:hAnsi="Candara" w:cs="Arial"/>
                <w:color w:val="FF0000"/>
                <w:shd w:val="clear" w:color="auto" w:fill="FFFFFF"/>
              </w:rPr>
            </w:pPr>
          </w:p>
          <w:p w14:paraId="3094FD72" w14:textId="77777777" w:rsidR="003C18B4" w:rsidRPr="00E41373" w:rsidRDefault="003C18B4" w:rsidP="003C18B4">
            <w:pPr>
              <w:tabs>
                <w:tab w:val="left" w:pos="426"/>
                <w:tab w:val="left" w:pos="709"/>
              </w:tabs>
              <w:ind w:left="426" w:right="-119" w:hanging="426"/>
              <w:jc w:val="both"/>
              <w:rPr>
                <w:rFonts w:ascii="Candara" w:hAnsi="Candara" w:cs="Arial"/>
                <w:shd w:val="clear" w:color="auto" w:fill="FFFFFF"/>
              </w:rPr>
            </w:pPr>
            <w:r w:rsidRPr="00E41373">
              <w:rPr>
                <w:rFonts w:ascii="Candara" w:hAnsi="Candara" w:cs="Arial"/>
                <w:color w:val="FF0000"/>
                <w:shd w:val="clear" w:color="auto" w:fill="FFFFFF"/>
              </w:rPr>
              <w:tab/>
            </w:r>
            <w:r w:rsidRPr="00E41373">
              <w:rPr>
                <w:rFonts w:ascii="Candara" w:hAnsi="Candara" w:cs="Arial"/>
                <w:shd w:val="clear" w:color="auto" w:fill="FFFFFF"/>
              </w:rPr>
              <w:t xml:space="preserve">Es el encargado de planear, dirigir, coordinar y controlar las actividades operativas y administrativas. </w:t>
            </w:r>
            <w:proofErr w:type="gramStart"/>
            <w:r w:rsidRPr="00E41373">
              <w:rPr>
                <w:rFonts w:ascii="Candara" w:hAnsi="Candara" w:cs="Arial"/>
                <w:shd w:val="clear" w:color="auto" w:fill="FFFFFF"/>
              </w:rPr>
              <w:t>Planifica  y</w:t>
            </w:r>
            <w:proofErr w:type="gramEnd"/>
            <w:r w:rsidRPr="00E41373">
              <w:rPr>
                <w:rFonts w:ascii="Candara" w:hAnsi="Candara" w:cs="Arial"/>
                <w:shd w:val="clear" w:color="auto" w:fill="FFFFFF"/>
              </w:rPr>
              <w:t xml:space="preserve"> evalúa el avance del contrato, además de programar y controlar el desarrollo de todos los trabajos de campo. Guía, dirige, controla y supervisa el trabajo de los supervisores y todo el personal destinado al cumplimiento de las actividades relacionadas con el contrato.</w:t>
            </w:r>
          </w:p>
          <w:p w14:paraId="5ECBC37F" w14:textId="77777777" w:rsidR="003C18B4" w:rsidRPr="00E41373" w:rsidRDefault="003C18B4" w:rsidP="003C18B4">
            <w:pPr>
              <w:tabs>
                <w:tab w:val="left" w:pos="0"/>
                <w:tab w:val="left" w:pos="426"/>
              </w:tabs>
              <w:ind w:left="426" w:hanging="426"/>
              <w:jc w:val="both"/>
              <w:rPr>
                <w:rFonts w:ascii="Candara" w:hAnsi="Candara" w:cs="Arial"/>
                <w:shd w:val="clear" w:color="auto" w:fill="FFFFFF"/>
              </w:rPr>
            </w:pPr>
            <w:r w:rsidRPr="00E41373">
              <w:rPr>
                <w:rFonts w:ascii="Candara" w:hAnsi="Candara" w:cs="Arial"/>
                <w:shd w:val="clear" w:color="auto" w:fill="FFFFFF"/>
              </w:rPr>
              <w:tab/>
              <w:t>Es la única persona autorizada para la presentación de documentos administrativos y de avance de obra.</w:t>
            </w:r>
          </w:p>
          <w:p w14:paraId="4A17CB1C" w14:textId="77777777" w:rsidR="003C18B4" w:rsidRPr="00E41373" w:rsidRDefault="003C18B4" w:rsidP="003C18B4">
            <w:pPr>
              <w:pStyle w:val="Prrafodelista"/>
              <w:tabs>
                <w:tab w:val="left" w:pos="2688"/>
              </w:tabs>
              <w:spacing w:after="0"/>
              <w:ind w:left="1146" w:right="-119"/>
              <w:jc w:val="both"/>
              <w:rPr>
                <w:rFonts w:ascii="Candara" w:hAnsi="Candara" w:cs="Arial"/>
                <w:color w:val="000000"/>
                <w:sz w:val="24"/>
                <w:szCs w:val="24"/>
                <w:shd w:val="clear" w:color="auto" w:fill="FFFFFF"/>
              </w:rPr>
            </w:pPr>
          </w:p>
          <w:tbl>
            <w:tblPr>
              <w:tblW w:w="7905" w:type="dxa"/>
              <w:jc w:val="right"/>
              <w:tblCellMar>
                <w:left w:w="70" w:type="dxa"/>
                <w:right w:w="70" w:type="dxa"/>
              </w:tblCellMar>
              <w:tblLook w:val="04A0" w:firstRow="1" w:lastRow="0" w:firstColumn="1" w:lastColumn="0" w:noHBand="0" w:noVBand="1"/>
            </w:tblPr>
            <w:tblGrid>
              <w:gridCol w:w="495"/>
              <w:gridCol w:w="2501"/>
              <w:gridCol w:w="1402"/>
              <w:gridCol w:w="1828"/>
              <w:gridCol w:w="1679"/>
            </w:tblGrid>
            <w:tr w:rsidR="003C18B4" w:rsidRPr="00E41373" w14:paraId="59EEDE09" w14:textId="77777777" w:rsidTr="00D8652E">
              <w:trPr>
                <w:trHeight w:val="391"/>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C133"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No.</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291B74B5"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CARGO</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1D58F98E"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NIVEL DE ESTUDIO</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796A8018"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TITULACIÓN ACADÉMICA</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05C10BD0"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CANTIDAD</w:t>
                  </w:r>
                </w:p>
              </w:tc>
            </w:tr>
            <w:tr w:rsidR="003C18B4" w:rsidRPr="00E41373" w14:paraId="5BC0D739" w14:textId="77777777" w:rsidTr="00D8652E">
              <w:trPr>
                <w:trHeight w:val="514"/>
                <w:jc w:val="right"/>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3BC8F74E"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w:t>
                  </w:r>
                </w:p>
              </w:tc>
              <w:tc>
                <w:tcPr>
                  <w:tcW w:w="2531" w:type="dxa"/>
                  <w:tcBorders>
                    <w:top w:val="nil"/>
                    <w:left w:val="nil"/>
                    <w:bottom w:val="single" w:sz="4" w:space="0" w:color="auto"/>
                    <w:right w:val="single" w:sz="4" w:space="0" w:color="auto"/>
                  </w:tcBorders>
                  <w:shd w:val="clear" w:color="auto" w:fill="auto"/>
                  <w:vAlign w:val="center"/>
                  <w:hideMark/>
                </w:tcPr>
                <w:p w14:paraId="27C444BA"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Administrador de obra</w:t>
                  </w:r>
                </w:p>
              </w:tc>
              <w:tc>
                <w:tcPr>
                  <w:tcW w:w="1413" w:type="dxa"/>
                  <w:tcBorders>
                    <w:top w:val="nil"/>
                    <w:left w:val="nil"/>
                    <w:bottom w:val="single" w:sz="4" w:space="0" w:color="auto"/>
                    <w:right w:val="single" w:sz="4" w:space="0" w:color="auto"/>
                  </w:tcBorders>
                  <w:shd w:val="clear" w:color="auto" w:fill="auto"/>
                  <w:vAlign w:val="center"/>
                  <w:hideMark/>
                </w:tcPr>
                <w:p w14:paraId="2F8D61CC"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Tercer nivel con Título</w:t>
                  </w:r>
                </w:p>
              </w:tc>
              <w:tc>
                <w:tcPr>
                  <w:tcW w:w="1816" w:type="dxa"/>
                  <w:tcBorders>
                    <w:top w:val="nil"/>
                    <w:left w:val="nil"/>
                    <w:bottom w:val="single" w:sz="4" w:space="0" w:color="auto"/>
                    <w:right w:val="single" w:sz="4" w:space="0" w:color="auto"/>
                  </w:tcBorders>
                  <w:shd w:val="clear" w:color="auto" w:fill="auto"/>
                  <w:vAlign w:val="center"/>
                  <w:hideMark/>
                </w:tcPr>
                <w:p w14:paraId="5DED9ADC"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Ingeniero Eléctrico, Electrónico o Electromecánico</w:t>
                  </w:r>
                </w:p>
              </w:tc>
              <w:tc>
                <w:tcPr>
                  <w:tcW w:w="1688" w:type="dxa"/>
                  <w:tcBorders>
                    <w:top w:val="nil"/>
                    <w:left w:val="nil"/>
                    <w:bottom w:val="single" w:sz="4" w:space="0" w:color="auto"/>
                    <w:right w:val="single" w:sz="4" w:space="0" w:color="auto"/>
                  </w:tcBorders>
                  <w:shd w:val="clear" w:color="auto" w:fill="auto"/>
                  <w:vAlign w:val="center"/>
                  <w:hideMark/>
                </w:tcPr>
                <w:p w14:paraId="7F5ADC42"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w:t>
                  </w:r>
                </w:p>
              </w:tc>
            </w:tr>
            <w:tr w:rsidR="003C18B4" w:rsidRPr="00E41373" w14:paraId="02FDF835" w14:textId="77777777" w:rsidTr="00D8652E">
              <w:trPr>
                <w:trHeight w:val="391"/>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D7A4E"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No.</w:t>
                  </w:r>
                </w:p>
              </w:tc>
              <w:tc>
                <w:tcPr>
                  <w:tcW w:w="2531" w:type="dxa"/>
                  <w:tcBorders>
                    <w:top w:val="single" w:sz="4" w:space="0" w:color="auto"/>
                    <w:left w:val="nil"/>
                    <w:bottom w:val="single" w:sz="4" w:space="0" w:color="auto"/>
                    <w:right w:val="single" w:sz="4" w:space="0" w:color="auto"/>
                  </w:tcBorders>
                  <w:shd w:val="clear" w:color="auto" w:fill="auto"/>
                  <w:vAlign w:val="center"/>
                  <w:hideMark/>
                </w:tcPr>
                <w:p w14:paraId="7019B895"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DESCRIPCIÓN</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25CB1974"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TIEMPO</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7B9C2B36"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NUMERO DE PROYECTOS</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132C009"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MONTO DE PROYECTOS</w:t>
                  </w:r>
                </w:p>
              </w:tc>
            </w:tr>
            <w:tr w:rsidR="003C18B4" w:rsidRPr="00E41373" w14:paraId="0FB9BEBC" w14:textId="77777777" w:rsidTr="00D8652E">
              <w:trPr>
                <w:trHeight w:val="1092"/>
                <w:jc w:val="right"/>
              </w:trPr>
              <w:tc>
                <w:tcPr>
                  <w:tcW w:w="457" w:type="dxa"/>
                  <w:tcBorders>
                    <w:top w:val="nil"/>
                    <w:left w:val="single" w:sz="4" w:space="0" w:color="auto"/>
                    <w:bottom w:val="single" w:sz="4" w:space="0" w:color="auto"/>
                    <w:right w:val="single" w:sz="4" w:space="0" w:color="auto"/>
                  </w:tcBorders>
                  <w:shd w:val="clear" w:color="auto" w:fill="auto"/>
                  <w:vAlign w:val="center"/>
                  <w:hideMark/>
                </w:tcPr>
                <w:p w14:paraId="6427C20C"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1.1</w:t>
                  </w:r>
                </w:p>
              </w:tc>
              <w:tc>
                <w:tcPr>
                  <w:tcW w:w="2531" w:type="dxa"/>
                  <w:tcBorders>
                    <w:top w:val="nil"/>
                    <w:left w:val="nil"/>
                    <w:bottom w:val="single" w:sz="4" w:space="0" w:color="auto"/>
                    <w:right w:val="single" w:sz="4" w:space="0" w:color="auto"/>
                  </w:tcBorders>
                  <w:shd w:val="clear" w:color="auto" w:fill="auto"/>
                  <w:vAlign w:val="center"/>
                  <w:hideMark/>
                </w:tcPr>
                <w:p w14:paraId="644C3A6C" w14:textId="77777777" w:rsidR="003C18B4" w:rsidRPr="00E41373" w:rsidRDefault="003C18B4" w:rsidP="00D8652E">
                  <w:pPr>
                    <w:jc w:val="both"/>
                    <w:rPr>
                      <w:rFonts w:ascii="Candara" w:hAnsi="Candara" w:cs="Arial"/>
                      <w:color w:val="000000"/>
                    </w:rPr>
                  </w:pPr>
                  <w:r w:rsidRPr="00E41373">
                    <w:rPr>
                      <w:rFonts w:ascii="Candara" w:hAnsi="Candara" w:cs="Arial"/>
                      <w:color w:val="000000"/>
                    </w:rPr>
                    <w:t>Experiencia en proyectos afines al objeto de la contratación</w:t>
                  </w:r>
                  <w:r w:rsidRPr="00E41373">
                    <w:rPr>
                      <w:rFonts w:ascii="Candara" w:hAnsi="Candara" w:cs="Arial"/>
                      <w:spacing w:val="-4"/>
                    </w:rPr>
                    <w:t xml:space="preserve"> en los últimos 10 años</w:t>
                  </w:r>
                </w:p>
              </w:tc>
              <w:tc>
                <w:tcPr>
                  <w:tcW w:w="1413" w:type="dxa"/>
                  <w:tcBorders>
                    <w:top w:val="nil"/>
                    <w:left w:val="nil"/>
                    <w:bottom w:val="single" w:sz="4" w:space="0" w:color="auto"/>
                    <w:right w:val="single" w:sz="4" w:space="0" w:color="auto"/>
                  </w:tcBorders>
                  <w:shd w:val="clear" w:color="auto" w:fill="auto"/>
                  <w:vAlign w:val="center"/>
                  <w:hideMark/>
                </w:tcPr>
                <w:p w14:paraId="5B6A3FF0"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10 años</w:t>
                  </w:r>
                </w:p>
              </w:tc>
              <w:tc>
                <w:tcPr>
                  <w:tcW w:w="1816" w:type="dxa"/>
                  <w:tcBorders>
                    <w:top w:val="nil"/>
                    <w:left w:val="nil"/>
                    <w:bottom w:val="single" w:sz="4" w:space="0" w:color="auto"/>
                    <w:right w:val="single" w:sz="4" w:space="0" w:color="auto"/>
                  </w:tcBorders>
                  <w:shd w:val="clear" w:color="auto" w:fill="auto"/>
                  <w:vAlign w:val="center"/>
                  <w:hideMark/>
                </w:tcPr>
                <w:p w14:paraId="1623B9F3"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5</w:t>
                  </w:r>
                </w:p>
              </w:tc>
              <w:tc>
                <w:tcPr>
                  <w:tcW w:w="1688" w:type="dxa"/>
                  <w:tcBorders>
                    <w:top w:val="nil"/>
                    <w:left w:val="nil"/>
                    <w:bottom w:val="single" w:sz="4" w:space="0" w:color="auto"/>
                    <w:right w:val="single" w:sz="4" w:space="0" w:color="auto"/>
                  </w:tcBorders>
                  <w:shd w:val="clear" w:color="auto" w:fill="auto"/>
                  <w:vAlign w:val="center"/>
                  <w:hideMark/>
                </w:tcPr>
                <w:p w14:paraId="73A157FF"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Mayor o igual al 40 % del Presupuesto referencial</w:t>
                  </w:r>
                </w:p>
              </w:tc>
            </w:tr>
          </w:tbl>
          <w:p w14:paraId="63D6F7C1" w14:textId="77777777" w:rsidR="003C18B4" w:rsidRPr="00E41373" w:rsidRDefault="003C18B4" w:rsidP="003C18B4">
            <w:pPr>
              <w:pStyle w:val="Prrafodelista"/>
              <w:tabs>
                <w:tab w:val="left" w:pos="426"/>
                <w:tab w:val="left" w:pos="2688"/>
              </w:tabs>
              <w:spacing w:after="0" w:line="240" w:lineRule="auto"/>
              <w:ind w:left="426" w:right="-119"/>
              <w:contextualSpacing w:val="0"/>
              <w:jc w:val="both"/>
              <w:rPr>
                <w:rFonts w:ascii="Candara" w:hAnsi="Candara" w:cs="Arial"/>
                <w:b/>
                <w:sz w:val="24"/>
                <w:szCs w:val="24"/>
                <w:shd w:val="clear" w:color="auto" w:fill="FFFFFF"/>
              </w:rPr>
            </w:pPr>
          </w:p>
          <w:p w14:paraId="48EB8F90" w14:textId="77777777" w:rsidR="003C18B4" w:rsidRPr="00E41373" w:rsidRDefault="003C18B4" w:rsidP="003C18B4">
            <w:pPr>
              <w:pStyle w:val="Prrafodelista"/>
              <w:tabs>
                <w:tab w:val="left" w:pos="426"/>
                <w:tab w:val="left" w:pos="2688"/>
              </w:tabs>
              <w:spacing w:after="0" w:line="240" w:lineRule="auto"/>
              <w:ind w:left="426" w:right="-119"/>
              <w:contextualSpacing w:val="0"/>
              <w:jc w:val="both"/>
              <w:rPr>
                <w:rFonts w:ascii="Candara" w:hAnsi="Candara" w:cs="Arial"/>
                <w:b/>
                <w:sz w:val="24"/>
                <w:szCs w:val="24"/>
                <w:shd w:val="clear" w:color="auto" w:fill="FFFFFF"/>
              </w:rPr>
            </w:pPr>
          </w:p>
          <w:p w14:paraId="0FEF6919" w14:textId="785AB538" w:rsidR="003C18B4" w:rsidRPr="00E41373" w:rsidRDefault="003C18B4" w:rsidP="003C18B4">
            <w:pPr>
              <w:pStyle w:val="Sinespaciado"/>
              <w:ind w:left="426"/>
              <w:jc w:val="both"/>
              <w:rPr>
                <w:rFonts w:ascii="Candara" w:hAnsi="Candara" w:cs="Arial"/>
                <w:iCs/>
              </w:rPr>
            </w:pPr>
            <w:r w:rsidRPr="00E41373">
              <w:rPr>
                <w:rFonts w:ascii="Candara" w:hAnsi="Candara" w:cs="Arial"/>
                <w:iCs/>
              </w:rPr>
              <w:t xml:space="preserve">El profesional asignado como Administrador de Obra debe acreditar experiencia específica como Contratista, Superintendente y/o Residente de obra en la ejecución de proyectos de construcción y/o remodelación de redes de distribución de medio o bajo voltaje aéreas o subterráneas, por un monto igual o superior a USD </w:t>
            </w:r>
            <w:r w:rsidRPr="00E41373">
              <w:rPr>
                <w:rFonts w:ascii="Candara" w:hAnsi="Candara" w:cs="Arial"/>
                <w:bCs/>
              </w:rPr>
              <w:t xml:space="preserve">$ </w:t>
            </w:r>
            <w:r w:rsidR="00516BBF" w:rsidRPr="00E41373">
              <w:rPr>
                <w:rFonts w:ascii="Candara" w:hAnsi="Candara" w:cs="Arial"/>
                <w:bCs/>
              </w:rPr>
              <w:t>249.340,43</w:t>
            </w:r>
            <w:r w:rsidRPr="00E41373">
              <w:rPr>
                <w:rFonts w:ascii="Candara" w:hAnsi="Candara" w:cs="Arial"/>
                <w:bCs/>
              </w:rPr>
              <w:t xml:space="preserve"> </w:t>
            </w:r>
            <w:r w:rsidRPr="00E41373">
              <w:rPr>
                <w:rFonts w:ascii="Candara" w:hAnsi="Candara" w:cs="Arial"/>
                <w:iCs/>
              </w:rPr>
              <w:t>en uno o la suma de máximo cinco (5) contratos ejecutados en los últimos 10 años.</w:t>
            </w:r>
          </w:p>
          <w:p w14:paraId="6E9F9921" w14:textId="77777777" w:rsidR="003C18B4" w:rsidRPr="00E41373" w:rsidRDefault="003C18B4" w:rsidP="003C18B4">
            <w:pPr>
              <w:pStyle w:val="Sinespaciado"/>
              <w:ind w:left="426"/>
              <w:jc w:val="both"/>
              <w:rPr>
                <w:rFonts w:ascii="Candara" w:hAnsi="Candara" w:cs="Arial"/>
                <w:iCs/>
              </w:rPr>
            </w:pPr>
          </w:p>
          <w:p w14:paraId="7BC277E7"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t>Para acreditar este requisito deberá adjuntar la siguiente información de respaldo:</w:t>
            </w:r>
          </w:p>
          <w:p w14:paraId="6E7ECEED"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lastRenderedPageBreak/>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p>
          <w:p w14:paraId="11D55D9A"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41748808" w14:textId="77777777" w:rsidR="003C18B4" w:rsidRPr="00E41373" w:rsidRDefault="003C18B4" w:rsidP="003C18B4">
            <w:pPr>
              <w:spacing w:after="120"/>
              <w:ind w:left="426"/>
              <w:jc w:val="both"/>
              <w:rPr>
                <w:rFonts w:ascii="Candara" w:hAnsi="Candara" w:cs="Arial"/>
                <w:spacing w:val="-4"/>
              </w:rPr>
            </w:pPr>
          </w:p>
          <w:p w14:paraId="2E935F64" w14:textId="77777777" w:rsidR="003C18B4" w:rsidRPr="00E41373" w:rsidRDefault="003C18B4" w:rsidP="003C18B4">
            <w:pPr>
              <w:pStyle w:val="Sinespaciado"/>
              <w:ind w:left="426"/>
              <w:jc w:val="both"/>
              <w:rPr>
                <w:rFonts w:ascii="Candara" w:hAnsi="Candara" w:cs="Arial"/>
                <w:iCs/>
              </w:rPr>
            </w:pPr>
            <w:r w:rsidRPr="00E41373">
              <w:rPr>
                <w:rFonts w:ascii="Candara" w:hAnsi="Candara" w:cs="Arial"/>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66BF59EA" w14:textId="77777777" w:rsidR="003C18B4" w:rsidRPr="00E41373" w:rsidRDefault="003C18B4" w:rsidP="003C18B4">
            <w:pPr>
              <w:pStyle w:val="Prrafodelista"/>
              <w:tabs>
                <w:tab w:val="left" w:pos="426"/>
                <w:tab w:val="left" w:pos="2688"/>
              </w:tabs>
              <w:spacing w:after="0" w:line="240" w:lineRule="auto"/>
              <w:ind w:left="426" w:right="-119"/>
              <w:contextualSpacing w:val="0"/>
              <w:jc w:val="both"/>
              <w:rPr>
                <w:rFonts w:ascii="Candara" w:hAnsi="Candara" w:cs="Arial"/>
                <w:b/>
                <w:sz w:val="24"/>
                <w:szCs w:val="24"/>
                <w:shd w:val="clear" w:color="auto" w:fill="FFFFFF"/>
                <w:lang w:val="es-ES"/>
              </w:rPr>
            </w:pPr>
          </w:p>
          <w:p w14:paraId="55E95700" w14:textId="77777777" w:rsidR="003C18B4" w:rsidRPr="00E41373" w:rsidRDefault="003C18B4" w:rsidP="00F0033E">
            <w:pPr>
              <w:pStyle w:val="Prrafodelista"/>
              <w:numPr>
                <w:ilvl w:val="0"/>
                <w:numId w:val="31"/>
              </w:numPr>
              <w:tabs>
                <w:tab w:val="left" w:pos="426"/>
                <w:tab w:val="left" w:pos="2688"/>
              </w:tabs>
              <w:spacing w:after="0" w:line="240" w:lineRule="auto"/>
              <w:ind w:left="426" w:right="-119" w:hanging="426"/>
              <w:contextualSpacing w:val="0"/>
              <w:jc w:val="both"/>
              <w:rPr>
                <w:rFonts w:ascii="Candara" w:hAnsi="Candara" w:cs="Arial"/>
                <w:b/>
                <w:sz w:val="24"/>
                <w:szCs w:val="24"/>
                <w:shd w:val="clear" w:color="auto" w:fill="FFFFFF"/>
              </w:rPr>
            </w:pPr>
            <w:proofErr w:type="gramStart"/>
            <w:r w:rsidRPr="00E41373">
              <w:rPr>
                <w:rFonts w:ascii="Candara" w:hAnsi="Candara" w:cs="Arial"/>
                <w:b/>
                <w:sz w:val="24"/>
                <w:szCs w:val="24"/>
                <w:lang w:eastAsia="es-EC"/>
              </w:rPr>
              <w:t>Supervisor  -</w:t>
            </w:r>
            <w:proofErr w:type="gramEnd"/>
            <w:r w:rsidRPr="00E41373">
              <w:rPr>
                <w:rFonts w:ascii="Candara" w:hAnsi="Candara" w:cs="Arial"/>
                <w:b/>
                <w:sz w:val="24"/>
                <w:szCs w:val="24"/>
                <w:lang w:eastAsia="es-EC"/>
              </w:rPr>
              <w:t xml:space="preserve">  Residente de obra</w:t>
            </w:r>
            <w:r w:rsidRPr="00E41373">
              <w:rPr>
                <w:rFonts w:ascii="Candara" w:hAnsi="Candara" w:cs="Arial"/>
                <w:b/>
                <w:sz w:val="24"/>
                <w:szCs w:val="24"/>
                <w:shd w:val="clear" w:color="auto" w:fill="FFFFFF"/>
              </w:rPr>
              <w:t xml:space="preserve">: </w:t>
            </w:r>
          </w:p>
          <w:p w14:paraId="73BB718A" w14:textId="77777777" w:rsidR="003C18B4" w:rsidRPr="00E41373" w:rsidRDefault="003C18B4" w:rsidP="003C18B4">
            <w:pPr>
              <w:tabs>
                <w:tab w:val="left" w:pos="426"/>
                <w:tab w:val="left" w:pos="2688"/>
              </w:tabs>
              <w:ind w:left="426" w:right="-119" w:hanging="426"/>
              <w:jc w:val="both"/>
              <w:rPr>
                <w:rFonts w:ascii="Candara" w:hAnsi="Candara" w:cs="Arial"/>
                <w:b/>
                <w:shd w:val="clear" w:color="auto" w:fill="FFFFFF"/>
              </w:rPr>
            </w:pPr>
          </w:p>
          <w:p w14:paraId="78FFB377" w14:textId="77777777" w:rsidR="003C18B4" w:rsidRPr="00E41373" w:rsidRDefault="003C18B4" w:rsidP="003C18B4">
            <w:pPr>
              <w:tabs>
                <w:tab w:val="left" w:pos="426"/>
                <w:tab w:val="left" w:pos="2688"/>
              </w:tabs>
              <w:ind w:left="426" w:right="-119" w:hanging="426"/>
              <w:jc w:val="both"/>
              <w:rPr>
                <w:rFonts w:ascii="Candara" w:hAnsi="Candara" w:cs="Arial"/>
                <w:shd w:val="clear" w:color="auto" w:fill="FFFFFF"/>
              </w:rPr>
            </w:pPr>
            <w:r w:rsidRPr="00E41373">
              <w:rPr>
                <w:rFonts w:ascii="Candara" w:hAnsi="Candara" w:cs="Arial"/>
                <w:shd w:val="clear" w:color="auto" w:fill="FFFFFF"/>
              </w:rPr>
              <w:tab/>
              <w:t xml:space="preserve">Es el encargado de planificar, asignar y </w:t>
            </w:r>
            <w:proofErr w:type="gramStart"/>
            <w:r w:rsidRPr="00E41373">
              <w:rPr>
                <w:rFonts w:ascii="Candara" w:hAnsi="Candara" w:cs="Arial"/>
                <w:shd w:val="clear" w:color="auto" w:fill="FFFFFF"/>
              </w:rPr>
              <w:t>supervisar  las</w:t>
            </w:r>
            <w:proofErr w:type="gramEnd"/>
            <w:r w:rsidRPr="00E41373">
              <w:rPr>
                <w:rFonts w:ascii="Candara" w:hAnsi="Candara" w:cs="Arial"/>
                <w:shd w:val="clear" w:color="auto" w:fill="FFFFFF"/>
              </w:rPr>
              <w:t xml:space="preserve"> tareas diarias de trabajo del personal a su cargo, controlar la puntualidad, disciplina, utilización de uniformes e identificaciones, dar el apoyo necesario al grupo operativo en la resolución de cualquier problema, reportar diariamente los trabajos realizados y novedades encontradas, realizar con eficiencia y eficacia la supervisión de los trabajos y mantener una comunicación constante con el Administrador de la obra.</w:t>
            </w:r>
          </w:p>
          <w:p w14:paraId="0494D1A6" w14:textId="77777777" w:rsidR="003C18B4" w:rsidRPr="00E41373" w:rsidRDefault="003C18B4" w:rsidP="003C18B4">
            <w:pPr>
              <w:tabs>
                <w:tab w:val="left" w:pos="426"/>
                <w:tab w:val="left" w:pos="2688"/>
              </w:tabs>
              <w:ind w:left="426" w:right="-119" w:hanging="426"/>
              <w:jc w:val="both"/>
              <w:rPr>
                <w:rFonts w:ascii="Candara" w:hAnsi="Candara" w:cs="Arial"/>
                <w:color w:val="000000"/>
                <w:shd w:val="clear" w:color="auto" w:fill="FFFFFF"/>
              </w:rPr>
            </w:pPr>
          </w:p>
          <w:tbl>
            <w:tblPr>
              <w:tblW w:w="8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108"/>
              <w:gridCol w:w="1245"/>
              <w:gridCol w:w="1828"/>
              <w:gridCol w:w="1416"/>
            </w:tblGrid>
            <w:tr w:rsidR="003C18B4" w:rsidRPr="00E41373" w14:paraId="062255A5" w14:textId="77777777" w:rsidTr="00D8652E">
              <w:trPr>
                <w:trHeight w:val="414"/>
                <w:jc w:val="center"/>
              </w:trPr>
              <w:tc>
                <w:tcPr>
                  <w:tcW w:w="475" w:type="dxa"/>
                  <w:shd w:val="clear" w:color="auto" w:fill="auto"/>
                  <w:vAlign w:val="center"/>
                  <w:hideMark/>
                </w:tcPr>
                <w:p w14:paraId="5C3B72B1"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No.</w:t>
                  </w:r>
                </w:p>
              </w:tc>
              <w:tc>
                <w:tcPr>
                  <w:tcW w:w="3365" w:type="dxa"/>
                  <w:shd w:val="clear" w:color="auto" w:fill="auto"/>
                  <w:vAlign w:val="center"/>
                  <w:hideMark/>
                </w:tcPr>
                <w:p w14:paraId="6FABE2A4"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CARGO</w:t>
                  </w:r>
                </w:p>
              </w:tc>
              <w:tc>
                <w:tcPr>
                  <w:tcW w:w="1275" w:type="dxa"/>
                  <w:shd w:val="clear" w:color="auto" w:fill="auto"/>
                  <w:vAlign w:val="center"/>
                  <w:hideMark/>
                </w:tcPr>
                <w:p w14:paraId="30228E76"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NIVEL DE ESTUDIO</w:t>
                  </w:r>
                </w:p>
              </w:tc>
              <w:tc>
                <w:tcPr>
                  <w:tcW w:w="1701" w:type="dxa"/>
                  <w:shd w:val="clear" w:color="auto" w:fill="auto"/>
                  <w:vAlign w:val="center"/>
                  <w:hideMark/>
                </w:tcPr>
                <w:p w14:paraId="38C01976"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TITULACIÓN ACADÉMICA</w:t>
                  </w:r>
                </w:p>
              </w:tc>
              <w:tc>
                <w:tcPr>
                  <w:tcW w:w="1276" w:type="dxa"/>
                  <w:shd w:val="clear" w:color="auto" w:fill="auto"/>
                  <w:vAlign w:val="center"/>
                  <w:hideMark/>
                </w:tcPr>
                <w:p w14:paraId="3C9DA07B"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CANTIDAD</w:t>
                  </w:r>
                </w:p>
              </w:tc>
            </w:tr>
            <w:tr w:rsidR="003C18B4" w:rsidRPr="00E41373" w14:paraId="2A99469D" w14:textId="77777777" w:rsidTr="00D8652E">
              <w:trPr>
                <w:trHeight w:val="609"/>
                <w:jc w:val="center"/>
              </w:trPr>
              <w:tc>
                <w:tcPr>
                  <w:tcW w:w="475" w:type="dxa"/>
                  <w:shd w:val="clear" w:color="auto" w:fill="auto"/>
                  <w:vAlign w:val="center"/>
                  <w:hideMark/>
                </w:tcPr>
                <w:p w14:paraId="6E3C4EF0"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2</w:t>
                  </w:r>
                </w:p>
              </w:tc>
              <w:tc>
                <w:tcPr>
                  <w:tcW w:w="3365" w:type="dxa"/>
                  <w:shd w:val="clear" w:color="auto" w:fill="auto"/>
                  <w:vAlign w:val="center"/>
                  <w:hideMark/>
                </w:tcPr>
                <w:p w14:paraId="1AAD4FA4"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Supervisor - Residente de obra</w:t>
                  </w:r>
                </w:p>
              </w:tc>
              <w:tc>
                <w:tcPr>
                  <w:tcW w:w="1275" w:type="dxa"/>
                  <w:shd w:val="clear" w:color="auto" w:fill="auto"/>
                  <w:vAlign w:val="center"/>
                  <w:hideMark/>
                </w:tcPr>
                <w:p w14:paraId="05D50333"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Tercer nivel con Título</w:t>
                  </w:r>
                </w:p>
              </w:tc>
              <w:tc>
                <w:tcPr>
                  <w:tcW w:w="1701" w:type="dxa"/>
                  <w:shd w:val="clear" w:color="auto" w:fill="auto"/>
                  <w:vAlign w:val="center"/>
                  <w:hideMark/>
                </w:tcPr>
                <w:p w14:paraId="57E86CFB"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Ingeniero Eléctrico, Electrónico o Electromecánico</w:t>
                  </w:r>
                </w:p>
              </w:tc>
              <w:tc>
                <w:tcPr>
                  <w:tcW w:w="1276" w:type="dxa"/>
                  <w:shd w:val="clear" w:color="auto" w:fill="auto"/>
                  <w:vAlign w:val="center"/>
                  <w:hideMark/>
                </w:tcPr>
                <w:p w14:paraId="0AA9AE88"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w:t>
                  </w:r>
                </w:p>
              </w:tc>
            </w:tr>
            <w:tr w:rsidR="003C18B4" w:rsidRPr="00E41373" w14:paraId="796E4683" w14:textId="77777777" w:rsidTr="00D8652E">
              <w:trPr>
                <w:trHeight w:val="414"/>
                <w:jc w:val="center"/>
              </w:trPr>
              <w:tc>
                <w:tcPr>
                  <w:tcW w:w="475" w:type="dxa"/>
                  <w:shd w:val="clear" w:color="auto" w:fill="auto"/>
                  <w:vAlign w:val="center"/>
                  <w:hideMark/>
                </w:tcPr>
                <w:p w14:paraId="5536B925" w14:textId="77777777" w:rsidR="003C18B4" w:rsidRPr="00E41373" w:rsidRDefault="003C18B4" w:rsidP="00D8652E">
                  <w:pPr>
                    <w:ind w:left="-28"/>
                    <w:jc w:val="center"/>
                    <w:rPr>
                      <w:rFonts w:ascii="Candara" w:hAnsi="Candara" w:cs="Arial"/>
                      <w:b/>
                      <w:bCs/>
                      <w:color w:val="000000"/>
                    </w:rPr>
                  </w:pPr>
                  <w:r w:rsidRPr="00E41373">
                    <w:rPr>
                      <w:rFonts w:ascii="Candara" w:hAnsi="Candara" w:cs="Arial"/>
                      <w:b/>
                      <w:bCs/>
                      <w:color w:val="000000"/>
                    </w:rPr>
                    <w:t>No.</w:t>
                  </w:r>
                </w:p>
              </w:tc>
              <w:tc>
                <w:tcPr>
                  <w:tcW w:w="3365" w:type="dxa"/>
                  <w:shd w:val="clear" w:color="auto" w:fill="auto"/>
                  <w:vAlign w:val="center"/>
                  <w:hideMark/>
                </w:tcPr>
                <w:p w14:paraId="2F699E8D"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DESCRIPCIÓN</w:t>
                  </w:r>
                </w:p>
              </w:tc>
              <w:tc>
                <w:tcPr>
                  <w:tcW w:w="1275" w:type="dxa"/>
                  <w:shd w:val="clear" w:color="auto" w:fill="auto"/>
                  <w:vAlign w:val="center"/>
                  <w:hideMark/>
                </w:tcPr>
                <w:p w14:paraId="01F46676"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TIEMPO</w:t>
                  </w:r>
                </w:p>
              </w:tc>
              <w:tc>
                <w:tcPr>
                  <w:tcW w:w="1701" w:type="dxa"/>
                  <w:shd w:val="clear" w:color="auto" w:fill="auto"/>
                  <w:vAlign w:val="center"/>
                  <w:hideMark/>
                </w:tcPr>
                <w:p w14:paraId="180B6B2D"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NUMERO DE PROYECTOS</w:t>
                  </w:r>
                </w:p>
              </w:tc>
              <w:tc>
                <w:tcPr>
                  <w:tcW w:w="1276" w:type="dxa"/>
                  <w:shd w:val="clear" w:color="auto" w:fill="auto"/>
                  <w:vAlign w:val="center"/>
                  <w:hideMark/>
                </w:tcPr>
                <w:p w14:paraId="091B5A92"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MONTO DE PROYECTOS</w:t>
                  </w:r>
                </w:p>
              </w:tc>
            </w:tr>
            <w:tr w:rsidR="003C18B4" w:rsidRPr="00E41373" w14:paraId="00B8D9E1" w14:textId="77777777" w:rsidTr="00D8652E">
              <w:trPr>
                <w:trHeight w:val="416"/>
                <w:jc w:val="center"/>
              </w:trPr>
              <w:tc>
                <w:tcPr>
                  <w:tcW w:w="475" w:type="dxa"/>
                  <w:shd w:val="clear" w:color="auto" w:fill="auto"/>
                  <w:vAlign w:val="center"/>
                  <w:hideMark/>
                </w:tcPr>
                <w:p w14:paraId="169407A1"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2.1</w:t>
                  </w:r>
                </w:p>
              </w:tc>
              <w:tc>
                <w:tcPr>
                  <w:tcW w:w="3365" w:type="dxa"/>
                  <w:shd w:val="clear" w:color="auto" w:fill="auto"/>
                  <w:vAlign w:val="center"/>
                  <w:hideMark/>
                </w:tcPr>
                <w:p w14:paraId="47F55EAA" w14:textId="77777777" w:rsidR="003C18B4" w:rsidRPr="00E41373" w:rsidRDefault="003C18B4" w:rsidP="00D8652E">
                  <w:pPr>
                    <w:jc w:val="both"/>
                    <w:rPr>
                      <w:rFonts w:ascii="Candara" w:hAnsi="Candara" w:cs="Arial"/>
                      <w:color w:val="000000"/>
                    </w:rPr>
                  </w:pPr>
                  <w:r w:rsidRPr="00E41373">
                    <w:rPr>
                      <w:rFonts w:ascii="Candara" w:hAnsi="Candara" w:cs="Arial"/>
                      <w:color w:val="000000"/>
                    </w:rPr>
                    <w:t>Experiencia en proyectos afines al objeto de la contratación</w:t>
                  </w:r>
                  <w:r w:rsidRPr="00E41373">
                    <w:rPr>
                      <w:rFonts w:ascii="Candara" w:hAnsi="Candara" w:cs="Arial"/>
                      <w:spacing w:val="-4"/>
                    </w:rPr>
                    <w:t xml:space="preserve"> en los últimos 10 años</w:t>
                  </w:r>
                </w:p>
              </w:tc>
              <w:tc>
                <w:tcPr>
                  <w:tcW w:w="1275" w:type="dxa"/>
                  <w:shd w:val="clear" w:color="auto" w:fill="auto"/>
                  <w:vAlign w:val="center"/>
                  <w:hideMark/>
                </w:tcPr>
                <w:p w14:paraId="2B3D7BEC"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10 años</w:t>
                  </w:r>
                </w:p>
              </w:tc>
              <w:tc>
                <w:tcPr>
                  <w:tcW w:w="1701" w:type="dxa"/>
                  <w:shd w:val="clear" w:color="auto" w:fill="auto"/>
                  <w:vAlign w:val="center"/>
                  <w:hideMark/>
                </w:tcPr>
                <w:p w14:paraId="70C7D03E"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5</w:t>
                  </w:r>
                </w:p>
              </w:tc>
              <w:tc>
                <w:tcPr>
                  <w:tcW w:w="1276" w:type="dxa"/>
                  <w:shd w:val="clear" w:color="auto" w:fill="auto"/>
                  <w:vAlign w:val="center"/>
                  <w:hideMark/>
                </w:tcPr>
                <w:p w14:paraId="3C8CCD9D"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Mayor o igual al 40 % del Presupuesto referencial</w:t>
                  </w:r>
                </w:p>
              </w:tc>
            </w:tr>
          </w:tbl>
          <w:p w14:paraId="4E8B380C" w14:textId="77777777" w:rsidR="003C18B4" w:rsidRPr="00E41373" w:rsidRDefault="003C18B4" w:rsidP="003C18B4">
            <w:pPr>
              <w:tabs>
                <w:tab w:val="left" w:pos="426"/>
              </w:tabs>
              <w:ind w:left="426" w:hanging="426"/>
              <w:jc w:val="both"/>
              <w:rPr>
                <w:rFonts w:ascii="Candara" w:hAnsi="Candara" w:cs="Arial"/>
                <w:b/>
              </w:rPr>
            </w:pPr>
          </w:p>
          <w:p w14:paraId="4DF1FDC0" w14:textId="7006524D" w:rsidR="003C18B4" w:rsidRPr="00E41373" w:rsidRDefault="003C18B4" w:rsidP="003C18B4">
            <w:pPr>
              <w:pStyle w:val="Sinespaciado"/>
              <w:ind w:left="426"/>
              <w:jc w:val="both"/>
              <w:rPr>
                <w:rFonts w:ascii="Candara" w:hAnsi="Candara" w:cs="Arial"/>
                <w:iCs/>
              </w:rPr>
            </w:pPr>
            <w:r w:rsidRPr="00E41373">
              <w:rPr>
                <w:rFonts w:ascii="Candara" w:hAnsi="Candara" w:cs="Arial"/>
                <w:iCs/>
              </w:rPr>
              <w:t xml:space="preserve">El profesional asignado como Superintendente – Residente de Obra debe acreditar experiencia específica como Contratista, Superintendente y/o Residente de obra en la ejecución de proyectos de construcción y/o remodelación de redes de distribución de medio o bajo voltaje aéreas o subterráneas, por un monto igual o superior a USD </w:t>
            </w:r>
            <w:r w:rsidRPr="00E41373">
              <w:rPr>
                <w:rFonts w:ascii="Candara" w:hAnsi="Candara" w:cs="Arial"/>
                <w:bCs/>
              </w:rPr>
              <w:t xml:space="preserve">$ </w:t>
            </w:r>
            <w:r w:rsidR="00516BBF" w:rsidRPr="00E41373">
              <w:rPr>
                <w:rFonts w:ascii="Candara" w:hAnsi="Candara" w:cs="Arial"/>
                <w:bCs/>
              </w:rPr>
              <w:t>249.340,43</w:t>
            </w:r>
            <w:r w:rsidRPr="00E41373">
              <w:rPr>
                <w:rFonts w:ascii="Candara" w:hAnsi="Candara" w:cs="Arial"/>
                <w:bCs/>
              </w:rPr>
              <w:t xml:space="preserve"> </w:t>
            </w:r>
            <w:r w:rsidRPr="00E41373">
              <w:rPr>
                <w:rFonts w:ascii="Candara" w:hAnsi="Candara" w:cs="Arial"/>
                <w:iCs/>
              </w:rPr>
              <w:t>en uno o la suma de máximo cinco (5) contratos ejecutados en los últimos 10 años.</w:t>
            </w:r>
          </w:p>
          <w:p w14:paraId="57A08870" w14:textId="77777777" w:rsidR="003C18B4" w:rsidRPr="00E41373" w:rsidRDefault="003C18B4" w:rsidP="003C18B4">
            <w:pPr>
              <w:pStyle w:val="Sinespaciado"/>
              <w:ind w:left="426"/>
              <w:jc w:val="both"/>
              <w:rPr>
                <w:rFonts w:ascii="Candara" w:hAnsi="Candara" w:cs="Arial"/>
                <w:iCs/>
              </w:rPr>
            </w:pPr>
          </w:p>
          <w:p w14:paraId="449F1AC9"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t>Para acreditar este requisito deberá adjuntar la siguiente información de respaldo:</w:t>
            </w:r>
          </w:p>
          <w:p w14:paraId="26D372A7"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t xml:space="preserve">En el caso de trabajos prestados al sector privado: Copias simples de Actas de Entrega Recepción Provisional o Definitiva o certificados emitidos por la entidad contratante, </w:t>
            </w:r>
            <w:r w:rsidRPr="00E41373">
              <w:rPr>
                <w:rFonts w:ascii="Candara" w:hAnsi="Candara" w:cs="Arial"/>
                <w:spacing w:val="-4"/>
              </w:rPr>
              <w:lastRenderedPageBreak/>
              <w:t>describiendo el monto, fecha de inicio y terminación del trabajo efectivamente ejecutado y objeto del trabajo.</w:t>
            </w:r>
          </w:p>
          <w:p w14:paraId="18E23E26" w14:textId="77777777" w:rsidR="003C18B4" w:rsidRPr="00E41373" w:rsidRDefault="003C18B4" w:rsidP="003C18B4">
            <w:pPr>
              <w:spacing w:after="120"/>
              <w:ind w:left="426"/>
              <w:jc w:val="both"/>
              <w:rPr>
                <w:rFonts w:ascii="Candara" w:hAnsi="Candara" w:cs="Arial"/>
                <w:spacing w:val="-4"/>
              </w:rPr>
            </w:pPr>
            <w:r w:rsidRPr="00E41373">
              <w:rPr>
                <w:rFonts w:ascii="Candara" w:hAnsi="Candara" w:cs="Arial"/>
                <w:spacing w:val="-4"/>
              </w:rPr>
              <w:t>En el caso de trabajos prestados en relación de dependencia: Copias simples de Certificados emitidos por la entidad para la cual trabajó en relación de dependencia, describiendo el monto, fecha de inicio y terminación del trabajo efectivamente ejecutado y objeto del trabajo.</w:t>
            </w:r>
          </w:p>
          <w:p w14:paraId="3A76E43D" w14:textId="77777777" w:rsidR="003C18B4" w:rsidRPr="00E41373" w:rsidRDefault="003C18B4" w:rsidP="003C18B4">
            <w:pPr>
              <w:spacing w:after="120"/>
              <w:ind w:left="426"/>
              <w:jc w:val="both"/>
              <w:rPr>
                <w:rFonts w:ascii="Candara" w:hAnsi="Candara" w:cs="Arial"/>
                <w:spacing w:val="-4"/>
              </w:rPr>
            </w:pPr>
          </w:p>
          <w:p w14:paraId="7E1EC6FB" w14:textId="77777777" w:rsidR="003C18B4" w:rsidRPr="00E41373" w:rsidRDefault="003C18B4" w:rsidP="003C18B4">
            <w:pPr>
              <w:pStyle w:val="Sinespaciado"/>
              <w:ind w:left="426"/>
              <w:jc w:val="both"/>
              <w:rPr>
                <w:rFonts w:ascii="Candara" w:hAnsi="Candara" w:cs="Arial"/>
                <w:iCs/>
              </w:rPr>
            </w:pPr>
            <w:r w:rsidRPr="00E41373">
              <w:rPr>
                <w:rFonts w:ascii="Candara" w:hAnsi="Candara" w:cs="Arial"/>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p w14:paraId="7DC48EAE" w14:textId="77777777" w:rsidR="003C18B4" w:rsidRPr="00E41373" w:rsidRDefault="003C18B4" w:rsidP="003C18B4">
            <w:pPr>
              <w:tabs>
                <w:tab w:val="left" w:pos="426"/>
              </w:tabs>
              <w:ind w:left="426" w:hanging="426"/>
              <w:jc w:val="both"/>
              <w:rPr>
                <w:rFonts w:ascii="Candara" w:hAnsi="Candara" w:cs="Arial"/>
                <w:b/>
                <w:lang w:val="es-ES"/>
              </w:rPr>
            </w:pPr>
          </w:p>
          <w:p w14:paraId="5CF98DB8" w14:textId="77777777" w:rsidR="003C18B4" w:rsidRPr="00E41373" w:rsidRDefault="003C18B4" w:rsidP="00F0033E">
            <w:pPr>
              <w:pStyle w:val="Prrafodelista"/>
              <w:numPr>
                <w:ilvl w:val="0"/>
                <w:numId w:val="31"/>
              </w:numPr>
              <w:tabs>
                <w:tab w:val="left" w:pos="426"/>
                <w:tab w:val="left" w:pos="2688"/>
              </w:tabs>
              <w:spacing w:after="0" w:line="240" w:lineRule="auto"/>
              <w:ind w:left="426" w:right="-119" w:hanging="426"/>
              <w:contextualSpacing w:val="0"/>
              <w:jc w:val="both"/>
              <w:rPr>
                <w:rFonts w:ascii="Candara" w:hAnsi="Candara" w:cs="Arial"/>
                <w:b/>
                <w:sz w:val="24"/>
                <w:szCs w:val="24"/>
                <w:shd w:val="clear" w:color="auto" w:fill="FFFFFF"/>
              </w:rPr>
            </w:pPr>
            <w:r w:rsidRPr="00E41373">
              <w:rPr>
                <w:rFonts w:ascii="Candara" w:hAnsi="Candara" w:cs="Arial"/>
                <w:b/>
                <w:sz w:val="24"/>
                <w:szCs w:val="24"/>
                <w:lang w:eastAsia="es-EC"/>
              </w:rPr>
              <w:t xml:space="preserve">Electricista </w:t>
            </w:r>
            <w:proofErr w:type="gramStart"/>
            <w:r w:rsidRPr="00E41373">
              <w:rPr>
                <w:rFonts w:ascii="Candara" w:hAnsi="Candara" w:cs="Arial"/>
                <w:b/>
                <w:sz w:val="24"/>
                <w:szCs w:val="24"/>
                <w:lang w:eastAsia="es-EC"/>
              </w:rPr>
              <w:t>-  Liniero</w:t>
            </w:r>
            <w:proofErr w:type="gramEnd"/>
            <w:r w:rsidRPr="00E41373">
              <w:rPr>
                <w:rFonts w:ascii="Candara" w:hAnsi="Candara" w:cs="Arial"/>
                <w:b/>
                <w:sz w:val="24"/>
                <w:szCs w:val="24"/>
                <w:shd w:val="clear" w:color="auto" w:fill="FFFFFF"/>
              </w:rPr>
              <w:t xml:space="preserve">: </w:t>
            </w:r>
          </w:p>
          <w:p w14:paraId="6CBEC500" w14:textId="77777777" w:rsidR="003C18B4" w:rsidRPr="00E41373" w:rsidRDefault="003C18B4" w:rsidP="003C18B4">
            <w:pPr>
              <w:tabs>
                <w:tab w:val="left" w:pos="426"/>
                <w:tab w:val="left" w:pos="2688"/>
              </w:tabs>
              <w:ind w:left="426" w:right="-119" w:hanging="426"/>
              <w:jc w:val="both"/>
              <w:rPr>
                <w:rFonts w:ascii="Candara" w:hAnsi="Candara" w:cs="Arial"/>
                <w:b/>
                <w:shd w:val="clear" w:color="auto" w:fill="FFFFFF"/>
              </w:rPr>
            </w:pPr>
          </w:p>
          <w:p w14:paraId="6D98862F" w14:textId="77777777" w:rsidR="003C18B4" w:rsidRPr="00E41373" w:rsidRDefault="003C18B4" w:rsidP="003C18B4">
            <w:pPr>
              <w:tabs>
                <w:tab w:val="left" w:pos="426"/>
                <w:tab w:val="left" w:pos="2688"/>
              </w:tabs>
              <w:ind w:left="426" w:right="-119" w:hanging="426"/>
              <w:jc w:val="both"/>
              <w:rPr>
                <w:rFonts w:ascii="Candara" w:hAnsi="Candara" w:cs="Arial"/>
                <w:shd w:val="clear" w:color="auto" w:fill="FFFFFF"/>
              </w:rPr>
            </w:pPr>
            <w:r w:rsidRPr="00E41373">
              <w:rPr>
                <w:rFonts w:ascii="Candara" w:hAnsi="Candara" w:cs="Arial"/>
                <w:shd w:val="clear" w:color="auto" w:fill="FFFFFF"/>
              </w:rPr>
              <w:tab/>
              <w:t>Es el que ejecuta las actividades encomendadas relacionadas con el proceso de contratación con todas las normas y procedimientos técnicos y de seguridad industrial, registra y reporta novedades oportunamente a su supervisor.</w:t>
            </w:r>
          </w:p>
          <w:p w14:paraId="0F60BC94" w14:textId="77777777" w:rsidR="003C18B4" w:rsidRPr="00E41373" w:rsidRDefault="003C18B4" w:rsidP="003C18B4">
            <w:pPr>
              <w:tabs>
                <w:tab w:val="left" w:pos="2688"/>
              </w:tabs>
              <w:ind w:right="-119"/>
              <w:jc w:val="both"/>
              <w:rPr>
                <w:rFonts w:ascii="Candara" w:hAnsi="Candara" w:cs="Arial"/>
                <w:color w:val="000000"/>
                <w:shd w:val="clear" w:color="auto" w:fill="FFFFFF"/>
              </w:rPr>
            </w:pPr>
          </w:p>
          <w:tbl>
            <w:tblPr>
              <w:tblW w:w="8070" w:type="dxa"/>
              <w:tblCellMar>
                <w:left w:w="70" w:type="dxa"/>
                <w:right w:w="70" w:type="dxa"/>
              </w:tblCellMar>
              <w:tblLook w:val="04A0" w:firstRow="1" w:lastRow="0" w:firstColumn="1" w:lastColumn="0" w:noHBand="0" w:noVBand="1"/>
            </w:tblPr>
            <w:tblGrid>
              <w:gridCol w:w="495"/>
              <w:gridCol w:w="2672"/>
              <w:gridCol w:w="1096"/>
              <w:gridCol w:w="2589"/>
              <w:gridCol w:w="1395"/>
            </w:tblGrid>
            <w:tr w:rsidR="003C18B4" w:rsidRPr="00E41373" w14:paraId="08A919E3" w14:textId="77777777" w:rsidTr="00D8652E">
              <w:trPr>
                <w:trHeight w:val="321"/>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F24DA"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No.</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64A583AE"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CARGO</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3CB984CD"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NIVEL DE ESTUDIO</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3428771A"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TITULACIÓN ACADÉMICA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6DF6FE"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CANTIDAD</w:t>
                  </w:r>
                </w:p>
              </w:tc>
            </w:tr>
            <w:tr w:rsidR="003C18B4" w:rsidRPr="00E41373" w14:paraId="7D0083C6" w14:textId="77777777" w:rsidTr="00D8652E">
              <w:trPr>
                <w:trHeight w:val="10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C200"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3</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33E95E1B"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Electricista - Liniero</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1ACBFF10"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Bachiller</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1F04C6B5"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Técnico en Electricidad, Electrónica o afines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47C295"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6</w:t>
                  </w:r>
                </w:p>
              </w:tc>
            </w:tr>
            <w:tr w:rsidR="003C18B4" w:rsidRPr="00E41373" w14:paraId="1BAF3C3C" w14:textId="77777777" w:rsidTr="00D8652E">
              <w:trPr>
                <w:trHeight w:val="241"/>
              </w:trPr>
              <w:tc>
                <w:tcPr>
                  <w:tcW w:w="437" w:type="dxa"/>
                  <w:tcBorders>
                    <w:top w:val="single" w:sz="4" w:space="0" w:color="auto"/>
                    <w:left w:val="nil"/>
                    <w:bottom w:val="single" w:sz="4" w:space="0" w:color="auto"/>
                    <w:right w:val="nil"/>
                  </w:tcBorders>
                  <w:shd w:val="clear" w:color="auto" w:fill="auto"/>
                  <w:noWrap/>
                  <w:vAlign w:val="bottom"/>
                  <w:hideMark/>
                </w:tcPr>
                <w:p w14:paraId="17CC453C" w14:textId="77777777" w:rsidR="003C18B4" w:rsidRPr="00E41373" w:rsidRDefault="003C18B4" w:rsidP="00D8652E">
                  <w:pPr>
                    <w:rPr>
                      <w:rFonts w:ascii="Candara" w:hAnsi="Candara" w:cs="Arial"/>
                      <w:color w:val="000000"/>
                    </w:rPr>
                  </w:pPr>
                </w:p>
              </w:tc>
              <w:tc>
                <w:tcPr>
                  <w:tcW w:w="2672" w:type="dxa"/>
                  <w:tcBorders>
                    <w:top w:val="single" w:sz="4" w:space="0" w:color="auto"/>
                    <w:left w:val="nil"/>
                    <w:bottom w:val="single" w:sz="4" w:space="0" w:color="auto"/>
                    <w:right w:val="nil"/>
                  </w:tcBorders>
                  <w:shd w:val="clear" w:color="auto" w:fill="auto"/>
                  <w:noWrap/>
                  <w:vAlign w:val="bottom"/>
                  <w:hideMark/>
                </w:tcPr>
                <w:p w14:paraId="1288BD7B" w14:textId="77777777" w:rsidR="003C18B4" w:rsidRPr="00E41373" w:rsidRDefault="003C18B4" w:rsidP="00D8652E">
                  <w:pPr>
                    <w:rPr>
                      <w:rFonts w:ascii="Candara" w:hAnsi="Candara" w:cs="Arial"/>
                      <w:color w:val="000000"/>
                    </w:rPr>
                  </w:pPr>
                </w:p>
              </w:tc>
              <w:tc>
                <w:tcPr>
                  <w:tcW w:w="1096" w:type="dxa"/>
                  <w:tcBorders>
                    <w:top w:val="single" w:sz="4" w:space="0" w:color="auto"/>
                    <w:left w:val="nil"/>
                    <w:bottom w:val="single" w:sz="4" w:space="0" w:color="auto"/>
                    <w:right w:val="nil"/>
                  </w:tcBorders>
                  <w:shd w:val="clear" w:color="auto" w:fill="auto"/>
                  <w:noWrap/>
                  <w:vAlign w:val="bottom"/>
                  <w:hideMark/>
                </w:tcPr>
                <w:p w14:paraId="22D9D161" w14:textId="77777777" w:rsidR="003C18B4" w:rsidRPr="00E41373" w:rsidRDefault="003C18B4" w:rsidP="00D8652E">
                  <w:pPr>
                    <w:rPr>
                      <w:rFonts w:ascii="Candara" w:hAnsi="Candara" w:cs="Arial"/>
                      <w:color w:val="000000"/>
                    </w:rPr>
                  </w:pPr>
                </w:p>
              </w:tc>
              <w:tc>
                <w:tcPr>
                  <w:tcW w:w="2589" w:type="dxa"/>
                  <w:tcBorders>
                    <w:top w:val="single" w:sz="4" w:space="0" w:color="auto"/>
                    <w:left w:val="nil"/>
                    <w:bottom w:val="single" w:sz="4" w:space="0" w:color="auto"/>
                    <w:right w:val="nil"/>
                  </w:tcBorders>
                  <w:shd w:val="clear" w:color="auto" w:fill="auto"/>
                  <w:noWrap/>
                  <w:vAlign w:val="bottom"/>
                  <w:hideMark/>
                </w:tcPr>
                <w:p w14:paraId="19424AD6" w14:textId="77777777" w:rsidR="003C18B4" w:rsidRPr="00E41373" w:rsidRDefault="003C18B4" w:rsidP="00D8652E">
                  <w:pPr>
                    <w:rPr>
                      <w:rFonts w:ascii="Candara" w:hAnsi="Candara" w:cs="Arial"/>
                      <w:color w:val="000000"/>
                    </w:rPr>
                  </w:pPr>
                </w:p>
              </w:tc>
              <w:tc>
                <w:tcPr>
                  <w:tcW w:w="1276" w:type="dxa"/>
                  <w:tcBorders>
                    <w:top w:val="single" w:sz="4" w:space="0" w:color="auto"/>
                    <w:left w:val="nil"/>
                    <w:bottom w:val="single" w:sz="4" w:space="0" w:color="auto"/>
                    <w:right w:val="nil"/>
                  </w:tcBorders>
                  <w:shd w:val="clear" w:color="auto" w:fill="auto"/>
                  <w:noWrap/>
                  <w:vAlign w:val="bottom"/>
                  <w:hideMark/>
                </w:tcPr>
                <w:p w14:paraId="1F3DA9FE" w14:textId="77777777" w:rsidR="003C18B4" w:rsidRPr="00E41373" w:rsidRDefault="003C18B4" w:rsidP="00D8652E">
                  <w:pPr>
                    <w:rPr>
                      <w:rFonts w:ascii="Candara" w:hAnsi="Candara" w:cs="Arial"/>
                      <w:color w:val="000000"/>
                    </w:rPr>
                  </w:pPr>
                </w:p>
              </w:tc>
            </w:tr>
            <w:tr w:rsidR="003C18B4" w:rsidRPr="00E41373" w14:paraId="5DDD2B27" w14:textId="77777777" w:rsidTr="00D8652E">
              <w:trPr>
                <w:trHeight w:val="321"/>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7DCC"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No.</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0A34D733"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DESCRIPCIÓN</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8307C12"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TIEMPO</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67148F62"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NUMERO DE PROYECTOS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CDA26F" w14:textId="77777777" w:rsidR="003C18B4" w:rsidRPr="00E41373" w:rsidRDefault="003C18B4" w:rsidP="00D8652E">
                  <w:pPr>
                    <w:jc w:val="center"/>
                    <w:rPr>
                      <w:rFonts w:ascii="Candara" w:hAnsi="Candara" w:cs="Arial"/>
                      <w:b/>
                      <w:bCs/>
                      <w:color w:val="000000"/>
                    </w:rPr>
                  </w:pPr>
                  <w:r w:rsidRPr="00E41373">
                    <w:rPr>
                      <w:rFonts w:ascii="Candara" w:hAnsi="Candara" w:cs="Arial"/>
                      <w:b/>
                      <w:bCs/>
                      <w:color w:val="000000"/>
                    </w:rPr>
                    <w:t>MONTO DE PROYECTOS</w:t>
                  </w:r>
                </w:p>
              </w:tc>
            </w:tr>
            <w:tr w:rsidR="003C18B4" w:rsidRPr="00E41373" w14:paraId="6FBDB9B0" w14:textId="77777777" w:rsidTr="00D8652E">
              <w:trPr>
                <w:trHeight w:val="1103"/>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D652B"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3.1</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4AAEC89C" w14:textId="399307C1" w:rsidR="003C18B4" w:rsidRPr="00E41373" w:rsidRDefault="003C18B4" w:rsidP="00D8652E">
                  <w:pPr>
                    <w:jc w:val="both"/>
                    <w:rPr>
                      <w:rFonts w:ascii="Candara" w:hAnsi="Candara" w:cs="Arial"/>
                      <w:color w:val="000000"/>
                    </w:rPr>
                  </w:pPr>
                  <w:r w:rsidRPr="00E41373">
                    <w:rPr>
                      <w:rFonts w:ascii="Candara" w:hAnsi="Candara" w:cs="Arial"/>
                      <w:color w:val="000000"/>
                    </w:rPr>
                    <w:t xml:space="preserve">Experiencia </w:t>
                  </w:r>
                  <w:r w:rsidR="00516BBF" w:rsidRPr="00E41373">
                    <w:rPr>
                      <w:rFonts w:ascii="Candara" w:hAnsi="Candara" w:cs="Arial"/>
                      <w:color w:val="000000"/>
                    </w:rPr>
                    <w:t xml:space="preserve">igual o </w:t>
                  </w:r>
                  <w:r w:rsidRPr="00E41373">
                    <w:rPr>
                      <w:rFonts w:ascii="Candara" w:hAnsi="Candara" w:cs="Arial"/>
                      <w:color w:val="000000"/>
                    </w:rPr>
                    <w:t>mayor a (</w:t>
                  </w:r>
                  <w:r w:rsidR="00516BBF" w:rsidRPr="00E41373">
                    <w:rPr>
                      <w:rFonts w:ascii="Candara" w:hAnsi="Candara" w:cs="Arial"/>
                      <w:color w:val="000000"/>
                    </w:rPr>
                    <w:t>6</w:t>
                  </w:r>
                  <w:r w:rsidRPr="00E41373">
                    <w:rPr>
                      <w:rFonts w:ascii="Candara" w:hAnsi="Candara" w:cs="Arial"/>
                      <w:color w:val="000000"/>
                    </w:rPr>
                    <w:t xml:space="preserve">) </w:t>
                  </w:r>
                  <w:r w:rsidR="00516BBF" w:rsidRPr="00E41373">
                    <w:rPr>
                      <w:rFonts w:ascii="Candara" w:hAnsi="Candara" w:cs="Arial"/>
                      <w:color w:val="000000"/>
                    </w:rPr>
                    <w:t>meses</w:t>
                  </w:r>
                  <w:r w:rsidRPr="00E41373">
                    <w:rPr>
                      <w:rFonts w:ascii="Candara" w:hAnsi="Candara" w:cs="Arial"/>
                      <w:color w:val="000000"/>
                    </w:rPr>
                    <w:t xml:space="preserve"> en proyectos afines al objeto de la contratación, para lo cual deberá adjuntar por lo menos un certificado que avale la experiencia.</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2E52E609" w14:textId="2BF032A1" w:rsidR="003C18B4" w:rsidRPr="00E41373" w:rsidRDefault="00516BBF" w:rsidP="00D8652E">
                  <w:pPr>
                    <w:jc w:val="center"/>
                    <w:rPr>
                      <w:rFonts w:ascii="Candara" w:hAnsi="Candara" w:cs="Arial"/>
                      <w:color w:val="000000"/>
                    </w:rPr>
                  </w:pPr>
                  <w:r w:rsidRPr="00E41373">
                    <w:rPr>
                      <w:rFonts w:ascii="Candara" w:hAnsi="Candara" w:cs="Arial"/>
                      <w:color w:val="000000"/>
                    </w:rPr>
                    <w:t>6 meses</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3D4FA72F"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CD8D97" w14:textId="77777777" w:rsidR="003C18B4" w:rsidRPr="00E41373" w:rsidRDefault="003C18B4" w:rsidP="00D8652E">
                  <w:pPr>
                    <w:jc w:val="center"/>
                    <w:rPr>
                      <w:rFonts w:ascii="Candara" w:hAnsi="Candara" w:cs="Arial"/>
                      <w:color w:val="000000"/>
                    </w:rPr>
                  </w:pPr>
                  <w:r w:rsidRPr="00E41373">
                    <w:rPr>
                      <w:rFonts w:ascii="Candara" w:hAnsi="Candara" w:cs="Arial"/>
                      <w:color w:val="000000"/>
                    </w:rPr>
                    <w:t>NO APLICA</w:t>
                  </w:r>
                </w:p>
              </w:tc>
            </w:tr>
          </w:tbl>
          <w:p w14:paraId="73A38257" w14:textId="77777777" w:rsidR="003C18B4" w:rsidRPr="00E41373" w:rsidRDefault="003C18B4" w:rsidP="00A1003A">
            <w:pPr>
              <w:spacing w:after="120"/>
              <w:rPr>
                <w:rFonts w:ascii="Candara" w:hAnsi="Candara"/>
                <w:i/>
                <w:iCs/>
                <w:color w:val="548DD4"/>
              </w:rPr>
            </w:pPr>
          </w:p>
          <w:p w14:paraId="11DE4988" w14:textId="5C897AFD" w:rsidR="002D1082" w:rsidRPr="00E41373" w:rsidRDefault="002D1082" w:rsidP="009C1542">
            <w:pPr>
              <w:spacing w:after="120"/>
              <w:jc w:val="both"/>
              <w:rPr>
                <w:rFonts w:ascii="Candara" w:hAnsi="Candara"/>
              </w:rPr>
            </w:pPr>
          </w:p>
        </w:tc>
      </w:tr>
      <w:bookmarkEnd w:id="48"/>
      <w:tr w:rsidR="00CE4C6E" w:rsidRPr="003C18B4" w14:paraId="3D7E9407" w14:textId="77777777" w:rsidTr="00AE2353">
        <w:tc>
          <w:tcPr>
            <w:tcW w:w="791" w:type="dxa"/>
            <w:tcBorders>
              <w:top w:val="single" w:sz="4" w:space="0" w:color="auto"/>
              <w:bottom w:val="single" w:sz="4" w:space="0" w:color="auto"/>
            </w:tcBorders>
          </w:tcPr>
          <w:p w14:paraId="24EB1EB0" w14:textId="47A66EE3" w:rsidR="00CE4C6E" w:rsidRPr="003C18B4" w:rsidRDefault="00CE4C6E" w:rsidP="00A1003A">
            <w:pPr>
              <w:spacing w:after="120"/>
              <w:rPr>
                <w:rFonts w:ascii="Candara" w:hAnsi="Candara"/>
                <w:b/>
                <w:bCs/>
              </w:rPr>
            </w:pPr>
            <w:r w:rsidRPr="003C18B4">
              <w:rPr>
                <w:rFonts w:ascii="Candara" w:hAnsi="Candara"/>
                <w:b/>
                <w:bCs/>
              </w:rPr>
              <w:lastRenderedPageBreak/>
              <w:t>IAO 5.5 (e)</w:t>
            </w:r>
          </w:p>
        </w:tc>
        <w:tc>
          <w:tcPr>
            <w:tcW w:w="8985" w:type="dxa"/>
            <w:gridSpan w:val="2"/>
            <w:shd w:val="clear" w:color="auto" w:fill="auto"/>
          </w:tcPr>
          <w:p w14:paraId="1B546156" w14:textId="7D99D006" w:rsidR="00CE4C6E" w:rsidRPr="002B508C" w:rsidRDefault="00CE4C6E" w:rsidP="00CE4C6E">
            <w:pPr>
              <w:spacing w:after="120"/>
              <w:jc w:val="both"/>
              <w:rPr>
                <w:rFonts w:ascii="Candara" w:hAnsi="Candara"/>
                <w:i/>
                <w:color w:val="0070C0"/>
              </w:rPr>
            </w:pPr>
            <w:bookmarkStart w:id="49" w:name="_Hlk89682098"/>
            <w:r w:rsidRPr="002B508C">
              <w:rPr>
                <w:rFonts w:ascii="Candara" w:hAnsi="Candara"/>
                <w:i/>
                <w:color w:val="0070C0"/>
              </w:rPr>
              <w:t xml:space="preserve">ACTIVOS </w:t>
            </w:r>
            <w:r w:rsidRPr="00516BBF">
              <w:rPr>
                <w:rFonts w:ascii="Candara" w:hAnsi="Candara"/>
                <w:i/>
                <w:color w:val="0070C0"/>
              </w:rPr>
              <w:t xml:space="preserve">LIQUIDOS: </w:t>
            </w:r>
            <w:r w:rsidR="002B508C" w:rsidRPr="00516BBF">
              <w:rPr>
                <w:rFonts w:ascii="Candara" w:hAnsi="Candara" w:cs="Arial"/>
              </w:rPr>
              <w:t xml:space="preserve">El monto mínimo de activos líquidos y/o de acceso a créditos libres de otros compromisos contractuales del Oferente seleccionado deberá ser de: $ </w:t>
            </w:r>
            <w:r w:rsidR="00516BBF" w:rsidRPr="00516BBF">
              <w:rPr>
                <w:rFonts w:ascii="Candara" w:hAnsi="Candara" w:cs="Arial"/>
              </w:rPr>
              <w:t>311.675,54</w:t>
            </w:r>
            <w:r w:rsidR="002B508C" w:rsidRPr="00516BBF">
              <w:rPr>
                <w:rFonts w:ascii="Candara" w:hAnsi="Candara" w:cs="Arial"/>
              </w:rPr>
              <w:t>, equivalente al 50% del presupuesto referencial del presente proceso, para garantizar la conclusión completa de las obras en el tiempo previsto.</w:t>
            </w:r>
          </w:p>
          <w:p w14:paraId="6B051835" w14:textId="0F26D884" w:rsidR="00CE4C6E" w:rsidRPr="002B508C" w:rsidRDefault="00CE4C6E" w:rsidP="00CE4C6E">
            <w:pPr>
              <w:spacing w:after="120"/>
              <w:jc w:val="both"/>
              <w:rPr>
                <w:rFonts w:ascii="Candara" w:hAnsi="Candara"/>
                <w:iCs/>
              </w:rPr>
            </w:pPr>
            <w:r w:rsidRPr="002B508C">
              <w:rPr>
                <w:rFonts w:ascii="Candara" w:hAnsi="Candara"/>
                <w:iCs/>
              </w:rPr>
              <w:t>Los oferentes podrán acreditar el monto requerido a través de líneas de crédito aprobadas o estados de cuenta. El monto no podrá ser acreditado a través de anticipos contractuales no devengados.</w:t>
            </w:r>
            <w:bookmarkEnd w:id="49"/>
          </w:p>
        </w:tc>
      </w:tr>
      <w:tr w:rsidR="00F96AC2" w:rsidRPr="003C18B4" w14:paraId="304E0C28" w14:textId="77777777" w:rsidTr="00AE2353">
        <w:tc>
          <w:tcPr>
            <w:tcW w:w="791" w:type="dxa"/>
            <w:tcBorders>
              <w:top w:val="single" w:sz="4" w:space="0" w:color="auto"/>
              <w:bottom w:val="single" w:sz="4" w:space="0" w:color="auto"/>
            </w:tcBorders>
          </w:tcPr>
          <w:p w14:paraId="75E91CEA" w14:textId="77777777" w:rsidR="00F96AC2" w:rsidRPr="003C18B4" w:rsidRDefault="00F96AC2" w:rsidP="00A1003A">
            <w:pPr>
              <w:spacing w:after="120"/>
              <w:rPr>
                <w:rFonts w:ascii="Candara" w:hAnsi="Candara"/>
                <w:b/>
                <w:bCs/>
              </w:rPr>
            </w:pPr>
            <w:r w:rsidRPr="003C18B4">
              <w:rPr>
                <w:rFonts w:ascii="Candara" w:hAnsi="Candara"/>
                <w:b/>
                <w:bCs/>
              </w:rPr>
              <w:t>IAO 5.6</w:t>
            </w:r>
          </w:p>
        </w:tc>
        <w:tc>
          <w:tcPr>
            <w:tcW w:w="8985" w:type="dxa"/>
            <w:gridSpan w:val="2"/>
            <w:shd w:val="clear" w:color="auto" w:fill="auto"/>
          </w:tcPr>
          <w:p w14:paraId="0B0740CF" w14:textId="52847A1A" w:rsidR="00EF6ECF" w:rsidRPr="002B508C" w:rsidRDefault="00F96AC2" w:rsidP="00740700">
            <w:pPr>
              <w:spacing w:after="120"/>
              <w:jc w:val="both"/>
              <w:rPr>
                <w:rFonts w:ascii="Candara" w:hAnsi="Candara"/>
              </w:rPr>
            </w:pPr>
            <w:r w:rsidRPr="002B508C">
              <w:rPr>
                <w:rFonts w:ascii="Candara" w:hAnsi="Candara"/>
                <w:iCs/>
                <w:color w:val="0070C0"/>
              </w:rPr>
              <w:t xml:space="preserve"> </w:t>
            </w:r>
            <w:r w:rsidRPr="002B508C">
              <w:rPr>
                <w:rFonts w:ascii="Candara" w:hAnsi="Candara"/>
                <w:i/>
                <w:color w:val="0070C0"/>
              </w:rPr>
              <w:t>“No se tendrán”</w:t>
            </w:r>
            <w:r w:rsidRPr="002B508C">
              <w:rPr>
                <w:rFonts w:ascii="Candara" w:hAnsi="Candara"/>
                <w:color w:val="0070C0"/>
              </w:rPr>
              <w:t xml:space="preserve"> </w:t>
            </w:r>
            <w:r w:rsidRPr="002B508C">
              <w:rPr>
                <w:rFonts w:ascii="Candara" w:hAnsi="Candara"/>
              </w:rPr>
              <w:t xml:space="preserve">en cuenta la experiencia y los recursos de los Subcontratistas. </w:t>
            </w:r>
          </w:p>
        </w:tc>
      </w:tr>
      <w:tr w:rsidR="00F96AC2" w:rsidRPr="003C18B4" w14:paraId="3D3B1147" w14:textId="77777777" w:rsidTr="00AE2353">
        <w:trPr>
          <w:cantSplit/>
        </w:trPr>
        <w:tc>
          <w:tcPr>
            <w:tcW w:w="9776" w:type="dxa"/>
            <w:gridSpan w:val="3"/>
            <w:tcBorders>
              <w:top w:val="single" w:sz="4" w:space="0" w:color="auto"/>
              <w:bottom w:val="single" w:sz="4" w:space="0" w:color="auto"/>
            </w:tcBorders>
          </w:tcPr>
          <w:p w14:paraId="3D3534E5" w14:textId="77777777" w:rsidR="00F96AC2" w:rsidRPr="002B508C" w:rsidRDefault="00F96AC2" w:rsidP="00B35234">
            <w:pPr>
              <w:pStyle w:val="Ttulo4"/>
              <w:numPr>
                <w:ilvl w:val="0"/>
                <w:numId w:val="8"/>
              </w:numPr>
              <w:spacing w:after="120"/>
              <w:rPr>
                <w:rFonts w:ascii="Candara" w:hAnsi="Candara"/>
                <w:b w:val="0"/>
                <w:bCs w:val="0"/>
                <w:sz w:val="24"/>
              </w:rPr>
            </w:pPr>
            <w:r w:rsidRPr="002B508C">
              <w:rPr>
                <w:rFonts w:ascii="Candara" w:hAnsi="Candara"/>
                <w:sz w:val="24"/>
              </w:rPr>
              <w:lastRenderedPageBreak/>
              <w:t>Documentos de Licitación</w:t>
            </w:r>
          </w:p>
        </w:tc>
      </w:tr>
      <w:tr w:rsidR="00F96AC2" w:rsidRPr="003C18B4" w14:paraId="45E57B4D" w14:textId="77777777" w:rsidTr="00AE2353">
        <w:trPr>
          <w:cantSplit/>
        </w:trPr>
        <w:tc>
          <w:tcPr>
            <w:tcW w:w="791" w:type="dxa"/>
            <w:tcBorders>
              <w:top w:val="single" w:sz="4" w:space="0" w:color="auto"/>
              <w:bottom w:val="single" w:sz="4" w:space="0" w:color="auto"/>
            </w:tcBorders>
          </w:tcPr>
          <w:p w14:paraId="1E12B3B3" w14:textId="77777777" w:rsidR="00F96AC2" w:rsidRPr="003C18B4" w:rsidRDefault="00F96AC2" w:rsidP="00A1003A">
            <w:pPr>
              <w:spacing w:after="120"/>
              <w:rPr>
                <w:rFonts w:ascii="Candara" w:hAnsi="Candara"/>
                <w:b/>
                <w:bCs/>
              </w:rPr>
            </w:pPr>
            <w:r w:rsidRPr="003C18B4">
              <w:rPr>
                <w:rFonts w:ascii="Candara" w:hAnsi="Candara"/>
                <w:b/>
                <w:bCs/>
              </w:rPr>
              <w:t>IAO 10.1</w:t>
            </w:r>
          </w:p>
        </w:tc>
        <w:tc>
          <w:tcPr>
            <w:tcW w:w="8985" w:type="dxa"/>
            <w:gridSpan w:val="2"/>
            <w:tcBorders>
              <w:top w:val="single" w:sz="4" w:space="0" w:color="auto"/>
              <w:bottom w:val="single" w:sz="4" w:space="0" w:color="auto"/>
            </w:tcBorders>
          </w:tcPr>
          <w:p w14:paraId="4E84AAE0" w14:textId="2EC02CC1" w:rsidR="00F96AC2" w:rsidRPr="004819D0" w:rsidRDefault="00F96AC2" w:rsidP="001033E8">
            <w:pPr>
              <w:spacing w:after="120"/>
              <w:rPr>
                <w:rFonts w:ascii="Candara" w:hAnsi="Candara"/>
                <w:i/>
                <w:color w:val="5B9BD5" w:themeColor="accent5"/>
              </w:rPr>
            </w:pPr>
            <w:r w:rsidRPr="004819D0">
              <w:rPr>
                <w:rFonts w:ascii="Candara" w:hAnsi="Candara"/>
              </w:rPr>
              <w:t xml:space="preserve">La dirección del </w:t>
            </w:r>
            <w:r w:rsidRPr="004819D0">
              <w:rPr>
                <w:rFonts w:ascii="Candara" w:hAnsi="Candara"/>
                <w:b/>
                <w:bCs/>
              </w:rPr>
              <w:t>Contratante</w:t>
            </w:r>
            <w:r w:rsidRPr="004819D0">
              <w:rPr>
                <w:rFonts w:ascii="Candara" w:hAnsi="Candara"/>
              </w:rPr>
              <w:t xml:space="preserve"> para solicitar aclaraciones es: </w:t>
            </w:r>
          </w:p>
          <w:p w14:paraId="529C2CD7" w14:textId="26FE5A4B"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 xml:space="preserve">Dirección: </w:t>
            </w:r>
            <w:r w:rsidR="00600EC6" w:rsidRPr="004819D0">
              <w:rPr>
                <w:rFonts w:ascii="Candara" w:hAnsi="Candara"/>
                <w:i/>
                <w:color w:val="000000" w:themeColor="text1"/>
              </w:rPr>
              <w:t xml:space="preserve">Marqués de </w:t>
            </w:r>
            <w:proofErr w:type="spellStart"/>
            <w:r w:rsidR="00600EC6" w:rsidRPr="004819D0">
              <w:rPr>
                <w:rFonts w:ascii="Candara" w:hAnsi="Candara"/>
                <w:i/>
                <w:color w:val="000000" w:themeColor="text1"/>
              </w:rPr>
              <w:t>Maenza</w:t>
            </w:r>
            <w:proofErr w:type="spellEnd"/>
            <w:r w:rsidR="00600EC6" w:rsidRPr="004819D0">
              <w:rPr>
                <w:rFonts w:ascii="Candara" w:hAnsi="Candara"/>
                <w:i/>
                <w:color w:val="000000" w:themeColor="text1"/>
              </w:rPr>
              <w:t xml:space="preserve"> 5-44 y Quijano y Ordoñez</w:t>
            </w:r>
          </w:p>
          <w:p w14:paraId="4C71094C" w14:textId="6199A23E"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Edificio:</w:t>
            </w:r>
            <w:r w:rsidR="00600EC6" w:rsidRPr="004819D0">
              <w:rPr>
                <w:rFonts w:ascii="Candara" w:hAnsi="Candara"/>
                <w:i/>
                <w:color w:val="000000" w:themeColor="text1"/>
              </w:rPr>
              <w:t xml:space="preserve"> Matriz de la Empresa Eléctrica Provincial Cotopaxi S.A.</w:t>
            </w:r>
          </w:p>
          <w:p w14:paraId="277E969B" w14:textId="19640C7B"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Departamento:</w:t>
            </w:r>
            <w:r w:rsidR="00600EC6" w:rsidRPr="004819D0">
              <w:rPr>
                <w:rFonts w:ascii="Candara" w:hAnsi="Candara"/>
                <w:i/>
                <w:color w:val="000000" w:themeColor="text1"/>
              </w:rPr>
              <w:t xml:space="preserve"> Adquisiciones</w:t>
            </w:r>
          </w:p>
          <w:p w14:paraId="3E6484A9" w14:textId="55AF754E"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Ciudad:</w:t>
            </w:r>
            <w:r w:rsidR="00600EC6" w:rsidRPr="004819D0">
              <w:rPr>
                <w:rFonts w:ascii="Candara" w:hAnsi="Candara"/>
                <w:i/>
                <w:color w:val="000000" w:themeColor="text1"/>
              </w:rPr>
              <w:t xml:space="preserve"> Latacunga-Cotopaxi</w:t>
            </w:r>
          </w:p>
          <w:p w14:paraId="314224C2" w14:textId="7547D743" w:rsidR="00F96AC2" w:rsidRPr="004819D0" w:rsidRDefault="00F96AC2" w:rsidP="001033E8">
            <w:pPr>
              <w:spacing w:after="120"/>
              <w:rPr>
                <w:rFonts w:ascii="Candara" w:hAnsi="Candara"/>
                <w:i/>
                <w:color w:val="000000" w:themeColor="text1"/>
              </w:rPr>
            </w:pPr>
            <w:r w:rsidRPr="004819D0">
              <w:rPr>
                <w:rFonts w:ascii="Candara" w:hAnsi="Candara"/>
                <w:i/>
                <w:color w:val="000000" w:themeColor="text1"/>
              </w:rPr>
              <w:t>País:</w:t>
            </w:r>
            <w:r w:rsidR="00600EC6" w:rsidRPr="004819D0">
              <w:rPr>
                <w:rFonts w:ascii="Candara" w:hAnsi="Candara"/>
                <w:i/>
                <w:color w:val="000000" w:themeColor="text1"/>
              </w:rPr>
              <w:t xml:space="preserve"> Ecuador </w:t>
            </w:r>
          </w:p>
          <w:p w14:paraId="5188E664" w14:textId="409F9314" w:rsidR="00F96AC2" w:rsidRPr="004819D0" w:rsidRDefault="00F96AC2" w:rsidP="001033E8">
            <w:pPr>
              <w:spacing w:after="120"/>
              <w:rPr>
                <w:rFonts w:ascii="Candara" w:hAnsi="Candara"/>
                <w:i/>
                <w:color w:val="000000" w:themeColor="text1"/>
              </w:rPr>
            </w:pPr>
            <w:r w:rsidRPr="005B37F7">
              <w:rPr>
                <w:rFonts w:ascii="Candara" w:hAnsi="Candara"/>
                <w:i/>
                <w:color w:val="000000" w:themeColor="text1"/>
              </w:rPr>
              <w:t>Correo electrónico:</w:t>
            </w:r>
            <w:r w:rsidR="00600EC6" w:rsidRPr="005B37F7">
              <w:rPr>
                <w:rFonts w:ascii="Candara" w:hAnsi="Candara"/>
                <w:i/>
                <w:color w:val="000000" w:themeColor="text1"/>
              </w:rPr>
              <w:t xml:space="preserve"> </w:t>
            </w:r>
            <w:hyperlink r:id="rId16" w:history="1">
              <w:r w:rsidR="005B37F7" w:rsidRPr="005B37F7">
                <w:rPr>
                  <w:rStyle w:val="Hipervnculo"/>
                  <w:rFonts w:ascii="Candara" w:hAnsi="Candara"/>
                  <w:i/>
                  <w:color w:val="auto"/>
                </w:rPr>
                <w:t>felipe.lopez@elepcosa.com.ec</w:t>
              </w:r>
            </w:hyperlink>
            <w:r w:rsidR="005B37F7" w:rsidRPr="005B37F7">
              <w:rPr>
                <w:rFonts w:ascii="Candara" w:hAnsi="Candara"/>
                <w:i/>
                <w:color w:val="000000" w:themeColor="text1"/>
              </w:rPr>
              <w:t>;</w:t>
            </w:r>
            <w:r w:rsidR="005B37F7">
              <w:rPr>
                <w:rFonts w:ascii="Candara" w:hAnsi="Candara"/>
                <w:i/>
                <w:color w:val="000000" w:themeColor="text1"/>
              </w:rPr>
              <w:t xml:space="preserve"> cristian.quintana@elepcosa.com.ec</w:t>
            </w:r>
          </w:p>
          <w:p w14:paraId="0BFB61D9" w14:textId="5B265C48" w:rsidR="001F25CC" w:rsidRPr="002B508C" w:rsidRDefault="00F96AC2" w:rsidP="001F25CC">
            <w:pPr>
              <w:spacing w:after="120"/>
              <w:rPr>
                <w:rFonts w:ascii="Candara" w:hAnsi="Candara"/>
                <w:i/>
                <w:iCs/>
              </w:rPr>
            </w:pPr>
            <w:r w:rsidRPr="004819D0">
              <w:rPr>
                <w:rFonts w:ascii="Candara" w:hAnsi="Candara"/>
                <w:i/>
                <w:color w:val="000000" w:themeColor="text1"/>
              </w:rPr>
              <w:t>Código postal:</w:t>
            </w:r>
            <w:r w:rsidR="003B5FD3" w:rsidRPr="004819D0">
              <w:rPr>
                <w:rFonts w:ascii="Candara" w:hAnsi="Candara"/>
                <w:i/>
                <w:color w:val="000000" w:themeColor="text1"/>
              </w:rPr>
              <w:t xml:space="preserve"> EC 050104 </w:t>
            </w:r>
          </w:p>
        </w:tc>
      </w:tr>
      <w:tr w:rsidR="00F96AC2" w:rsidRPr="003C18B4" w14:paraId="258B1228" w14:textId="77777777" w:rsidTr="00AE2353">
        <w:trPr>
          <w:cantSplit/>
        </w:trPr>
        <w:tc>
          <w:tcPr>
            <w:tcW w:w="9776" w:type="dxa"/>
            <w:gridSpan w:val="3"/>
            <w:tcBorders>
              <w:top w:val="single" w:sz="4" w:space="0" w:color="auto"/>
              <w:bottom w:val="single" w:sz="4" w:space="0" w:color="auto"/>
            </w:tcBorders>
          </w:tcPr>
          <w:p w14:paraId="0FB81F07" w14:textId="77777777" w:rsidR="00F96AC2" w:rsidRPr="002B508C" w:rsidRDefault="00F96AC2" w:rsidP="00A1003A">
            <w:pPr>
              <w:pStyle w:val="Ttulo4"/>
              <w:numPr>
                <w:ilvl w:val="0"/>
                <w:numId w:val="0"/>
              </w:numPr>
              <w:spacing w:after="120"/>
              <w:rPr>
                <w:rFonts w:ascii="Candara" w:hAnsi="Candara"/>
                <w:b w:val="0"/>
                <w:bCs w:val="0"/>
                <w:sz w:val="24"/>
              </w:rPr>
            </w:pPr>
            <w:r w:rsidRPr="002B508C">
              <w:rPr>
                <w:rFonts w:ascii="Candara" w:hAnsi="Candara"/>
                <w:sz w:val="24"/>
              </w:rPr>
              <w:t>C. Preparación de las Ofertas</w:t>
            </w:r>
          </w:p>
        </w:tc>
      </w:tr>
      <w:tr w:rsidR="00F96AC2" w:rsidRPr="003C18B4" w14:paraId="7F967BA7" w14:textId="77777777" w:rsidTr="00AE2353">
        <w:tc>
          <w:tcPr>
            <w:tcW w:w="791" w:type="dxa"/>
            <w:tcBorders>
              <w:top w:val="single" w:sz="4" w:space="0" w:color="auto"/>
              <w:bottom w:val="single" w:sz="4" w:space="0" w:color="auto"/>
            </w:tcBorders>
          </w:tcPr>
          <w:p w14:paraId="63444E5D" w14:textId="77777777" w:rsidR="00F96AC2" w:rsidRPr="003C18B4" w:rsidRDefault="00F96AC2" w:rsidP="00A1003A">
            <w:pPr>
              <w:spacing w:after="120"/>
              <w:rPr>
                <w:rFonts w:ascii="Candara" w:hAnsi="Candara"/>
                <w:b/>
                <w:bCs/>
              </w:rPr>
            </w:pPr>
            <w:r w:rsidRPr="003C18B4">
              <w:rPr>
                <w:rFonts w:ascii="Candara" w:hAnsi="Candara"/>
                <w:b/>
                <w:bCs/>
              </w:rPr>
              <w:t>IAO 12.1</w:t>
            </w:r>
          </w:p>
        </w:tc>
        <w:tc>
          <w:tcPr>
            <w:tcW w:w="8985" w:type="dxa"/>
            <w:gridSpan w:val="2"/>
            <w:tcBorders>
              <w:top w:val="single" w:sz="4" w:space="0" w:color="auto"/>
              <w:bottom w:val="single" w:sz="4" w:space="0" w:color="auto"/>
            </w:tcBorders>
          </w:tcPr>
          <w:p w14:paraId="4E7F2AB7" w14:textId="6635BF70" w:rsidR="00F96AC2" w:rsidRPr="002B508C" w:rsidRDefault="00F96AC2" w:rsidP="00A1003A">
            <w:pPr>
              <w:spacing w:after="120"/>
              <w:rPr>
                <w:rFonts w:ascii="Candara" w:hAnsi="Candara"/>
                <w:i/>
                <w:iCs/>
              </w:rPr>
            </w:pPr>
            <w:r w:rsidRPr="002B508C">
              <w:rPr>
                <w:rFonts w:ascii="Candara" w:hAnsi="Candara"/>
              </w:rPr>
              <w:t xml:space="preserve">El idioma en que deben estar redactadas las Ofertas es: </w:t>
            </w:r>
            <w:r w:rsidR="008151DB" w:rsidRPr="002B508C">
              <w:rPr>
                <w:rFonts w:ascii="Candara" w:hAnsi="Candara"/>
              </w:rPr>
              <w:t>español</w:t>
            </w:r>
          </w:p>
        </w:tc>
      </w:tr>
      <w:tr w:rsidR="005C6DDD" w:rsidRPr="003C18B4" w14:paraId="3B37AAFB" w14:textId="77777777" w:rsidTr="00AE2353">
        <w:tc>
          <w:tcPr>
            <w:tcW w:w="791" w:type="dxa"/>
            <w:tcBorders>
              <w:top w:val="single" w:sz="4" w:space="0" w:color="auto"/>
              <w:bottom w:val="single" w:sz="4" w:space="0" w:color="auto"/>
            </w:tcBorders>
          </w:tcPr>
          <w:p w14:paraId="539E57DB" w14:textId="05DD25EB" w:rsidR="005C6DDD" w:rsidRPr="003C18B4" w:rsidRDefault="005C6DDD" w:rsidP="00A1003A">
            <w:pPr>
              <w:spacing w:after="120"/>
              <w:rPr>
                <w:rFonts w:ascii="Candara" w:hAnsi="Candara"/>
                <w:b/>
                <w:bCs/>
              </w:rPr>
            </w:pPr>
            <w:bookmarkStart w:id="50" w:name="_Hlk89685309"/>
            <w:r w:rsidRPr="003C18B4">
              <w:rPr>
                <w:rFonts w:ascii="Candara" w:hAnsi="Candara"/>
                <w:b/>
                <w:bCs/>
              </w:rPr>
              <w:t>IAO 13.1</w:t>
            </w:r>
          </w:p>
        </w:tc>
        <w:tc>
          <w:tcPr>
            <w:tcW w:w="8985" w:type="dxa"/>
            <w:gridSpan w:val="2"/>
            <w:tcBorders>
              <w:top w:val="single" w:sz="4" w:space="0" w:color="auto"/>
              <w:bottom w:val="single" w:sz="4" w:space="0" w:color="auto"/>
            </w:tcBorders>
          </w:tcPr>
          <w:p w14:paraId="05C044E9" w14:textId="54D72794" w:rsidR="005C6DDD" w:rsidRPr="00AA00FD" w:rsidRDefault="005C6DDD" w:rsidP="005C6DDD">
            <w:pPr>
              <w:spacing w:after="120"/>
              <w:jc w:val="both"/>
              <w:rPr>
                <w:rFonts w:ascii="Candara" w:hAnsi="Candara"/>
              </w:rPr>
            </w:pPr>
            <w:r w:rsidRPr="00AA00FD">
              <w:rPr>
                <w:rFonts w:ascii="Candara" w:hAnsi="Candara"/>
              </w:rPr>
              <w:t xml:space="preserve">Los Oferentes deberán presentar los siguientes </w:t>
            </w:r>
            <w:r w:rsidR="005B37F7" w:rsidRPr="00AA00FD">
              <w:rPr>
                <w:rFonts w:ascii="Candara" w:hAnsi="Candara"/>
              </w:rPr>
              <w:t>documentos</w:t>
            </w:r>
            <w:r w:rsidRPr="00AA00FD">
              <w:rPr>
                <w:rFonts w:ascii="Candara" w:hAnsi="Candara"/>
              </w:rPr>
              <w:t xml:space="preserve"> adicionales con su Oferta: </w:t>
            </w:r>
          </w:p>
          <w:p w14:paraId="3C20477B" w14:textId="77777777" w:rsidR="005C6DDD" w:rsidRPr="00AA00FD" w:rsidRDefault="005C6DDD" w:rsidP="005C6DDD">
            <w:pPr>
              <w:pStyle w:val="Textoindependiente"/>
              <w:spacing w:after="120"/>
              <w:jc w:val="both"/>
              <w:rPr>
                <w:rFonts w:ascii="Candara" w:hAnsi="Candara"/>
                <w:b/>
                <w:sz w:val="24"/>
              </w:rPr>
            </w:pPr>
            <w:r w:rsidRPr="00AA00FD">
              <w:rPr>
                <w:rFonts w:ascii="Candara" w:hAnsi="Candara"/>
                <w:b/>
                <w:sz w:val="24"/>
              </w:rPr>
              <w:t>f) Índice del contenido de la Oferta (toda la oferta debe presentarse foliada)</w:t>
            </w:r>
          </w:p>
          <w:p w14:paraId="3D63134C" w14:textId="77777777" w:rsidR="005C6DDD" w:rsidRPr="00AA00FD" w:rsidRDefault="005C6DDD" w:rsidP="005C6DDD">
            <w:pPr>
              <w:pStyle w:val="Textoindependiente"/>
              <w:spacing w:after="120"/>
              <w:jc w:val="both"/>
              <w:rPr>
                <w:rFonts w:ascii="Candara" w:hAnsi="Candara"/>
                <w:b/>
                <w:sz w:val="24"/>
              </w:rPr>
            </w:pPr>
            <w:r w:rsidRPr="00AA00FD">
              <w:rPr>
                <w:rFonts w:ascii="Candara" w:hAnsi="Candara"/>
                <w:b/>
                <w:sz w:val="24"/>
              </w:rPr>
              <w:t>Compromiso expreso de cumplir con el Plan de Gestión Ambiental y Social (PGAS o equivalente).</w:t>
            </w:r>
          </w:p>
          <w:p w14:paraId="1CE82DBE" w14:textId="77777777" w:rsidR="005C6DDD" w:rsidRPr="00AA00FD" w:rsidRDefault="005C6DDD" w:rsidP="005C6DDD">
            <w:pPr>
              <w:pStyle w:val="Textoindependiente"/>
              <w:spacing w:after="120"/>
              <w:jc w:val="both"/>
              <w:rPr>
                <w:rFonts w:ascii="Candara" w:hAnsi="Candara"/>
                <w:b/>
                <w:sz w:val="24"/>
              </w:rPr>
            </w:pPr>
            <w:r w:rsidRPr="00AA00FD">
              <w:rPr>
                <w:rFonts w:ascii="Candara" w:hAnsi="Candara"/>
                <w:b/>
                <w:sz w:val="24"/>
              </w:rPr>
              <w:t>g) Normas de Conducta (ASSS)</w:t>
            </w:r>
          </w:p>
          <w:p w14:paraId="6A6099F7" w14:textId="7558E905" w:rsidR="005508FA" w:rsidRPr="00AA00FD" w:rsidRDefault="005508FA" w:rsidP="005508FA">
            <w:pPr>
              <w:pStyle w:val="Textoindependiente"/>
              <w:spacing w:after="120"/>
              <w:jc w:val="both"/>
              <w:rPr>
                <w:rFonts w:ascii="Candara" w:hAnsi="Candara"/>
                <w:sz w:val="24"/>
              </w:rPr>
            </w:pPr>
            <w:r w:rsidRPr="00AA00FD">
              <w:rPr>
                <w:rFonts w:ascii="Candara" w:hAnsi="Candara"/>
                <w:sz w:val="24"/>
              </w:rPr>
              <w:t>Los Oferentes deben presentar las Normas de Conducta que aplicarán a sus empleados, trabajadores y subcontratistas para asegurar el cumplimiento de las obligaciones en materia ambiental, social y de seguridad y salud en el trabajo del contrato</w:t>
            </w:r>
            <w:r w:rsidR="004819D0" w:rsidRPr="00AA00FD">
              <w:rPr>
                <w:rFonts w:ascii="Candara" w:hAnsi="Candara"/>
                <w:sz w:val="24"/>
              </w:rPr>
              <w:t>, especialmente deberá presentar un protocolo de Bioseguridad contra el COVID 19. Adicionalmente deberá presentar n</w:t>
            </w:r>
            <w:r w:rsidRPr="00AA00FD">
              <w:rPr>
                <w:rFonts w:ascii="Candara" w:hAnsi="Candara"/>
                <w:sz w:val="24"/>
              </w:rPr>
              <w:t xml:space="preserve">ormas de </w:t>
            </w:r>
            <w:r w:rsidR="004819D0" w:rsidRPr="00AA00FD">
              <w:rPr>
                <w:rFonts w:ascii="Candara" w:hAnsi="Candara"/>
                <w:sz w:val="24"/>
              </w:rPr>
              <w:t>c</w:t>
            </w:r>
            <w:r w:rsidRPr="00AA00FD">
              <w:rPr>
                <w:rFonts w:ascii="Candara" w:hAnsi="Candara"/>
                <w:sz w:val="24"/>
              </w:rPr>
              <w:t>onducta que deberán estar sujetas a aspectos de la construcción de obras eléctricas, tales como: la afluencia de mano de obra, la propagación de enfermedades contagiosas, acoso sexual, violencia de género, explotación y abusos sexuales, comportamiento ilícito y criminal, el mantenimiento de un ambiente seguro, etc.</w:t>
            </w:r>
          </w:p>
          <w:p w14:paraId="16FF98DC" w14:textId="77777777" w:rsidR="005508FA" w:rsidRPr="00AA00FD" w:rsidRDefault="005508FA" w:rsidP="005508FA">
            <w:pPr>
              <w:pStyle w:val="Textoindependiente"/>
              <w:spacing w:after="120"/>
              <w:jc w:val="both"/>
              <w:rPr>
                <w:rFonts w:ascii="Candara" w:hAnsi="Candara"/>
                <w:sz w:val="24"/>
              </w:rPr>
            </w:pPr>
            <w:r w:rsidRPr="00AA00FD">
              <w:rPr>
                <w:rFonts w:ascii="Candara" w:hAnsi="Candara"/>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6F76A9A2" w14:textId="77777777" w:rsidR="005508FA" w:rsidRPr="00AA00FD" w:rsidRDefault="005508FA" w:rsidP="005508FA">
            <w:pPr>
              <w:pStyle w:val="Textoindependiente"/>
              <w:spacing w:after="120"/>
              <w:jc w:val="both"/>
              <w:rPr>
                <w:rFonts w:ascii="Candara" w:hAnsi="Candara"/>
                <w:sz w:val="24"/>
              </w:rPr>
            </w:pPr>
            <w:r w:rsidRPr="00AA00FD">
              <w:rPr>
                <w:rFonts w:ascii="Candara" w:hAnsi="Candara"/>
                <w:sz w:val="24"/>
              </w:rPr>
              <w:t>El Contratista está obligado a implementar las referidas Normas de Conducta.</w:t>
            </w:r>
          </w:p>
          <w:p w14:paraId="664CA757" w14:textId="3656A011" w:rsidR="005C6DDD" w:rsidRPr="00AA00FD" w:rsidRDefault="005508FA" w:rsidP="005508FA">
            <w:pPr>
              <w:pStyle w:val="Textoindependiente"/>
              <w:spacing w:after="120"/>
              <w:jc w:val="both"/>
              <w:rPr>
                <w:rFonts w:ascii="Candara" w:hAnsi="Candara"/>
                <w:b/>
                <w:bCs/>
                <w:sz w:val="24"/>
              </w:rPr>
            </w:pPr>
            <w:r w:rsidRPr="00AA00FD">
              <w:rPr>
                <w:rFonts w:ascii="Candara" w:hAnsi="Candara"/>
                <w:sz w:val="24"/>
              </w:rPr>
              <w:t xml:space="preserve"> </w:t>
            </w:r>
            <w:r w:rsidR="005C6DDD" w:rsidRPr="00AA00FD">
              <w:rPr>
                <w:rFonts w:ascii="Candara" w:hAnsi="Candara"/>
                <w:b/>
                <w:bCs/>
                <w:sz w:val="24"/>
              </w:rPr>
              <w:t>h) Gestión de las Estrategias y Planes de Implementación (GEPI) para gestionar los riesgos ASSS</w:t>
            </w:r>
          </w:p>
          <w:p w14:paraId="0A3A8EE7" w14:textId="77777777" w:rsidR="005508FA" w:rsidRPr="00AA00FD" w:rsidRDefault="005508FA" w:rsidP="005508FA">
            <w:pPr>
              <w:pStyle w:val="Textoindependiente"/>
              <w:spacing w:after="120"/>
              <w:jc w:val="both"/>
              <w:rPr>
                <w:rFonts w:ascii="Candara" w:hAnsi="Candara"/>
                <w:sz w:val="24"/>
              </w:rPr>
            </w:pPr>
            <w:r w:rsidRPr="00AA00FD">
              <w:rPr>
                <w:rFonts w:ascii="Candara" w:hAnsi="Candara"/>
                <w:sz w:val="24"/>
              </w:rPr>
              <w:t>El oferente deberá presentar una carta de compromiso en la cual se obliga a dar cumplimiento a los aspectos clave de naturaleza ambiental, social y de seguridad y salud en el trabajo (ASSS), que permita el cumplimiento del GEPI.</w:t>
            </w:r>
          </w:p>
          <w:p w14:paraId="0388FBC7" w14:textId="77777777" w:rsidR="005508FA" w:rsidRPr="00AA00FD" w:rsidRDefault="005508FA" w:rsidP="005508FA">
            <w:pPr>
              <w:jc w:val="both"/>
              <w:rPr>
                <w:rFonts w:ascii="Arial" w:hAnsi="Arial" w:cs="Arial"/>
                <w:sz w:val="21"/>
                <w:szCs w:val="21"/>
                <w:lang w:val="es-EC"/>
              </w:rPr>
            </w:pPr>
            <w:r w:rsidRPr="00AA00FD">
              <w:rPr>
                <w:rFonts w:ascii="Arial" w:hAnsi="Arial" w:cs="Arial"/>
                <w:sz w:val="21"/>
                <w:szCs w:val="21"/>
                <w:lang w:val="es-EC"/>
              </w:rPr>
              <w:t xml:space="preserve">Se aclara a los oferentes que la Empresa cuenta ya con el permiso administrativo </w:t>
            </w:r>
            <w:r w:rsidRPr="00AA00FD">
              <w:rPr>
                <w:rFonts w:ascii="Arial" w:hAnsi="Arial" w:cs="Arial"/>
                <w:lang w:val="es-EC"/>
              </w:rPr>
              <w:t>otorgado por parte del Ministerio del Ambiente y Agua (MAAE)</w:t>
            </w:r>
            <w:r w:rsidRPr="00AA00FD">
              <w:rPr>
                <w:rFonts w:ascii="Arial" w:hAnsi="Arial" w:cs="Arial"/>
                <w:sz w:val="21"/>
                <w:szCs w:val="21"/>
                <w:lang w:val="es-EC"/>
              </w:rPr>
              <w:t xml:space="preserve"> para cada uno de los proyectos incluidos en este proceso de Licitación.</w:t>
            </w:r>
          </w:p>
          <w:p w14:paraId="392FBC30" w14:textId="77777777" w:rsidR="005508FA" w:rsidRPr="00AA00FD" w:rsidRDefault="005508FA" w:rsidP="005508FA">
            <w:pPr>
              <w:jc w:val="both"/>
              <w:rPr>
                <w:rFonts w:ascii="Arial" w:hAnsi="Arial" w:cs="Arial"/>
                <w:sz w:val="21"/>
                <w:szCs w:val="21"/>
                <w:lang w:val="es-EC"/>
              </w:rPr>
            </w:pPr>
          </w:p>
          <w:p w14:paraId="77534E6F" w14:textId="77777777" w:rsidR="005508FA" w:rsidRPr="00AA00FD" w:rsidRDefault="005508FA" w:rsidP="005508FA">
            <w:pPr>
              <w:jc w:val="both"/>
              <w:rPr>
                <w:rFonts w:ascii="Arial" w:hAnsi="Arial" w:cs="Arial"/>
                <w:sz w:val="21"/>
                <w:szCs w:val="21"/>
                <w:lang w:val="es-EC"/>
              </w:rPr>
            </w:pPr>
            <w:r w:rsidRPr="00AA00FD">
              <w:rPr>
                <w:rFonts w:ascii="Arial" w:hAnsi="Arial" w:cs="Arial"/>
                <w:sz w:val="21"/>
                <w:szCs w:val="21"/>
                <w:lang w:val="es-EC"/>
              </w:rPr>
              <w:lastRenderedPageBreak/>
              <w:t xml:space="preserve">La obtención del indicado permiso, conlleva la aplicación obligatoria tanto de la Guía de Buenas Prácticas Ambientales – GBPA, así como de acciones complementarias, conforme con las exigencias del Banco relacionadas a las </w:t>
            </w:r>
            <w:proofErr w:type="gramStart"/>
            <w:r w:rsidRPr="00AA00FD">
              <w:rPr>
                <w:rFonts w:ascii="Arial" w:hAnsi="Arial" w:cs="Arial"/>
                <w:sz w:val="21"/>
                <w:szCs w:val="21"/>
                <w:lang w:val="es-EC"/>
              </w:rPr>
              <w:t>salvaguardas  ambientales</w:t>
            </w:r>
            <w:proofErr w:type="gramEnd"/>
            <w:r w:rsidRPr="00AA00FD">
              <w:rPr>
                <w:rFonts w:ascii="Arial" w:hAnsi="Arial" w:cs="Arial"/>
                <w:sz w:val="21"/>
                <w:szCs w:val="21"/>
                <w:lang w:val="es-EC"/>
              </w:rPr>
              <w:t xml:space="preserve"> y sociales establecidas.</w:t>
            </w:r>
          </w:p>
          <w:p w14:paraId="51F4DFB9" w14:textId="77777777" w:rsidR="005508FA" w:rsidRPr="00AA00FD" w:rsidRDefault="005508FA" w:rsidP="005508FA">
            <w:pPr>
              <w:pStyle w:val="Textoindependiente"/>
              <w:spacing w:after="120"/>
              <w:jc w:val="both"/>
              <w:rPr>
                <w:rFonts w:ascii="Candara" w:hAnsi="Candara"/>
                <w:sz w:val="24"/>
              </w:rPr>
            </w:pPr>
          </w:p>
          <w:p w14:paraId="7FA40E89" w14:textId="77777777" w:rsidR="00413901" w:rsidRPr="00AF34E4" w:rsidRDefault="00413901" w:rsidP="00413901">
            <w:pPr>
              <w:jc w:val="both"/>
              <w:rPr>
                <w:rFonts w:ascii="Arial" w:hAnsi="Arial" w:cs="Arial"/>
                <w:sz w:val="20"/>
                <w:szCs w:val="20"/>
              </w:rPr>
            </w:pPr>
            <w:bookmarkStart w:id="51" w:name="_Hlk89683313"/>
            <w:r w:rsidRPr="00AF34E4">
              <w:rPr>
                <w:rFonts w:ascii="Arial" w:hAnsi="Arial" w:cs="Arial"/>
                <w:sz w:val="20"/>
                <w:szCs w:val="20"/>
              </w:rPr>
              <w:t xml:space="preserve">El </w:t>
            </w:r>
            <w:r>
              <w:rPr>
                <w:rFonts w:ascii="Arial" w:hAnsi="Arial" w:cs="Arial"/>
                <w:sz w:val="20"/>
                <w:szCs w:val="20"/>
              </w:rPr>
              <w:t>contratista</w:t>
            </w:r>
            <w:r w:rsidRPr="00AF34E4">
              <w:rPr>
                <w:rFonts w:ascii="Arial" w:hAnsi="Arial" w:cs="Arial"/>
                <w:sz w:val="20"/>
                <w:szCs w:val="20"/>
              </w:rPr>
              <w:t xml:space="preserve"> deberá cumplir con el Plan Ambiental y Gestión Social del Contratista (PAGS-C) conforme lo indicado en el ANEXO </w:t>
            </w:r>
            <w:r w:rsidRPr="00D64DB6">
              <w:rPr>
                <w:rFonts w:ascii="Arial" w:hAnsi="Arial" w:cs="Arial"/>
                <w:sz w:val="20"/>
                <w:szCs w:val="20"/>
              </w:rPr>
              <w:t>INFORME AMBIENTAL DEL PROYECTO PARA CERTIFICADO AMBIENTAL</w:t>
            </w:r>
            <w:r>
              <w:rPr>
                <w:rFonts w:ascii="Arial" w:hAnsi="Arial" w:cs="Arial"/>
                <w:sz w:val="20"/>
                <w:szCs w:val="20"/>
              </w:rPr>
              <w:t>.</w:t>
            </w:r>
            <w:r w:rsidRPr="00AF34E4">
              <w:rPr>
                <w:rFonts w:ascii="Arial" w:hAnsi="Arial" w:cs="Arial"/>
                <w:sz w:val="20"/>
                <w:szCs w:val="20"/>
              </w:rPr>
              <w:t xml:space="preserve"> </w:t>
            </w:r>
          </w:p>
          <w:bookmarkEnd w:id="51"/>
          <w:p w14:paraId="05557010" w14:textId="77777777" w:rsidR="005508FA" w:rsidRPr="00AA00FD" w:rsidRDefault="005508FA" w:rsidP="005508FA">
            <w:pPr>
              <w:rPr>
                <w:rFonts w:ascii="Candara" w:hAnsi="Candara"/>
              </w:rPr>
            </w:pPr>
          </w:p>
          <w:p w14:paraId="39B8DB1F" w14:textId="77777777" w:rsidR="005508FA" w:rsidRPr="00AA00FD" w:rsidRDefault="005508FA" w:rsidP="005508FA">
            <w:pPr>
              <w:jc w:val="both"/>
              <w:rPr>
                <w:rFonts w:ascii="Arial" w:hAnsi="Arial" w:cs="Arial"/>
                <w:lang w:val="es-EC"/>
              </w:rPr>
            </w:pPr>
            <w:r w:rsidRPr="00AA00FD">
              <w:rPr>
                <w:rFonts w:ascii="Arial" w:hAnsi="Arial" w:cs="Arial"/>
                <w:lang w:val="es-EC"/>
              </w:rPr>
              <w:t>Los reportes deberán ser preparados por el contratista, en base a las evidencias solicitadas para cada una de las actividades (en caso de no ser aplicables se deberá justificar de manera individual).</w:t>
            </w:r>
          </w:p>
          <w:p w14:paraId="03BB0EC7" w14:textId="77777777" w:rsidR="005508FA" w:rsidRPr="00AA00FD" w:rsidRDefault="005508FA" w:rsidP="005508FA">
            <w:pPr>
              <w:jc w:val="both"/>
              <w:rPr>
                <w:rFonts w:ascii="Arial" w:hAnsi="Arial" w:cs="Arial"/>
                <w:lang w:val="es-EC"/>
              </w:rPr>
            </w:pPr>
          </w:p>
          <w:p w14:paraId="3A32ABF4" w14:textId="77777777" w:rsidR="005508FA" w:rsidRPr="00AA00FD" w:rsidRDefault="005508FA" w:rsidP="005508FA">
            <w:pPr>
              <w:jc w:val="both"/>
              <w:rPr>
                <w:rFonts w:ascii="Arial" w:hAnsi="Arial" w:cs="Arial"/>
                <w:lang w:val="es-EC"/>
              </w:rPr>
            </w:pPr>
            <w:r w:rsidRPr="00AA00FD">
              <w:rPr>
                <w:rFonts w:ascii="Arial" w:hAnsi="Arial" w:cs="Arial"/>
                <w:lang w:val="es-EC"/>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4FB8A4E" w14:textId="77777777" w:rsidR="005508FA" w:rsidRPr="00AA00FD" w:rsidRDefault="005508FA" w:rsidP="005508FA">
            <w:pPr>
              <w:jc w:val="both"/>
              <w:rPr>
                <w:rFonts w:ascii="Arial" w:hAnsi="Arial" w:cs="Arial"/>
                <w:lang w:val="es-EC"/>
              </w:rPr>
            </w:pPr>
          </w:p>
          <w:p w14:paraId="00F5A3F0" w14:textId="77777777" w:rsidR="005508FA" w:rsidRPr="00AA00FD" w:rsidRDefault="005508FA" w:rsidP="005508FA">
            <w:pPr>
              <w:jc w:val="both"/>
              <w:rPr>
                <w:rFonts w:ascii="Arial" w:hAnsi="Arial" w:cs="Arial"/>
                <w:lang w:val="es-EC"/>
              </w:rPr>
            </w:pPr>
            <w:r w:rsidRPr="00AA00FD">
              <w:rPr>
                <w:rFonts w:ascii="Arial" w:hAnsi="Arial" w:cs="Arial"/>
                <w:lang w:val="es-EC"/>
              </w:rPr>
              <w:t>La aceptación emitida por el DGA será notificada al Administrador del contrato siendo este documento un requerimiento para proceder con los pagos o trámites de las planillas correspondientes.</w:t>
            </w:r>
          </w:p>
          <w:p w14:paraId="6A9EDA3E" w14:textId="77777777" w:rsidR="005508FA" w:rsidRPr="00AA00FD" w:rsidRDefault="005508FA" w:rsidP="005508FA">
            <w:pPr>
              <w:jc w:val="both"/>
              <w:rPr>
                <w:rFonts w:ascii="Arial" w:hAnsi="Arial" w:cs="Arial"/>
                <w:lang w:val="es-EC"/>
              </w:rPr>
            </w:pPr>
          </w:p>
          <w:p w14:paraId="6B27753B" w14:textId="77777777" w:rsidR="005508FA" w:rsidRPr="00AA00FD" w:rsidRDefault="005508FA" w:rsidP="005508FA">
            <w:pPr>
              <w:jc w:val="both"/>
              <w:rPr>
                <w:rFonts w:ascii="Candara" w:hAnsi="Candara"/>
                <w:color w:val="FF0000"/>
              </w:rPr>
            </w:pPr>
            <w:r w:rsidRPr="00AA00FD">
              <w:rPr>
                <w:rFonts w:ascii="Arial" w:hAnsi="Arial" w:cs="Arial"/>
                <w:lang w:val="es-EC"/>
              </w:rPr>
              <w:t xml:space="preserve">Se aclara que los reportes deben ser individuales es decir uno por cada proyecto, por lo </w:t>
            </w:r>
            <w:proofErr w:type="gramStart"/>
            <w:r w:rsidRPr="00AA00FD">
              <w:rPr>
                <w:rFonts w:ascii="Arial" w:hAnsi="Arial" w:cs="Arial"/>
                <w:lang w:val="es-EC"/>
              </w:rPr>
              <w:t>tanto</w:t>
            </w:r>
            <w:proofErr w:type="gramEnd"/>
            <w:r w:rsidRPr="00AA00FD">
              <w:rPr>
                <w:rFonts w:ascii="Arial" w:hAnsi="Arial" w:cs="Arial"/>
                <w:lang w:val="es-EC"/>
              </w:rPr>
              <w:t xml:space="preserve"> no se admitirán reportes consolidados por contrato.</w:t>
            </w:r>
            <w:r w:rsidRPr="00AA00FD">
              <w:rPr>
                <w:rFonts w:ascii="Arial" w:hAnsi="Arial" w:cs="Arial"/>
                <w:color w:val="FF0000"/>
                <w:lang w:val="es-EC"/>
              </w:rPr>
              <w:t xml:space="preserve">  </w:t>
            </w:r>
          </w:p>
          <w:p w14:paraId="7C9D57A1" w14:textId="6AFAD019" w:rsidR="005C6DDD" w:rsidRPr="00AA00FD" w:rsidRDefault="005C6DDD" w:rsidP="005C6DDD">
            <w:pPr>
              <w:spacing w:after="120"/>
              <w:rPr>
                <w:rFonts w:ascii="Candara" w:hAnsi="Candara"/>
              </w:rPr>
            </w:pPr>
          </w:p>
        </w:tc>
      </w:tr>
      <w:bookmarkEnd w:id="50"/>
      <w:tr w:rsidR="00F96AC2" w:rsidRPr="003C18B4" w14:paraId="485E7A3B" w14:textId="77777777" w:rsidTr="00AE2353">
        <w:trPr>
          <w:cantSplit/>
        </w:trPr>
        <w:tc>
          <w:tcPr>
            <w:tcW w:w="791" w:type="dxa"/>
            <w:tcBorders>
              <w:top w:val="single" w:sz="4" w:space="0" w:color="auto"/>
              <w:bottom w:val="single" w:sz="4" w:space="0" w:color="auto"/>
            </w:tcBorders>
          </w:tcPr>
          <w:p w14:paraId="0271DC1C" w14:textId="77777777" w:rsidR="00F96AC2" w:rsidRPr="003C18B4" w:rsidRDefault="00F96AC2" w:rsidP="00A1003A">
            <w:pPr>
              <w:spacing w:after="120"/>
              <w:rPr>
                <w:rFonts w:ascii="Candara" w:hAnsi="Candara"/>
                <w:b/>
                <w:bCs/>
              </w:rPr>
            </w:pPr>
            <w:r w:rsidRPr="003C18B4">
              <w:rPr>
                <w:rFonts w:ascii="Candara" w:hAnsi="Candara"/>
                <w:b/>
                <w:bCs/>
              </w:rPr>
              <w:lastRenderedPageBreak/>
              <w:t>IAO 14.4</w:t>
            </w:r>
          </w:p>
        </w:tc>
        <w:tc>
          <w:tcPr>
            <w:tcW w:w="8985" w:type="dxa"/>
            <w:gridSpan w:val="2"/>
            <w:tcBorders>
              <w:top w:val="single" w:sz="4" w:space="0" w:color="auto"/>
              <w:bottom w:val="single" w:sz="4" w:space="0" w:color="auto"/>
            </w:tcBorders>
            <w:shd w:val="clear" w:color="auto" w:fill="auto"/>
          </w:tcPr>
          <w:p w14:paraId="360A68AD" w14:textId="36BFD7BC" w:rsidR="00F96AC2" w:rsidRPr="002B508C" w:rsidRDefault="00F96AC2" w:rsidP="00645734">
            <w:pPr>
              <w:jc w:val="both"/>
              <w:rPr>
                <w:rFonts w:ascii="Candara" w:hAnsi="Candara"/>
                <w:i/>
                <w:iCs/>
              </w:rPr>
            </w:pPr>
            <w:r w:rsidRPr="002B508C">
              <w:rPr>
                <w:rFonts w:ascii="Candara" w:hAnsi="Candara"/>
              </w:rPr>
              <w:t>Los precios unitarios</w:t>
            </w:r>
            <w:r w:rsidR="00645734" w:rsidRPr="002B508C">
              <w:rPr>
                <w:rFonts w:ascii="Candara" w:hAnsi="Candara"/>
              </w:rPr>
              <w:t xml:space="preserve">: </w:t>
            </w:r>
            <w:r w:rsidR="00645734" w:rsidRPr="00164E71">
              <w:rPr>
                <w:rFonts w:ascii="Candara" w:hAnsi="Candara"/>
                <w:b/>
                <w:bCs/>
              </w:rPr>
              <w:t>NO ESTARÁN</w:t>
            </w:r>
            <w:r w:rsidRPr="002B508C">
              <w:rPr>
                <w:rFonts w:ascii="Candara" w:hAnsi="Candara"/>
              </w:rPr>
              <w:t xml:space="preserve"> sujetos a ajustes de precio de conformidad con la cláusula 47 de las CGC.</w:t>
            </w:r>
          </w:p>
        </w:tc>
      </w:tr>
      <w:tr w:rsidR="00F96AC2" w:rsidRPr="003C18B4" w14:paraId="762DFDAE" w14:textId="77777777" w:rsidTr="00AE2353">
        <w:trPr>
          <w:cantSplit/>
        </w:trPr>
        <w:tc>
          <w:tcPr>
            <w:tcW w:w="791" w:type="dxa"/>
            <w:tcBorders>
              <w:top w:val="single" w:sz="4" w:space="0" w:color="auto"/>
              <w:bottom w:val="single" w:sz="4" w:space="0" w:color="auto"/>
            </w:tcBorders>
          </w:tcPr>
          <w:p w14:paraId="6B840AEA" w14:textId="77777777" w:rsidR="00F96AC2" w:rsidRPr="003C18B4" w:rsidRDefault="00F96AC2" w:rsidP="00A1003A">
            <w:pPr>
              <w:spacing w:after="120"/>
              <w:rPr>
                <w:rFonts w:ascii="Candara" w:hAnsi="Candara"/>
                <w:b/>
                <w:bCs/>
              </w:rPr>
            </w:pPr>
            <w:r w:rsidRPr="003C18B4">
              <w:rPr>
                <w:rFonts w:ascii="Candara" w:hAnsi="Candara"/>
                <w:b/>
                <w:bCs/>
              </w:rPr>
              <w:t>IAO 15.1</w:t>
            </w:r>
          </w:p>
        </w:tc>
        <w:tc>
          <w:tcPr>
            <w:tcW w:w="8985" w:type="dxa"/>
            <w:gridSpan w:val="2"/>
            <w:tcBorders>
              <w:top w:val="single" w:sz="4" w:space="0" w:color="auto"/>
              <w:bottom w:val="single" w:sz="4" w:space="0" w:color="auto"/>
            </w:tcBorders>
          </w:tcPr>
          <w:p w14:paraId="43A398E9" w14:textId="77777777" w:rsidR="00F96AC2" w:rsidRPr="002B508C" w:rsidRDefault="00F96AC2" w:rsidP="00A1003A">
            <w:pPr>
              <w:spacing w:after="120"/>
              <w:jc w:val="both"/>
              <w:rPr>
                <w:rFonts w:ascii="Candara" w:hAnsi="Candara"/>
                <w:i/>
                <w:iCs/>
              </w:rPr>
            </w:pPr>
            <w:r w:rsidRPr="002B508C">
              <w:rPr>
                <w:rFonts w:ascii="Candara" w:hAnsi="Candara"/>
              </w:rPr>
              <w:t xml:space="preserve">La moneda del País del Contratante es </w:t>
            </w:r>
            <w:r w:rsidRPr="002B508C">
              <w:rPr>
                <w:rFonts w:ascii="Candara" w:hAnsi="Candara"/>
                <w:i/>
                <w:iCs/>
              </w:rPr>
              <w:t>Dólares de los Estados Unidos de América.</w:t>
            </w:r>
          </w:p>
        </w:tc>
      </w:tr>
      <w:tr w:rsidR="00F96AC2" w:rsidRPr="003C18B4" w14:paraId="508F9D9E" w14:textId="77777777" w:rsidTr="00AE2353">
        <w:trPr>
          <w:cantSplit/>
        </w:trPr>
        <w:tc>
          <w:tcPr>
            <w:tcW w:w="791" w:type="dxa"/>
            <w:tcBorders>
              <w:top w:val="single" w:sz="4" w:space="0" w:color="auto"/>
              <w:bottom w:val="single" w:sz="4" w:space="0" w:color="auto"/>
            </w:tcBorders>
          </w:tcPr>
          <w:p w14:paraId="5D69F0A6" w14:textId="77777777" w:rsidR="00F96AC2" w:rsidRPr="003C18B4" w:rsidRDefault="00F96AC2" w:rsidP="00A1003A">
            <w:pPr>
              <w:spacing w:after="120"/>
              <w:rPr>
                <w:rFonts w:ascii="Candara" w:hAnsi="Candara"/>
                <w:b/>
                <w:bCs/>
              </w:rPr>
            </w:pPr>
            <w:r w:rsidRPr="003C18B4">
              <w:rPr>
                <w:rFonts w:ascii="Candara" w:hAnsi="Candara"/>
                <w:b/>
                <w:bCs/>
              </w:rPr>
              <w:t>IAO 15.2</w:t>
            </w:r>
          </w:p>
        </w:tc>
        <w:tc>
          <w:tcPr>
            <w:tcW w:w="8985" w:type="dxa"/>
            <w:gridSpan w:val="2"/>
            <w:tcBorders>
              <w:top w:val="single" w:sz="4" w:space="0" w:color="auto"/>
              <w:bottom w:val="single" w:sz="4" w:space="0" w:color="auto"/>
            </w:tcBorders>
          </w:tcPr>
          <w:p w14:paraId="4441F4A2" w14:textId="77777777" w:rsidR="00F96AC2" w:rsidRPr="002B508C" w:rsidRDefault="00F96AC2" w:rsidP="00A1003A">
            <w:pPr>
              <w:spacing w:after="120"/>
              <w:jc w:val="both"/>
              <w:rPr>
                <w:rFonts w:ascii="Candara" w:hAnsi="Candara"/>
              </w:rPr>
            </w:pPr>
            <w:r w:rsidRPr="002B508C">
              <w:rPr>
                <w:rFonts w:ascii="Candara" w:hAnsi="Candara"/>
              </w:rPr>
              <w:t xml:space="preserve">La fuente designada para establecer las tasas de cambio será: </w:t>
            </w:r>
            <w:r w:rsidRPr="002B508C">
              <w:rPr>
                <w:rFonts w:ascii="Candara" w:hAnsi="Candara"/>
                <w:b/>
              </w:rPr>
              <w:t>NO APLICA</w:t>
            </w:r>
            <w:r w:rsidRPr="002B508C">
              <w:rPr>
                <w:rFonts w:ascii="Candara" w:hAnsi="Candara"/>
              </w:rPr>
              <w:t xml:space="preserve"> </w:t>
            </w:r>
          </w:p>
          <w:p w14:paraId="3152CD02" w14:textId="77777777" w:rsidR="00F96AC2" w:rsidRPr="002B508C" w:rsidRDefault="00F96AC2" w:rsidP="00A1003A">
            <w:pPr>
              <w:spacing w:after="120"/>
              <w:rPr>
                <w:rFonts w:ascii="Candara" w:hAnsi="Candara"/>
              </w:rPr>
            </w:pPr>
          </w:p>
        </w:tc>
      </w:tr>
      <w:tr w:rsidR="00F96AC2" w:rsidRPr="003C18B4" w14:paraId="18677C2A" w14:textId="77777777" w:rsidTr="00AE2353">
        <w:trPr>
          <w:cantSplit/>
        </w:trPr>
        <w:tc>
          <w:tcPr>
            <w:tcW w:w="791" w:type="dxa"/>
            <w:tcBorders>
              <w:top w:val="single" w:sz="4" w:space="0" w:color="auto"/>
              <w:bottom w:val="single" w:sz="4" w:space="0" w:color="auto"/>
            </w:tcBorders>
          </w:tcPr>
          <w:p w14:paraId="309E92B6" w14:textId="77777777" w:rsidR="00F96AC2" w:rsidRPr="003C18B4" w:rsidRDefault="00F96AC2" w:rsidP="00A1003A">
            <w:pPr>
              <w:spacing w:after="120"/>
              <w:rPr>
                <w:rFonts w:ascii="Candara" w:hAnsi="Candara"/>
                <w:b/>
                <w:bCs/>
              </w:rPr>
            </w:pPr>
            <w:r w:rsidRPr="003C18B4">
              <w:rPr>
                <w:rFonts w:ascii="Candara" w:hAnsi="Candara"/>
                <w:b/>
                <w:bCs/>
              </w:rPr>
              <w:t>IAO 15.4</w:t>
            </w:r>
          </w:p>
        </w:tc>
        <w:tc>
          <w:tcPr>
            <w:tcW w:w="8985" w:type="dxa"/>
            <w:gridSpan w:val="2"/>
            <w:tcBorders>
              <w:top w:val="single" w:sz="4" w:space="0" w:color="auto"/>
              <w:bottom w:val="single" w:sz="4" w:space="0" w:color="auto"/>
            </w:tcBorders>
          </w:tcPr>
          <w:p w14:paraId="4E6F2190" w14:textId="3E810A0B" w:rsidR="00F96AC2" w:rsidRPr="002B508C" w:rsidRDefault="00F96AC2" w:rsidP="00A1003A">
            <w:pPr>
              <w:spacing w:after="120"/>
              <w:jc w:val="both"/>
              <w:rPr>
                <w:rFonts w:ascii="Candara" w:hAnsi="Candara"/>
              </w:rPr>
            </w:pPr>
            <w:r w:rsidRPr="002B508C">
              <w:rPr>
                <w:rFonts w:ascii="Candara" w:hAnsi="Candara"/>
              </w:rPr>
              <w:t xml:space="preserve">Los Oferentes </w:t>
            </w:r>
            <w:r w:rsidRPr="002B508C">
              <w:rPr>
                <w:rFonts w:ascii="Candara" w:hAnsi="Candara"/>
                <w:i/>
                <w:iCs/>
                <w:color w:val="0070C0"/>
              </w:rPr>
              <w:t>[indicar “tendrán” o “no tendrán”]</w:t>
            </w:r>
            <w:r w:rsidRPr="002B508C">
              <w:rPr>
                <w:rFonts w:ascii="Candara" w:hAnsi="Candara"/>
                <w:color w:val="548DD4"/>
              </w:rPr>
              <w:t xml:space="preserve"> </w:t>
            </w:r>
            <w:r w:rsidRPr="002B508C">
              <w:rPr>
                <w:rFonts w:ascii="Candara" w:hAnsi="Candara"/>
              </w:rPr>
              <w:t xml:space="preserve">que demostrar que sus necesidades en moneda extranjera incluidas en los precios unitarios son razonables y se ajustan a los requisitos de la </w:t>
            </w:r>
            <w:proofErr w:type="spellStart"/>
            <w:r w:rsidRPr="002B508C">
              <w:rPr>
                <w:rFonts w:ascii="Candara" w:hAnsi="Candara"/>
              </w:rPr>
              <w:t>Subcláusula</w:t>
            </w:r>
            <w:proofErr w:type="spellEnd"/>
            <w:r w:rsidRPr="002B508C">
              <w:rPr>
                <w:rFonts w:ascii="Candara" w:hAnsi="Candara"/>
              </w:rPr>
              <w:t xml:space="preserve"> 15.1 de las IAO: </w:t>
            </w:r>
            <w:r w:rsidRPr="002B508C">
              <w:rPr>
                <w:rFonts w:ascii="Candara" w:hAnsi="Candara"/>
                <w:b/>
              </w:rPr>
              <w:t>NO APLICA</w:t>
            </w:r>
          </w:p>
        </w:tc>
      </w:tr>
      <w:tr w:rsidR="00F96AC2" w:rsidRPr="003C18B4" w14:paraId="2DB8E964" w14:textId="77777777" w:rsidTr="00AE2353">
        <w:trPr>
          <w:cantSplit/>
        </w:trPr>
        <w:tc>
          <w:tcPr>
            <w:tcW w:w="791" w:type="dxa"/>
            <w:tcBorders>
              <w:top w:val="single" w:sz="4" w:space="0" w:color="auto"/>
              <w:bottom w:val="single" w:sz="4" w:space="0" w:color="auto"/>
            </w:tcBorders>
          </w:tcPr>
          <w:p w14:paraId="55130B7B" w14:textId="77777777" w:rsidR="00F96AC2" w:rsidRPr="003C18B4" w:rsidRDefault="00F96AC2" w:rsidP="00A1003A">
            <w:pPr>
              <w:spacing w:after="120"/>
              <w:rPr>
                <w:rFonts w:ascii="Candara" w:hAnsi="Candara"/>
                <w:b/>
                <w:bCs/>
              </w:rPr>
            </w:pPr>
            <w:r w:rsidRPr="003C18B4">
              <w:rPr>
                <w:rFonts w:ascii="Candara" w:hAnsi="Candara"/>
                <w:b/>
                <w:bCs/>
              </w:rPr>
              <w:t>IAO 16.1</w:t>
            </w:r>
          </w:p>
        </w:tc>
        <w:tc>
          <w:tcPr>
            <w:tcW w:w="8985" w:type="dxa"/>
            <w:gridSpan w:val="2"/>
            <w:tcBorders>
              <w:top w:val="single" w:sz="4" w:space="0" w:color="auto"/>
              <w:bottom w:val="single" w:sz="4" w:space="0" w:color="auto"/>
            </w:tcBorders>
          </w:tcPr>
          <w:p w14:paraId="56AC5EAD" w14:textId="7F7F53CE" w:rsidR="00F96AC2" w:rsidRPr="002B508C" w:rsidRDefault="00F96AC2" w:rsidP="00645734">
            <w:pPr>
              <w:spacing w:after="120"/>
              <w:jc w:val="both"/>
              <w:rPr>
                <w:rFonts w:ascii="Candara" w:hAnsi="Candara"/>
                <w:i/>
                <w:iCs/>
              </w:rPr>
            </w:pPr>
            <w:r w:rsidRPr="002B508C">
              <w:rPr>
                <w:rFonts w:ascii="Candara" w:hAnsi="Candara"/>
              </w:rPr>
              <w:t xml:space="preserve">El período de validez de las Ofertas será </w:t>
            </w:r>
            <w:r w:rsidRPr="00164E71">
              <w:rPr>
                <w:rFonts w:ascii="Candara" w:hAnsi="Candara"/>
                <w:i/>
                <w:iCs/>
                <w:color w:val="000000" w:themeColor="text1"/>
              </w:rPr>
              <w:t>hasta la suscripción del contrato</w:t>
            </w:r>
            <w:r w:rsidR="00645734" w:rsidRPr="00164E71">
              <w:rPr>
                <w:rFonts w:ascii="Candara" w:hAnsi="Candara"/>
                <w:i/>
                <w:iCs/>
                <w:color w:val="000000" w:themeColor="text1"/>
              </w:rPr>
              <w:t>.</w:t>
            </w:r>
            <w:r w:rsidRPr="00164E71">
              <w:rPr>
                <w:rFonts w:ascii="Candara" w:hAnsi="Candara"/>
                <w:i/>
                <w:iCs/>
                <w:color w:val="000000" w:themeColor="text1"/>
              </w:rPr>
              <w:t xml:space="preserve"> </w:t>
            </w:r>
          </w:p>
        </w:tc>
      </w:tr>
      <w:tr w:rsidR="00F96AC2" w:rsidRPr="003C18B4" w14:paraId="77A5921D" w14:textId="77777777" w:rsidTr="00AE2353">
        <w:trPr>
          <w:cantSplit/>
        </w:trPr>
        <w:tc>
          <w:tcPr>
            <w:tcW w:w="791" w:type="dxa"/>
            <w:tcBorders>
              <w:top w:val="single" w:sz="4" w:space="0" w:color="auto"/>
              <w:bottom w:val="single" w:sz="4" w:space="0" w:color="auto"/>
            </w:tcBorders>
          </w:tcPr>
          <w:p w14:paraId="29DE734D" w14:textId="77777777" w:rsidR="00F96AC2" w:rsidRPr="003C18B4" w:rsidRDefault="00F96AC2" w:rsidP="00A1003A">
            <w:pPr>
              <w:spacing w:after="120"/>
              <w:rPr>
                <w:rFonts w:ascii="Candara" w:hAnsi="Candara"/>
                <w:b/>
                <w:bCs/>
              </w:rPr>
            </w:pPr>
            <w:r w:rsidRPr="003C18B4">
              <w:rPr>
                <w:rFonts w:ascii="Candara" w:hAnsi="Candara"/>
                <w:b/>
                <w:bCs/>
              </w:rPr>
              <w:t>IAO 17.1</w:t>
            </w:r>
          </w:p>
        </w:tc>
        <w:tc>
          <w:tcPr>
            <w:tcW w:w="8985" w:type="dxa"/>
            <w:gridSpan w:val="2"/>
            <w:tcBorders>
              <w:top w:val="single" w:sz="4" w:space="0" w:color="auto"/>
              <w:bottom w:val="single" w:sz="4" w:space="0" w:color="auto"/>
            </w:tcBorders>
          </w:tcPr>
          <w:p w14:paraId="55FA1FDF" w14:textId="391E605E" w:rsidR="00F96AC2" w:rsidRPr="002B508C" w:rsidRDefault="00F96AC2" w:rsidP="008559BD">
            <w:pPr>
              <w:pStyle w:val="Outline"/>
              <w:spacing w:before="0" w:after="120"/>
              <w:jc w:val="both"/>
              <w:rPr>
                <w:rFonts w:ascii="Candara" w:hAnsi="Candara"/>
                <w:kern w:val="0"/>
                <w:szCs w:val="24"/>
                <w:lang w:val="es-AR"/>
              </w:rPr>
            </w:pPr>
            <w:r w:rsidRPr="002B508C">
              <w:rPr>
                <w:rFonts w:ascii="Candara" w:hAnsi="Candara"/>
                <w:kern w:val="0"/>
                <w:szCs w:val="24"/>
                <w:lang w:val="es-ES_tradnl"/>
              </w:rPr>
              <w:t xml:space="preserve">La Oferta deberá incluir una “Declaración de </w:t>
            </w:r>
            <w:r w:rsidRPr="002B508C">
              <w:rPr>
                <w:rFonts w:ascii="Candara" w:hAnsi="Candara"/>
                <w:szCs w:val="24"/>
                <w:lang w:val="es-MX"/>
              </w:rPr>
              <w:t xml:space="preserve">Mantenimiento </w:t>
            </w:r>
            <w:r w:rsidRPr="002B508C">
              <w:rPr>
                <w:rFonts w:ascii="Candara" w:hAnsi="Candara"/>
                <w:kern w:val="0"/>
                <w:szCs w:val="24"/>
                <w:lang w:val="es-ES_tradnl"/>
              </w:rPr>
              <w:t>de la Oferta” utilizando el formulario incluido en la Sección X</w:t>
            </w:r>
            <w:r w:rsidR="00164E71">
              <w:rPr>
                <w:rFonts w:ascii="Candara" w:hAnsi="Candara"/>
                <w:kern w:val="0"/>
                <w:szCs w:val="24"/>
                <w:lang w:val="es-ES_tradnl"/>
              </w:rPr>
              <w:t>,</w:t>
            </w:r>
            <w:r w:rsidR="00164E71" w:rsidRPr="00124438">
              <w:rPr>
                <w:rFonts w:ascii="Candara" w:hAnsi="Candara"/>
                <w:kern w:val="0"/>
                <w:szCs w:val="24"/>
                <w:lang w:val="es-ES_tradnl"/>
              </w:rPr>
              <w:t xml:space="preserve"> </w:t>
            </w:r>
            <w:r w:rsidR="00164E71" w:rsidRPr="00124438">
              <w:rPr>
                <w:rFonts w:ascii="Calibri" w:hAnsi="Calibri"/>
                <w:kern w:val="0"/>
                <w:szCs w:val="24"/>
                <w:lang w:val="es-ES_tradnl"/>
              </w:rPr>
              <w:t xml:space="preserve">la que </w:t>
            </w:r>
            <w:proofErr w:type="gramStart"/>
            <w:r w:rsidR="00164E71" w:rsidRPr="00124438">
              <w:rPr>
                <w:rFonts w:ascii="Calibri" w:hAnsi="Calibri"/>
                <w:kern w:val="0"/>
                <w:szCs w:val="24"/>
                <w:lang w:val="es-ES_tradnl"/>
              </w:rPr>
              <w:t xml:space="preserve">deberá </w:t>
            </w:r>
            <w:r w:rsidR="00164E71" w:rsidRPr="00124438">
              <w:rPr>
                <w:rFonts w:ascii="Calibri" w:hAnsi="Calibri" w:cs="Calibri"/>
                <w:iCs/>
                <w:szCs w:val="24"/>
                <w:lang w:val="es-ES"/>
              </w:rPr>
              <w:t xml:space="preserve"> estar</w:t>
            </w:r>
            <w:proofErr w:type="gramEnd"/>
            <w:r w:rsidR="00164E71" w:rsidRPr="00124438">
              <w:rPr>
                <w:rFonts w:ascii="Calibri" w:hAnsi="Calibri" w:cs="Calibri"/>
                <w:iCs/>
                <w:szCs w:val="24"/>
                <w:lang w:val="es-ES"/>
              </w:rPr>
              <w:t xml:space="preserve"> </w:t>
            </w:r>
            <w:r w:rsidR="00164E71" w:rsidRPr="00124438">
              <w:rPr>
                <w:rFonts w:ascii="Calibri" w:hAnsi="Calibri" w:cs="Calibri"/>
                <w:b/>
                <w:i/>
                <w:szCs w:val="24"/>
                <w:lang w:val="es-ES"/>
              </w:rPr>
              <w:t>firmada por el representante legal o apoderado del Oferente</w:t>
            </w:r>
            <w:r w:rsidR="00164E71" w:rsidRPr="00124438">
              <w:rPr>
                <w:rFonts w:ascii="Calibri" w:hAnsi="Calibri" w:cs="Calibri"/>
                <w:b/>
                <w:i/>
                <w:iCs/>
                <w:szCs w:val="24"/>
                <w:lang w:val="es-ES"/>
              </w:rPr>
              <w:t>, la falta de firma de este formulario o su no presentación determinará el rechazo de la oferta</w:t>
            </w:r>
          </w:p>
        </w:tc>
      </w:tr>
      <w:tr w:rsidR="00F96AC2" w:rsidRPr="003C18B4" w14:paraId="7312FE81" w14:textId="77777777" w:rsidTr="00AE2353">
        <w:trPr>
          <w:cantSplit/>
        </w:trPr>
        <w:tc>
          <w:tcPr>
            <w:tcW w:w="791" w:type="dxa"/>
            <w:tcBorders>
              <w:top w:val="single" w:sz="4" w:space="0" w:color="auto"/>
              <w:bottom w:val="single" w:sz="4" w:space="0" w:color="auto"/>
            </w:tcBorders>
          </w:tcPr>
          <w:p w14:paraId="25E35627" w14:textId="77777777" w:rsidR="00F96AC2" w:rsidRPr="003C18B4" w:rsidRDefault="00F96AC2" w:rsidP="00A1003A">
            <w:pPr>
              <w:spacing w:after="120"/>
              <w:rPr>
                <w:rFonts w:ascii="Candara" w:hAnsi="Candara"/>
                <w:b/>
                <w:bCs/>
              </w:rPr>
            </w:pPr>
            <w:r w:rsidRPr="003C18B4">
              <w:rPr>
                <w:rFonts w:ascii="Candara" w:hAnsi="Candara"/>
                <w:b/>
                <w:bCs/>
              </w:rPr>
              <w:t>IAO 17.2</w:t>
            </w:r>
          </w:p>
        </w:tc>
        <w:tc>
          <w:tcPr>
            <w:tcW w:w="8985" w:type="dxa"/>
            <w:gridSpan w:val="2"/>
            <w:tcBorders>
              <w:top w:val="single" w:sz="4" w:space="0" w:color="auto"/>
              <w:bottom w:val="single" w:sz="4" w:space="0" w:color="auto"/>
            </w:tcBorders>
          </w:tcPr>
          <w:p w14:paraId="1D6CD423" w14:textId="27D4E842" w:rsidR="00F96AC2" w:rsidRPr="00164E71" w:rsidRDefault="00F96AC2" w:rsidP="00351598">
            <w:pPr>
              <w:spacing w:after="120"/>
              <w:rPr>
                <w:rFonts w:ascii="Candara" w:hAnsi="Candara"/>
                <w:i/>
                <w:iCs/>
                <w:color w:val="000000" w:themeColor="text1"/>
              </w:rPr>
            </w:pPr>
            <w:r w:rsidRPr="002B508C">
              <w:rPr>
                <w:rFonts w:ascii="Candara" w:hAnsi="Candara"/>
              </w:rPr>
              <w:t>El monto de la Garantía de la Oferta es:</w:t>
            </w:r>
            <w:r w:rsidRPr="002B508C">
              <w:rPr>
                <w:rFonts w:ascii="Candara" w:hAnsi="Candara"/>
                <w:i/>
                <w:iCs/>
              </w:rPr>
              <w:t xml:space="preserve"> </w:t>
            </w:r>
            <w:r w:rsidRPr="00164E71">
              <w:rPr>
                <w:rFonts w:ascii="Candara" w:hAnsi="Candara"/>
                <w:b/>
                <w:bCs/>
                <w:i/>
                <w:iCs/>
                <w:color w:val="000000" w:themeColor="text1"/>
              </w:rPr>
              <w:t>N</w:t>
            </w:r>
            <w:r w:rsidR="00164E71" w:rsidRPr="00164E71">
              <w:rPr>
                <w:rFonts w:ascii="Candara" w:hAnsi="Candara"/>
                <w:b/>
                <w:bCs/>
                <w:i/>
                <w:iCs/>
                <w:color w:val="000000" w:themeColor="text1"/>
              </w:rPr>
              <w:t>O APLICA.</w:t>
            </w:r>
          </w:p>
        </w:tc>
      </w:tr>
      <w:tr w:rsidR="00F96AC2" w:rsidRPr="003C18B4" w14:paraId="7880CF8C" w14:textId="77777777" w:rsidTr="00AE2353">
        <w:trPr>
          <w:cantSplit/>
        </w:trPr>
        <w:tc>
          <w:tcPr>
            <w:tcW w:w="791" w:type="dxa"/>
            <w:tcBorders>
              <w:top w:val="single" w:sz="4" w:space="0" w:color="auto"/>
              <w:bottom w:val="single" w:sz="4" w:space="0" w:color="auto"/>
            </w:tcBorders>
          </w:tcPr>
          <w:p w14:paraId="3ABA991E" w14:textId="77777777" w:rsidR="00F96AC2" w:rsidRPr="003C18B4" w:rsidRDefault="00F96AC2" w:rsidP="00A1003A">
            <w:pPr>
              <w:spacing w:after="120"/>
              <w:rPr>
                <w:rFonts w:ascii="Candara" w:hAnsi="Candara"/>
                <w:b/>
                <w:bCs/>
              </w:rPr>
            </w:pPr>
            <w:r w:rsidRPr="003C18B4">
              <w:rPr>
                <w:rFonts w:ascii="Candara" w:hAnsi="Candara"/>
                <w:b/>
                <w:bCs/>
              </w:rPr>
              <w:lastRenderedPageBreak/>
              <w:t>IAO 18.1</w:t>
            </w:r>
          </w:p>
        </w:tc>
        <w:tc>
          <w:tcPr>
            <w:tcW w:w="8985" w:type="dxa"/>
            <w:gridSpan w:val="2"/>
            <w:tcBorders>
              <w:top w:val="single" w:sz="4" w:space="0" w:color="auto"/>
              <w:bottom w:val="single" w:sz="4" w:space="0" w:color="auto"/>
            </w:tcBorders>
          </w:tcPr>
          <w:p w14:paraId="2390F049" w14:textId="0C8D7DAB" w:rsidR="00F96AC2" w:rsidRPr="00164E71" w:rsidRDefault="00F96AC2" w:rsidP="00F57F91">
            <w:pPr>
              <w:spacing w:after="120"/>
              <w:jc w:val="both"/>
              <w:rPr>
                <w:rFonts w:ascii="Candara" w:hAnsi="Candara"/>
                <w:i/>
                <w:iCs/>
                <w:color w:val="0070C0"/>
              </w:rPr>
            </w:pPr>
            <w:r w:rsidRPr="00164E71">
              <w:rPr>
                <w:rFonts w:ascii="Candara" w:hAnsi="Candara"/>
                <w:i/>
                <w:iCs/>
                <w:color w:val="0070C0"/>
              </w:rPr>
              <w:t xml:space="preserve">[Seleccione lo que corresponda: “Se considerarán” o “No se considerarán”] Ofertas alternativas. </w:t>
            </w:r>
            <w:r w:rsidR="00645734" w:rsidRPr="00164E71">
              <w:rPr>
                <w:rFonts w:ascii="Candara" w:hAnsi="Candara"/>
                <w:b/>
                <w:bCs/>
                <w:i/>
                <w:iCs/>
                <w:color w:val="000000" w:themeColor="text1"/>
              </w:rPr>
              <w:t>NO APLICA</w:t>
            </w:r>
            <w:r w:rsidR="00645734" w:rsidRPr="00164E71">
              <w:rPr>
                <w:rFonts w:ascii="Candara" w:hAnsi="Candara"/>
                <w:i/>
                <w:iCs/>
                <w:color w:val="000000" w:themeColor="text1"/>
              </w:rPr>
              <w:t xml:space="preserve"> </w:t>
            </w:r>
            <w:r w:rsidRPr="00164E71">
              <w:rPr>
                <w:rFonts w:ascii="Candara" w:hAnsi="Candara"/>
                <w:i/>
                <w:iCs/>
                <w:color w:val="000000" w:themeColor="text1"/>
              </w:rPr>
              <w:t xml:space="preserve"> </w:t>
            </w:r>
          </w:p>
          <w:p w14:paraId="0A5EF8F0" w14:textId="48E572D8" w:rsidR="00F96AC2" w:rsidRPr="002B508C" w:rsidRDefault="00F96AC2" w:rsidP="00F57F91">
            <w:pPr>
              <w:spacing w:after="120"/>
              <w:jc w:val="both"/>
              <w:rPr>
                <w:rFonts w:ascii="Candara" w:hAnsi="Candara"/>
                <w:i/>
                <w:iCs/>
                <w:color w:val="0070C0"/>
              </w:rPr>
            </w:pPr>
            <w:r w:rsidRPr="00164E71">
              <w:rPr>
                <w:rFonts w:ascii="Candara" w:hAnsi="Candara"/>
                <w:i/>
                <w:iCs/>
                <w:color w:val="0070C0"/>
              </w:rPr>
              <w:t xml:space="preserve">[Si se consideran Ofertas alternativas, indique: “El Contratante considerará la (indicar “Opción Uno” u “Opción Dos”)] </w:t>
            </w:r>
            <w:r w:rsidR="00645734" w:rsidRPr="00164E71">
              <w:rPr>
                <w:rFonts w:ascii="Candara" w:hAnsi="Candara"/>
                <w:b/>
                <w:bCs/>
                <w:i/>
                <w:iCs/>
                <w:color w:val="000000" w:themeColor="text1"/>
              </w:rPr>
              <w:t>NO APLICA</w:t>
            </w:r>
          </w:p>
        </w:tc>
      </w:tr>
      <w:tr w:rsidR="00F96AC2" w:rsidRPr="003C18B4" w14:paraId="6A2F7B89" w14:textId="77777777" w:rsidTr="00AE2353">
        <w:trPr>
          <w:cantSplit/>
        </w:trPr>
        <w:tc>
          <w:tcPr>
            <w:tcW w:w="791" w:type="dxa"/>
            <w:tcBorders>
              <w:top w:val="single" w:sz="4" w:space="0" w:color="auto"/>
              <w:bottom w:val="single" w:sz="4" w:space="0" w:color="auto"/>
            </w:tcBorders>
          </w:tcPr>
          <w:p w14:paraId="00A72F31" w14:textId="77777777" w:rsidR="00F96AC2" w:rsidRPr="003C18B4" w:rsidRDefault="00F96AC2" w:rsidP="00A1003A">
            <w:pPr>
              <w:spacing w:after="120"/>
              <w:rPr>
                <w:rFonts w:ascii="Candara" w:hAnsi="Candara"/>
                <w:b/>
                <w:bCs/>
              </w:rPr>
            </w:pPr>
            <w:bookmarkStart w:id="52" w:name="_Hlk89683403"/>
            <w:r w:rsidRPr="003C18B4">
              <w:rPr>
                <w:rFonts w:ascii="Candara" w:hAnsi="Candara"/>
                <w:b/>
                <w:bCs/>
              </w:rPr>
              <w:t>IAO 19.1</w:t>
            </w:r>
          </w:p>
        </w:tc>
        <w:tc>
          <w:tcPr>
            <w:tcW w:w="8985" w:type="dxa"/>
            <w:gridSpan w:val="2"/>
            <w:tcBorders>
              <w:top w:val="single" w:sz="4" w:space="0" w:color="auto"/>
              <w:bottom w:val="single" w:sz="4" w:space="0" w:color="auto"/>
            </w:tcBorders>
          </w:tcPr>
          <w:p w14:paraId="28CA0BB2" w14:textId="6D81D544" w:rsidR="00F96AC2" w:rsidRPr="002B508C" w:rsidRDefault="00F96AC2" w:rsidP="005C75A8">
            <w:pPr>
              <w:spacing w:after="120"/>
              <w:jc w:val="both"/>
              <w:rPr>
                <w:rFonts w:ascii="Candara" w:hAnsi="Candara"/>
                <w:i/>
                <w:iCs/>
              </w:rPr>
            </w:pPr>
            <w:r w:rsidRPr="002B508C">
              <w:rPr>
                <w:rFonts w:ascii="Candara" w:hAnsi="Candara"/>
              </w:rPr>
              <w:t>El número de copias de la Oferta que los Oferentes deberán presentar</w:t>
            </w:r>
            <w:r w:rsidR="00570431" w:rsidRPr="00CD1E08">
              <w:rPr>
                <w:rFonts w:ascii="Candara" w:hAnsi="Candara"/>
              </w:rPr>
              <w:t>:</w:t>
            </w:r>
            <w:r w:rsidRPr="00CD1E08">
              <w:rPr>
                <w:rFonts w:ascii="Candara" w:hAnsi="Candara"/>
              </w:rPr>
              <w:t xml:space="preserve"> </w:t>
            </w:r>
            <w:r w:rsidRPr="00CD1E08">
              <w:rPr>
                <w:rFonts w:ascii="Candara" w:hAnsi="Candara"/>
                <w:i/>
                <w:iCs/>
                <w:color w:val="0070C0"/>
              </w:rPr>
              <w:t>una (1) copia.</w:t>
            </w:r>
            <w:r w:rsidRPr="002B508C">
              <w:rPr>
                <w:rFonts w:ascii="Candara" w:hAnsi="Candara"/>
                <w:color w:val="0070C0"/>
              </w:rPr>
              <w:t xml:space="preserve"> </w:t>
            </w:r>
            <w:r w:rsidRPr="002B508C">
              <w:rPr>
                <w:rFonts w:ascii="Candara" w:hAnsi="Candara"/>
              </w:rPr>
              <w:t>Asimismo, se deberá presentar en soporte digital no editable toda la información que conforma la oferta</w:t>
            </w:r>
            <w:r w:rsidRPr="002B508C">
              <w:rPr>
                <w:rFonts w:ascii="Candara" w:hAnsi="Candara"/>
                <w:color w:val="1F497D"/>
              </w:rPr>
              <w:t>.</w:t>
            </w:r>
            <w:r w:rsidRPr="002B508C">
              <w:rPr>
                <w:rFonts w:ascii="Candara" w:hAnsi="Candara"/>
                <w:i/>
                <w:iCs/>
              </w:rPr>
              <w:t xml:space="preserve"> </w:t>
            </w:r>
          </w:p>
        </w:tc>
      </w:tr>
      <w:bookmarkEnd w:id="52"/>
      <w:tr w:rsidR="00F96AC2" w:rsidRPr="003C18B4" w14:paraId="2217D4E4" w14:textId="77777777" w:rsidTr="00AE2353">
        <w:trPr>
          <w:cantSplit/>
          <w:trHeight w:val="440"/>
        </w:trPr>
        <w:tc>
          <w:tcPr>
            <w:tcW w:w="9776" w:type="dxa"/>
            <w:gridSpan w:val="3"/>
            <w:tcBorders>
              <w:top w:val="single" w:sz="4" w:space="0" w:color="auto"/>
              <w:bottom w:val="single" w:sz="4" w:space="0" w:color="auto"/>
            </w:tcBorders>
          </w:tcPr>
          <w:p w14:paraId="3AA3343D" w14:textId="77777777" w:rsidR="00F96AC2" w:rsidRPr="002B508C" w:rsidRDefault="00F96AC2" w:rsidP="00A1003A">
            <w:pPr>
              <w:pStyle w:val="Normali"/>
              <w:jc w:val="center"/>
              <w:rPr>
                <w:rFonts w:ascii="Candara" w:hAnsi="Candara"/>
                <w:b/>
                <w:bCs/>
                <w:szCs w:val="24"/>
                <w:lang w:val="es-AR"/>
              </w:rPr>
            </w:pPr>
            <w:r w:rsidRPr="002B508C">
              <w:rPr>
                <w:rFonts w:ascii="Candara" w:hAnsi="Candara"/>
                <w:b/>
                <w:bCs/>
                <w:szCs w:val="24"/>
                <w:lang w:val="es-ES_tradnl"/>
              </w:rPr>
              <w:t>D. Presentación de las Ofertas</w:t>
            </w:r>
          </w:p>
        </w:tc>
      </w:tr>
      <w:tr w:rsidR="00F96AC2" w:rsidRPr="003C18B4" w14:paraId="2E09D21E" w14:textId="77777777" w:rsidTr="00AE2353">
        <w:trPr>
          <w:cantSplit/>
        </w:trPr>
        <w:tc>
          <w:tcPr>
            <w:tcW w:w="791" w:type="dxa"/>
            <w:tcBorders>
              <w:top w:val="single" w:sz="4" w:space="0" w:color="auto"/>
              <w:bottom w:val="single" w:sz="4" w:space="0" w:color="auto"/>
            </w:tcBorders>
          </w:tcPr>
          <w:p w14:paraId="074EE24F" w14:textId="77777777" w:rsidR="00F96AC2" w:rsidRPr="003C18B4" w:rsidRDefault="00F96AC2" w:rsidP="00A1003A">
            <w:pPr>
              <w:spacing w:after="120"/>
              <w:rPr>
                <w:rFonts w:ascii="Candara" w:hAnsi="Candara"/>
                <w:b/>
                <w:bCs/>
              </w:rPr>
            </w:pPr>
            <w:r w:rsidRPr="003C18B4">
              <w:rPr>
                <w:rFonts w:ascii="Candara" w:hAnsi="Candara"/>
                <w:b/>
                <w:bCs/>
              </w:rPr>
              <w:t>IAO 20.1</w:t>
            </w:r>
          </w:p>
        </w:tc>
        <w:tc>
          <w:tcPr>
            <w:tcW w:w="8985" w:type="dxa"/>
            <w:gridSpan w:val="2"/>
            <w:tcBorders>
              <w:top w:val="single" w:sz="4" w:space="0" w:color="auto"/>
              <w:bottom w:val="single" w:sz="4" w:space="0" w:color="auto"/>
            </w:tcBorders>
          </w:tcPr>
          <w:p w14:paraId="784C9C01" w14:textId="513A46F0" w:rsidR="00CB0E4A" w:rsidRPr="002B508C" w:rsidRDefault="00F96AC2" w:rsidP="009071B3">
            <w:pPr>
              <w:spacing w:after="120"/>
              <w:jc w:val="both"/>
              <w:rPr>
                <w:rFonts w:ascii="Candara" w:hAnsi="Candara"/>
              </w:rPr>
            </w:pPr>
            <w:r w:rsidRPr="002B508C">
              <w:rPr>
                <w:rFonts w:ascii="Candara" w:hAnsi="Candara"/>
              </w:rPr>
              <w:t xml:space="preserve">Los Oferentes </w:t>
            </w:r>
            <w:r w:rsidR="009071B3" w:rsidRPr="00164E71">
              <w:rPr>
                <w:rFonts w:ascii="Candara" w:hAnsi="Candara"/>
                <w:b/>
                <w:bCs/>
              </w:rPr>
              <w:t>NO PODRÁN</w:t>
            </w:r>
            <w:r w:rsidRPr="002B508C">
              <w:rPr>
                <w:rFonts w:ascii="Candara" w:hAnsi="Candara"/>
                <w:color w:val="0070C0"/>
              </w:rPr>
              <w:t xml:space="preserve"> </w:t>
            </w:r>
            <w:r w:rsidRPr="002B508C">
              <w:rPr>
                <w:rFonts w:ascii="Candara" w:hAnsi="Candara"/>
              </w:rPr>
              <w:t xml:space="preserve">presentar Ofertas electrónicamente. </w:t>
            </w:r>
          </w:p>
        </w:tc>
      </w:tr>
      <w:tr w:rsidR="00F96AC2" w:rsidRPr="003C18B4" w14:paraId="282DD3D4" w14:textId="77777777" w:rsidTr="00AE2353">
        <w:trPr>
          <w:cantSplit/>
        </w:trPr>
        <w:tc>
          <w:tcPr>
            <w:tcW w:w="791" w:type="dxa"/>
            <w:tcBorders>
              <w:top w:val="single" w:sz="4" w:space="0" w:color="auto"/>
              <w:bottom w:val="single" w:sz="4" w:space="0" w:color="auto"/>
            </w:tcBorders>
          </w:tcPr>
          <w:p w14:paraId="49CE9733" w14:textId="77777777" w:rsidR="00F96AC2" w:rsidRPr="003C18B4" w:rsidRDefault="00F96AC2" w:rsidP="00A1003A">
            <w:pPr>
              <w:spacing w:after="120"/>
              <w:rPr>
                <w:rFonts w:ascii="Candara" w:hAnsi="Candara"/>
                <w:b/>
                <w:bCs/>
              </w:rPr>
            </w:pPr>
            <w:r w:rsidRPr="003C18B4">
              <w:rPr>
                <w:rFonts w:ascii="Candara" w:hAnsi="Candara"/>
                <w:b/>
                <w:bCs/>
              </w:rPr>
              <w:t>IAO 20.2 (a)</w:t>
            </w:r>
          </w:p>
        </w:tc>
        <w:tc>
          <w:tcPr>
            <w:tcW w:w="8985" w:type="dxa"/>
            <w:gridSpan w:val="2"/>
            <w:tcBorders>
              <w:top w:val="single" w:sz="4" w:space="0" w:color="auto"/>
              <w:bottom w:val="single" w:sz="4" w:space="0" w:color="auto"/>
            </w:tcBorders>
          </w:tcPr>
          <w:p w14:paraId="05E67744" w14:textId="68115050" w:rsidR="009973CA" w:rsidRPr="002B508C" w:rsidRDefault="009973CA" w:rsidP="009973CA">
            <w:pPr>
              <w:spacing w:after="120"/>
              <w:jc w:val="both"/>
              <w:rPr>
                <w:rFonts w:ascii="Candara" w:hAnsi="Candara"/>
                <w:i/>
                <w:iCs/>
              </w:rPr>
            </w:pPr>
            <w:r w:rsidRPr="002B508C">
              <w:rPr>
                <w:rFonts w:ascii="Candara" w:hAnsi="Candara"/>
              </w:rPr>
              <w:t xml:space="preserve">Para propósitos de la presentación de las Ofertas, la dirección del Contratante es: </w:t>
            </w:r>
          </w:p>
          <w:p w14:paraId="757A13C9" w14:textId="1F4181B9" w:rsidR="009973CA" w:rsidRPr="002B508C" w:rsidRDefault="009973CA" w:rsidP="009973CA">
            <w:pPr>
              <w:spacing w:after="120"/>
              <w:jc w:val="both"/>
              <w:rPr>
                <w:rFonts w:ascii="Candara" w:hAnsi="Candara"/>
                <w:i/>
                <w:iCs/>
                <w:color w:val="0070C0"/>
              </w:rPr>
            </w:pPr>
            <w:r w:rsidRPr="002B508C">
              <w:rPr>
                <w:rFonts w:ascii="Candara" w:hAnsi="Candara"/>
                <w:i/>
              </w:rPr>
              <w:t>Atención:</w:t>
            </w:r>
            <w:r w:rsidR="00164E71">
              <w:rPr>
                <w:rFonts w:ascii="Candara" w:hAnsi="Candara"/>
                <w:i/>
              </w:rPr>
              <w:t xml:space="preserve"> Abg. Felipe Guillermo López Terán</w:t>
            </w:r>
          </w:p>
          <w:p w14:paraId="67560D0A" w14:textId="6394248E" w:rsidR="009973CA" w:rsidRPr="00164E71" w:rsidRDefault="009973CA" w:rsidP="009973CA">
            <w:pPr>
              <w:spacing w:after="120"/>
              <w:rPr>
                <w:rFonts w:ascii="Candara" w:hAnsi="Candara"/>
                <w:i/>
                <w:color w:val="000000" w:themeColor="text1"/>
              </w:rPr>
            </w:pPr>
            <w:r w:rsidRPr="002B508C">
              <w:rPr>
                <w:rFonts w:ascii="Candara" w:hAnsi="Candara"/>
                <w:i/>
              </w:rPr>
              <w:t>Dirección</w:t>
            </w:r>
            <w:r w:rsidRPr="00164E71">
              <w:rPr>
                <w:rFonts w:ascii="Candara" w:hAnsi="Candara"/>
                <w:i/>
                <w:iCs/>
                <w:color w:val="0070C0"/>
              </w:rPr>
              <w:t xml:space="preserve">: </w:t>
            </w:r>
            <w:r w:rsidR="009071B3" w:rsidRPr="00164E71">
              <w:rPr>
                <w:rFonts w:ascii="Candara" w:hAnsi="Candara"/>
                <w:i/>
                <w:iCs/>
                <w:color w:val="000000" w:themeColor="text1"/>
              </w:rPr>
              <w:t xml:space="preserve">Marqués de </w:t>
            </w:r>
            <w:proofErr w:type="spellStart"/>
            <w:r w:rsidR="009071B3" w:rsidRPr="00164E71">
              <w:rPr>
                <w:rFonts w:ascii="Candara" w:hAnsi="Candara"/>
                <w:i/>
                <w:iCs/>
                <w:color w:val="000000" w:themeColor="text1"/>
              </w:rPr>
              <w:t>Maenza</w:t>
            </w:r>
            <w:proofErr w:type="spellEnd"/>
            <w:r w:rsidR="009071B3" w:rsidRPr="00164E71">
              <w:rPr>
                <w:rFonts w:ascii="Candara" w:hAnsi="Candara"/>
                <w:i/>
                <w:iCs/>
                <w:color w:val="000000" w:themeColor="text1"/>
              </w:rPr>
              <w:t xml:space="preserve"> 5-44 y Quijano y Ordoñez</w:t>
            </w:r>
          </w:p>
          <w:p w14:paraId="6B3F1EC2" w14:textId="35BBCEE1" w:rsidR="009973CA" w:rsidRPr="00164E71" w:rsidRDefault="009973CA" w:rsidP="009973CA">
            <w:pPr>
              <w:spacing w:after="120"/>
              <w:rPr>
                <w:rFonts w:ascii="Candara" w:hAnsi="Candara"/>
                <w:i/>
                <w:iCs/>
                <w:color w:val="000000" w:themeColor="text1"/>
              </w:rPr>
            </w:pPr>
            <w:r w:rsidRPr="00164E71">
              <w:rPr>
                <w:rFonts w:ascii="Candara" w:hAnsi="Candara"/>
                <w:i/>
                <w:color w:val="000000" w:themeColor="text1"/>
              </w:rPr>
              <w:t xml:space="preserve">Número del Piso/ Oficina: </w:t>
            </w:r>
            <w:r w:rsidR="009071B3" w:rsidRPr="00164E71">
              <w:rPr>
                <w:rFonts w:ascii="Candara" w:hAnsi="Candara"/>
                <w:i/>
                <w:color w:val="000000" w:themeColor="text1"/>
              </w:rPr>
              <w:t xml:space="preserve">Segundo Piso/Departamento de Adquisiciones </w:t>
            </w:r>
          </w:p>
          <w:p w14:paraId="6F8BE86B" w14:textId="2F355797" w:rsidR="009973CA" w:rsidRPr="00164E71" w:rsidRDefault="009973CA" w:rsidP="009973CA">
            <w:pPr>
              <w:spacing w:after="120"/>
              <w:rPr>
                <w:rFonts w:ascii="Candara" w:hAnsi="Candara"/>
                <w:i/>
                <w:color w:val="000000" w:themeColor="text1"/>
              </w:rPr>
            </w:pPr>
            <w:r w:rsidRPr="00164E71">
              <w:rPr>
                <w:rFonts w:ascii="Candara" w:hAnsi="Candara"/>
                <w:i/>
                <w:color w:val="000000" w:themeColor="text1"/>
              </w:rPr>
              <w:t>Ciudad y Código postal</w:t>
            </w:r>
            <w:r w:rsidRPr="00164E71">
              <w:rPr>
                <w:rFonts w:ascii="Candara" w:hAnsi="Candara"/>
                <w:i/>
                <w:iCs/>
                <w:color w:val="000000" w:themeColor="text1"/>
              </w:rPr>
              <w:t xml:space="preserve">: </w:t>
            </w:r>
            <w:r w:rsidR="009071B3" w:rsidRPr="00164E71">
              <w:rPr>
                <w:rFonts w:ascii="Candara" w:hAnsi="Candara"/>
                <w:i/>
                <w:iCs/>
                <w:color w:val="000000" w:themeColor="text1"/>
              </w:rPr>
              <w:t xml:space="preserve">Latacunga </w:t>
            </w:r>
            <w:r w:rsidR="00763714" w:rsidRPr="00164E71">
              <w:rPr>
                <w:rFonts w:ascii="Candara" w:hAnsi="Candara"/>
                <w:i/>
                <w:iCs/>
                <w:color w:val="000000" w:themeColor="text1"/>
              </w:rPr>
              <w:t xml:space="preserve">– </w:t>
            </w:r>
            <w:proofErr w:type="gramStart"/>
            <w:r w:rsidR="00763714" w:rsidRPr="00164E71">
              <w:rPr>
                <w:rFonts w:ascii="Candara" w:hAnsi="Candara"/>
                <w:i/>
                <w:iCs/>
                <w:color w:val="000000" w:themeColor="text1"/>
              </w:rPr>
              <w:t>Cotopaxi ;</w:t>
            </w:r>
            <w:proofErr w:type="gramEnd"/>
            <w:r w:rsidR="00763714" w:rsidRPr="00164E71">
              <w:rPr>
                <w:rFonts w:ascii="Candara" w:hAnsi="Candara"/>
                <w:i/>
                <w:iCs/>
                <w:color w:val="000000" w:themeColor="text1"/>
              </w:rPr>
              <w:t xml:space="preserve"> EC 050104</w:t>
            </w:r>
          </w:p>
          <w:p w14:paraId="62EFE4EA" w14:textId="4911586D" w:rsidR="00F96AC2" w:rsidRPr="002B508C" w:rsidRDefault="009973CA" w:rsidP="00537F65">
            <w:pPr>
              <w:spacing w:after="120"/>
              <w:ind w:left="357" w:hanging="357"/>
              <w:jc w:val="both"/>
              <w:rPr>
                <w:rFonts w:ascii="Candara" w:hAnsi="Candara"/>
                <w:i/>
                <w:iCs/>
                <w:color w:val="0070C0"/>
              </w:rPr>
            </w:pPr>
            <w:r w:rsidRPr="00164E71">
              <w:rPr>
                <w:rFonts w:ascii="Candara" w:hAnsi="Candara"/>
                <w:i/>
                <w:color w:val="000000" w:themeColor="text1"/>
                <w:lang w:val="es-EC"/>
              </w:rPr>
              <w:t>País</w:t>
            </w:r>
            <w:r w:rsidRPr="00164E71">
              <w:rPr>
                <w:rFonts w:ascii="Candara" w:hAnsi="Candara"/>
                <w:i/>
                <w:color w:val="000000" w:themeColor="text1"/>
              </w:rPr>
              <w:t>:</w:t>
            </w:r>
            <w:r w:rsidR="00763714" w:rsidRPr="00164E71">
              <w:rPr>
                <w:rFonts w:ascii="Candara" w:hAnsi="Candara"/>
                <w:i/>
                <w:color w:val="000000" w:themeColor="text1"/>
              </w:rPr>
              <w:t xml:space="preserve"> Ecuador</w:t>
            </w:r>
          </w:p>
        </w:tc>
      </w:tr>
      <w:tr w:rsidR="00F96AC2" w:rsidRPr="003C18B4" w14:paraId="350207A4" w14:textId="77777777" w:rsidTr="00AE2353">
        <w:trPr>
          <w:cantSplit/>
        </w:trPr>
        <w:tc>
          <w:tcPr>
            <w:tcW w:w="791" w:type="dxa"/>
            <w:tcBorders>
              <w:top w:val="single" w:sz="4" w:space="0" w:color="auto"/>
              <w:bottom w:val="single" w:sz="4" w:space="0" w:color="auto"/>
            </w:tcBorders>
          </w:tcPr>
          <w:p w14:paraId="0124384C" w14:textId="77777777" w:rsidR="00F96AC2" w:rsidRPr="003C18B4" w:rsidRDefault="00F96AC2" w:rsidP="00A1003A">
            <w:pPr>
              <w:spacing w:after="120"/>
              <w:rPr>
                <w:rFonts w:ascii="Candara" w:hAnsi="Candara"/>
                <w:b/>
                <w:bCs/>
                <w:lang w:val="pt-BR"/>
              </w:rPr>
            </w:pPr>
            <w:r w:rsidRPr="003C18B4">
              <w:rPr>
                <w:rFonts w:ascii="Candara" w:hAnsi="Candara"/>
                <w:b/>
                <w:bCs/>
                <w:lang w:val="pt-BR"/>
              </w:rPr>
              <w:t>IAO 20.2 (b)</w:t>
            </w:r>
          </w:p>
        </w:tc>
        <w:tc>
          <w:tcPr>
            <w:tcW w:w="8985" w:type="dxa"/>
            <w:gridSpan w:val="2"/>
            <w:tcBorders>
              <w:top w:val="single" w:sz="4" w:space="0" w:color="auto"/>
              <w:bottom w:val="single" w:sz="4" w:space="0" w:color="auto"/>
            </w:tcBorders>
          </w:tcPr>
          <w:p w14:paraId="49C1661E" w14:textId="77777777" w:rsidR="001A3AC7" w:rsidRDefault="00F96AC2" w:rsidP="00A1003A">
            <w:pPr>
              <w:spacing w:after="120"/>
              <w:jc w:val="both"/>
              <w:rPr>
                <w:rFonts w:ascii="Candara" w:hAnsi="Candara"/>
                <w:i/>
                <w:color w:val="8DB3E2"/>
              </w:rPr>
            </w:pPr>
            <w:r w:rsidRPr="002B508C">
              <w:rPr>
                <w:rFonts w:ascii="Candara" w:hAnsi="Candara"/>
              </w:rPr>
              <w:t xml:space="preserve">Nombre y número de identificación del contrato tal como se indicó en la IAO </w:t>
            </w:r>
            <w:proofErr w:type="gramStart"/>
            <w:r w:rsidRPr="002B508C">
              <w:rPr>
                <w:rFonts w:ascii="Candara" w:hAnsi="Candara"/>
              </w:rPr>
              <w:t xml:space="preserve">1.1 </w:t>
            </w:r>
            <w:r w:rsidR="00570431" w:rsidRPr="002B508C">
              <w:rPr>
                <w:rFonts w:ascii="Candara" w:hAnsi="Candara"/>
                <w:i/>
              </w:rPr>
              <w:t>:</w:t>
            </w:r>
            <w:proofErr w:type="gramEnd"/>
            <w:r w:rsidR="00570431" w:rsidRPr="002B508C">
              <w:rPr>
                <w:rFonts w:ascii="Candara" w:hAnsi="Candara"/>
                <w:i/>
                <w:color w:val="8DB3E2"/>
              </w:rPr>
              <w:t xml:space="preserve"> </w:t>
            </w:r>
          </w:p>
          <w:p w14:paraId="707E369D" w14:textId="2AF31034" w:rsidR="00F96AC2" w:rsidRPr="002B508C" w:rsidRDefault="001A3AC7" w:rsidP="00A1003A">
            <w:pPr>
              <w:spacing w:after="120"/>
              <w:jc w:val="both"/>
              <w:rPr>
                <w:rFonts w:ascii="Candara" w:hAnsi="Candara"/>
              </w:rPr>
            </w:pPr>
            <w:r w:rsidRPr="001A3AC7">
              <w:rPr>
                <w:rFonts w:ascii="Candara" w:hAnsi="Candara"/>
                <w:b/>
                <w:bCs/>
                <w:color w:val="000000" w:themeColor="text1"/>
              </w:rPr>
              <w:t>BID-L1231-EECOT-LPN-DI-OB-001</w:t>
            </w:r>
            <w:r w:rsidRPr="001A3AC7">
              <w:rPr>
                <w:rFonts w:ascii="Candara" w:hAnsi="Candara"/>
                <w:b/>
                <w:iCs/>
                <w:color w:val="000000" w:themeColor="text1"/>
                <w:lang w:val="es-ES"/>
              </w:rPr>
              <w:t xml:space="preserve"> REMODELACIÓN DE RED EN: SAN VICENTE - LOCOA, PUMAGUA - ALAQUEZ, CALVARIO TANICUCHÍ, YACUBAMBA PUJILÍ, VERDECOCHA ALAQUEZ, SAN MARCOS DE IZURIETA, SANTA ANA DE MULLIQUINDIL – SALCEDO.</w:t>
            </w:r>
            <w:r w:rsidRPr="00D67680">
              <w:rPr>
                <w:rFonts w:ascii="Candara" w:hAnsi="Candara"/>
                <w:iCs/>
                <w:color w:val="000000" w:themeColor="text1"/>
              </w:rPr>
              <w:t xml:space="preserve"> </w:t>
            </w:r>
          </w:p>
        </w:tc>
      </w:tr>
      <w:tr w:rsidR="00F96AC2" w:rsidRPr="003C18B4" w14:paraId="02D6DDB4" w14:textId="77777777" w:rsidTr="00AE2353">
        <w:trPr>
          <w:cantSplit/>
        </w:trPr>
        <w:tc>
          <w:tcPr>
            <w:tcW w:w="791" w:type="dxa"/>
            <w:tcBorders>
              <w:top w:val="single" w:sz="4" w:space="0" w:color="auto"/>
              <w:bottom w:val="single" w:sz="4" w:space="0" w:color="auto"/>
            </w:tcBorders>
          </w:tcPr>
          <w:p w14:paraId="29EBF9EB" w14:textId="77777777" w:rsidR="00F96AC2" w:rsidRPr="003C18B4" w:rsidRDefault="00F96AC2" w:rsidP="00A1003A">
            <w:pPr>
              <w:spacing w:after="120"/>
              <w:rPr>
                <w:rFonts w:ascii="Candara" w:hAnsi="Candara"/>
                <w:b/>
                <w:bCs/>
              </w:rPr>
            </w:pPr>
            <w:r w:rsidRPr="003C18B4">
              <w:rPr>
                <w:rFonts w:ascii="Candara" w:hAnsi="Candara"/>
                <w:b/>
                <w:bCs/>
              </w:rPr>
              <w:t>IAO 20.2 (c)</w:t>
            </w:r>
          </w:p>
        </w:tc>
        <w:tc>
          <w:tcPr>
            <w:tcW w:w="8985" w:type="dxa"/>
            <w:gridSpan w:val="2"/>
            <w:tcBorders>
              <w:top w:val="single" w:sz="4" w:space="0" w:color="auto"/>
              <w:bottom w:val="single" w:sz="4" w:space="0" w:color="auto"/>
            </w:tcBorders>
          </w:tcPr>
          <w:p w14:paraId="5CDF6FF4" w14:textId="22E1A43F" w:rsidR="00F96AC2" w:rsidRPr="007904E2" w:rsidRDefault="00F96AC2" w:rsidP="002A0D04">
            <w:pPr>
              <w:spacing w:after="120"/>
              <w:jc w:val="both"/>
              <w:rPr>
                <w:rFonts w:ascii="Candara" w:hAnsi="Candara"/>
                <w:i/>
                <w:iCs/>
              </w:rPr>
            </w:pPr>
            <w:r w:rsidRPr="007904E2">
              <w:rPr>
                <w:rFonts w:ascii="Candara" w:hAnsi="Candara"/>
              </w:rPr>
              <w:t>La nota de advertencia deberá leer “NO ABRIR ANTES DE</w:t>
            </w:r>
            <w:r w:rsidR="007904E2">
              <w:rPr>
                <w:rFonts w:ascii="Candara" w:hAnsi="Candara"/>
              </w:rPr>
              <w:t>L</w:t>
            </w:r>
            <w:r w:rsidRPr="007904E2">
              <w:rPr>
                <w:rFonts w:ascii="Candara" w:hAnsi="Candara"/>
              </w:rPr>
              <w:t xml:space="preserve"> </w:t>
            </w:r>
            <w:r w:rsidR="00172A99" w:rsidRPr="007904E2">
              <w:rPr>
                <w:rFonts w:ascii="Candara" w:hAnsi="Candara"/>
              </w:rPr>
              <w:t>07 de enero de 2022</w:t>
            </w:r>
            <w:r w:rsidR="007904E2" w:rsidRPr="007904E2">
              <w:rPr>
                <w:rFonts w:ascii="Candara" w:hAnsi="Candara"/>
              </w:rPr>
              <w:t>; hasta las 10</w:t>
            </w:r>
            <w:r w:rsidR="007904E2">
              <w:rPr>
                <w:rFonts w:ascii="Candara" w:hAnsi="Candara"/>
              </w:rPr>
              <w:t>:</w:t>
            </w:r>
            <w:r w:rsidR="007904E2" w:rsidRPr="007904E2">
              <w:rPr>
                <w:rFonts w:ascii="Candara" w:hAnsi="Candara"/>
              </w:rPr>
              <w:t>00</w:t>
            </w:r>
            <w:r w:rsidR="007904E2">
              <w:rPr>
                <w:rFonts w:ascii="Candara" w:hAnsi="Candara"/>
              </w:rPr>
              <w:t xml:space="preserve"> a.m. horas</w:t>
            </w:r>
            <w:r w:rsidR="007904E2" w:rsidRPr="007904E2">
              <w:rPr>
                <w:rFonts w:ascii="Candara" w:hAnsi="Candara"/>
              </w:rPr>
              <w:t>”</w:t>
            </w:r>
          </w:p>
        </w:tc>
      </w:tr>
      <w:tr w:rsidR="00F96AC2" w:rsidRPr="003C18B4" w14:paraId="22F6D530" w14:textId="77777777" w:rsidTr="00AE2353">
        <w:trPr>
          <w:cantSplit/>
        </w:trPr>
        <w:tc>
          <w:tcPr>
            <w:tcW w:w="791" w:type="dxa"/>
            <w:tcBorders>
              <w:top w:val="single" w:sz="4" w:space="0" w:color="auto"/>
              <w:bottom w:val="single" w:sz="4" w:space="0" w:color="auto"/>
            </w:tcBorders>
          </w:tcPr>
          <w:p w14:paraId="0803F1C0" w14:textId="77777777" w:rsidR="00F96AC2" w:rsidRPr="003C18B4" w:rsidRDefault="00F96AC2" w:rsidP="00A1003A">
            <w:pPr>
              <w:spacing w:after="120"/>
              <w:rPr>
                <w:rFonts w:ascii="Candara" w:hAnsi="Candara"/>
                <w:b/>
                <w:bCs/>
              </w:rPr>
            </w:pPr>
            <w:r w:rsidRPr="003C18B4">
              <w:rPr>
                <w:rFonts w:ascii="Candara" w:hAnsi="Candara"/>
                <w:b/>
                <w:bCs/>
              </w:rPr>
              <w:t>IAO 21.1</w:t>
            </w:r>
          </w:p>
        </w:tc>
        <w:tc>
          <w:tcPr>
            <w:tcW w:w="8985" w:type="dxa"/>
            <w:gridSpan w:val="2"/>
            <w:tcBorders>
              <w:top w:val="single" w:sz="4" w:space="0" w:color="auto"/>
              <w:bottom w:val="single" w:sz="4" w:space="0" w:color="auto"/>
            </w:tcBorders>
          </w:tcPr>
          <w:p w14:paraId="48210CD9" w14:textId="77777777" w:rsidR="00F5477D" w:rsidRPr="00555791" w:rsidRDefault="00F5477D" w:rsidP="00F5477D">
            <w:pPr>
              <w:spacing w:after="120"/>
              <w:jc w:val="both"/>
            </w:pPr>
            <w:r w:rsidRPr="00555791">
              <w:t>Las fechas y las horas estimadas para este proceso son:</w:t>
            </w:r>
          </w:p>
          <w:tbl>
            <w:tblPr>
              <w:tblW w:w="0" w:type="auto"/>
              <w:tblLook w:val="0000" w:firstRow="0" w:lastRow="0" w:firstColumn="0" w:lastColumn="0" w:noHBand="0" w:noVBand="0"/>
            </w:tblPr>
            <w:tblGrid>
              <w:gridCol w:w="4764"/>
              <w:gridCol w:w="2716"/>
              <w:gridCol w:w="1022"/>
            </w:tblGrid>
            <w:tr w:rsidR="00F5477D" w:rsidRPr="00555791" w14:paraId="61D43DB7"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36F6B979" w14:textId="77777777" w:rsidR="00F5477D" w:rsidRPr="00555791" w:rsidRDefault="00F5477D" w:rsidP="00F5477D">
                  <w:pPr>
                    <w:spacing w:after="120"/>
                    <w:jc w:val="both"/>
                  </w:pPr>
                  <w:r w:rsidRPr="00555791">
                    <w:rPr>
                      <w:i/>
                      <w:iCs/>
                      <w:color w:val="262626"/>
                    </w:rPr>
                    <w:t>CONCEPTO</w:t>
                  </w:r>
                </w:p>
              </w:tc>
              <w:tc>
                <w:tcPr>
                  <w:tcW w:w="2716" w:type="dxa"/>
                  <w:tcBorders>
                    <w:top w:val="single" w:sz="4" w:space="0" w:color="000000"/>
                    <w:left w:val="single" w:sz="4" w:space="0" w:color="000000"/>
                    <w:bottom w:val="single" w:sz="4" w:space="0" w:color="000000"/>
                  </w:tcBorders>
                  <w:shd w:val="clear" w:color="auto" w:fill="auto"/>
                </w:tcPr>
                <w:p w14:paraId="32362C3A" w14:textId="77777777" w:rsidR="00F5477D" w:rsidRPr="00555791" w:rsidRDefault="00F5477D" w:rsidP="00F5477D">
                  <w:pPr>
                    <w:spacing w:after="120"/>
                    <w:jc w:val="both"/>
                  </w:pPr>
                  <w:r w:rsidRPr="00555791">
                    <w:rPr>
                      <w:i/>
                      <w:iCs/>
                      <w:color w:val="262626"/>
                    </w:rPr>
                    <w:t>DIA</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634B7BAB" w14:textId="77777777" w:rsidR="00F5477D" w:rsidRPr="00555791" w:rsidRDefault="00F5477D" w:rsidP="00F5477D">
                  <w:pPr>
                    <w:spacing w:after="120"/>
                    <w:jc w:val="both"/>
                  </w:pPr>
                  <w:r w:rsidRPr="00555791">
                    <w:rPr>
                      <w:i/>
                      <w:iCs/>
                      <w:color w:val="262626"/>
                    </w:rPr>
                    <w:t>HORA</w:t>
                  </w:r>
                </w:p>
              </w:tc>
            </w:tr>
            <w:tr w:rsidR="00F5477D" w:rsidRPr="00555791" w14:paraId="30CDC2D2"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26507338" w14:textId="77777777" w:rsidR="00F5477D" w:rsidRPr="00555791" w:rsidRDefault="00F5477D" w:rsidP="00F5477D">
                  <w:pPr>
                    <w:spacing w:after="120"/>
                    <w:jc w:val="both"/>
                  </w:pPr>
                  <w:r w:rsidRPr="00555791">
                    <w:rPr>
                      <w:i/>
                      <w:iCs/>
                      <w:color w:val="262626"/>
                    </w:rPr>
                    <w:t>Fecha de publicación del proceso en el Portal</w:t>
                  </w:r>
                </w:p>
              </w:tc>
              <w:tc>
                <w:tcPr>
                  <w:tcW w:w="2716" w:type="dxa"/>
                  <w:tcBorders>
                    <w:top w:val="single" w:sz="4" w:space="0" w:color="000000"/>
                    <w:left w:val="single" w:sz="4" w:space="0" w:color="000000"/>
                    <w:bottom w:val="single" w:sz="4" w:space="0" w:color="000000"/>
                  </w:tcBorders>
                  <w:shd w:val="clear" w:color="auto" w:fill="auto"/>
                </w:tcPr>
                <w:p w14:paraId="7760E7BC" w14:textId="4A5E5168" w:rsidR="00F5477D" w:rsidRPr="00CA05F9" w:rsidRDefault="00172A99" w:rsidP="00F5477D">
                  <w:pPr>
                    <w:spacing w:after="120"/>
                    <w:jc w:val="both"/>
                    <w:rPr>
                      <w:highlight w:val="yellow"/>
                    </w:rPr>
                  </w:pPr>
                  <w:r w:rsidRPr="00CA05F9">
                    <w:rPr>
                      <w:i/>
                      <w:iCs/>
                      <w:color w:val="262626"/>
                      <w:highlight w:val="yellow"/>
                    </w:rPr>
                    <w:t>08 de diciembre de 2021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BA70092" w14:textId="77777777" w:rsidR="00F5477D" w:rsidRPr="00CA05F9" w:rsidRDefault="00F5477D" w:rsidP="00F5477D">
                  <w:pPr>
                    <w:spacing w:after="120"/>
                    <w:jc w:val="both"/>
                    <w:rPr>
                      <w:highlight w:val="yellow"/>
                    </w:rPr>
                  </w:pPr>
                  <w:r w:rsidRPr="00CA05F9">
                    <w:rPr>
                      <w:iCs/>
                      <w:color w:val="262626"/>
                      <w:highlight w:val="yellow"/>
                    </w:rPr>
                    <w:t>20:00</w:t>
                  </w:r>
                </w:p>
              </w:tc>
            </w:tr>
            <w:tr w:rsidR="00F5477D" w:rsidRPr="00555791" w14:paraId="61B39480"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60B7CDB3" w14:textId="77777777" w:rsidR="00F5477D" w:rsidRPr="00555791" w:rsidRDefault="00F5477D" w:rsidP="00F5477D">
                  <w:pPr>
                    <w:spacing w:after="120"/>
                    <w:jc w:val="both"/>
                  </w:pPr>
                  <w:r w:rsidRPr="00555791">
                    <w:rPr>
                      <w:i/>
                      <w:iCs/>
                      <w:color w:val="262626"/>
                    </w:rPr>
                    <w:t>Fecha límite para efectuar preguntas</w:t>
                  </w:r>
                </w:p>
              </w:tc>
              <w:tc>
                <w:tcPr>
                  <w:tcW w:w="2716" w:type="dxa"/>
                  <w:tcBorders>
                    <w:top w:val="single" w:sz="4" w:space="0" w:color="000000"/>
                    <w:left w:val="single" w:sz="4" w:space="0" w:color="000000"/>
                    <w:bottom w:val="single" w:sz="4" w:space="0" w:color="000000"/>
                  </w:tcBorders>
                  <w:shd w:val="clear" w:color="auto" w:fill="auto"/>
                </w:tcPr>
                <w:p w14:paraId="065B3CF3" w14:textId="3651EBDE" w:rsidR="00F5477D" w:rsidRPr="00555791" w:rsidRDefault="00CA05F9" w:rsidP="00F5477D">
                  <w:pPr>
                    <w:spacing w:after="120"/>
                    <w:jc w:val="both"/>
                  </w:pPr>
                  <w:r>
                    <w:rPr>
                      <w:i/>
                      <w:iCs/>
                      <w:color w:val="262626"/>
                    </w:rPr>
                    <w:t>14 de diciembre de 2021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753DDF7C" w14:textId="77777777" w:rsidR="00F5477D" w:rsidRPr="00555791" w:rsidRDefault="00F5477D" w:rsidP="00F5477D">
                  <w:pPr>
                    <w:spacing w:after="120"/>
                    <w:jc w:val="both"/>
                  </w:pPr>
                  <w:r w:rsidRPr="00555791">
                    <w:rPr>
                      <w:iCs/>
                      <w:color w:val="262626"/>
                    </w:rPr>
                    <w:t>20:00</w:t>
                  </w:r>
                </w:p>
              </w:tc>
            </w:tr>
            <w:tr w:rsidR="00F5477D" w:rsidRPr="00555791" w14:paraId="06179AC8"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4154E777" w14:textId="77777777" w:rsidR="00F5477D" w:rsidRPr="00555791" w:rsidRDefault="00F5477D" w:rsidP="00F5477D">
                  <w:pPr>
                    <w:spacing w:after="120"/>
                    <w:jc w:val="both"/>
                  </w:pPr>
                  <w:r w:rsidRPr="00555791">
                    <w:rPr>
                      <w:i/>
                      <w:iCs/>
                      <w:color w:val="262626"/>
                    </w:rPr>
                    <w:t>Fecha límite para emitir respuestas y aclaraciones</w:t>
                  </w:r>
                </w:p>
              </w:tc>
              <w:tc>
                <w:tcPr>
                  <w:tcW w:w="2716" w:type="dxa"/>
                  <w:tcBorders>
                    <w:top w:val="single" w:sz="4" w:space="0" w:color="000000"/>
                    <w:left w:val="single" w:sz="4" w:space="0" w:color="000000"/>
                    <w:bottom w:val="single" w:sz="4" w:space="0" w:color="000000"/>
                  </w:tcBorders>
                  <w:shd w:val="clear" w:color="auto" w:fill="auto"/>
                </w:tcPr>
                <w:p w14:paraId="71408875" w14:textId="4E896AA4" w:rsidR="00F5477D" w:rsidRPr="00555791" w:rsidRDefault="00CA05F9" w:rsidP="00F5477D">
                  <w:pPr>
                    <w:spacing w:after="120"/>
                    <w:jc w:val="both"/>
                  </w:pPr>
                  <w:r>
                    <w:rPr>
                      <w:i/>
                      <w:iCs/>
                      <w:color w:val="262626"/>
                    </w:rPr>
                    <w:t>17 de diciembre de 2021</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3BFF49A" w14:textId="77777777" w:rsidR="00F5477D" w:rsidRPr="00555791" w:rsidRDefault="00F5477D" w:rsidP="00F5477D">
                  <w:pPr>
                    <w:spacing w:after="120"/>
                    <w:jc w:val="both"/>
                  </w:pPr>
                  <w:r w:rsidRPr="00555791">
                    <w:rPr>
                      <w:iCs/>
                      <w:color w:val="262626"/>
                    </w:rPr>
                    <w:t>20:00</w:t>
                  </w:r>
                </w:p>
              </w:tc>
            </w:tr>
            <w:tr w:rsidR="00F5477D" w:rsidRPr="00555791" w14:paraId="263F2714"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2998E2C" w14:textId="77777777" w:rsidR="00F5477D" w:rsidRPr="00555791" w:rsidRDefault="00F5477D" w:rsidP="00F5477D">
                  <w:pPr>
                    <w:spacing w:after="120"/>
                    <w:jc w:val="both"/>
                  </w:pPr>
                  <w:r w:rsidRPr="00555791">
                    <w:rPr>
                      <w:i/>
                      <w:iCs/>
                      <w:color w:val="262626"/>
                    </w:rPr>
                    <w:t>Fecha límite recepción oferta técnica</w:t>
                  </w:r>
                </w:p>
              </w:tc>
              <w:tc>
                <w:tcPr>
                  <w:tcW w:w="2716" w:type="dxa"/>
                  <w:tcBorders>
                    <w:top w:val="single" w:sz="4" w:space="0" w:color="000000"/>
                    <w:left w:val="single" w:sz="4" w:space="0" w:color="000000"/>
                    <w:bottom w:val="single" w:sz="4" w:space="0" w:color="000000"/>
                  </w:tcBorders>
                  <w:shd w:val="clear" w:color="auto" w:fill="auto"/>
                </w:tcPr>
                <w:p w14:paraId="67F00B91" w14:textId="59920CB7" w:rsidR="00F5477D" w:rsidRPr="00555791" w:rsidRDefault="00172A99" w:rsidP="00F5477D">
                  <w:pPr>
                    <w:spacing w:after="120"/>
                    <w:jc w:val="both"/>
                    <w:rPr>
                      <w:highlight w:val="yellow"/>
                    </w:rPr>
                  </w:pPr>
                  <w:r>
                    <w:rPr>
                      <w:i/>
                      <w:iCs/>
                      <w:color w:val="262626"/>
                      <w:highlight w:val="yellow"/>
                    </w:rPr>
                    <w:t>07</w:t>
                  </w:r>
                  <w:r w:rsidR="00F5477D" w:rsidRPr="00555791">
                    <w:rPr>
                      <w:i/>
                      <w:iCs/>
                      <w:color w:val="262626"/>
                      <w:highlight w:val="yellow"/>
                    </w:rPr>
                    <w:t xml:space="preserve"> de </w:t>
                  </w:r>
                  <w:r>
                    <w:rPr>
                      <w:i/>
                      <w:iCs/>
                      <w:color w:val="262626"/>
                      <w:highlight w:val="yellow"/>
                    </w:rPr>
                    <w:t xml:space="preserve">enero </w:t>
                  </w:r>
                  <w:r w:rsidR="00F5477D" w:rsidRPr="00555791">
                    <w:rPr>
                      <w:i/>
                      <w:iCs/>
                      <w:color w:val="262626"/>
                      <w:highlight w:val="yellow"/>
                    </w:rPr>
                    <w:t>de 202</w:t>
                  </w:r>
                  <w:r>
                    <w:rPr>
                      <w:i/>
                      <w:iCs/>
                      <w:color w:val="262626"/>
                      <w:highlight w:val="yellow"/>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7EF8B4DB" w14:textId="77777777" w:rsidR="00F5477D" w:rsidRPr="00555791" w:rsidRDefault="00F5477D" w:rsidP="00F5477D">
                  <w:pPr>
                    <w:spacing w:after="120"/>
                    <w:jc w:val="both"/>
                    <w:rPr>
                      <w:highlight w:val="yellow"/>
                    </w:rPr>
                  </w:pPr>
                  <w:r w:rsidRPr="00555791">
                    <w:rPr>
                      <w:iCs/>
                      <w:color w:val="262626"/>
                      <w:highlight w:val="yellow"/>
                    </w:rPr>
                    <w:t>10:00</w:t>
                  </w:r>
                </w:p>
              </w:tc>
            </w:tr>
            <w:tr w:rsidR="00F5477D" w:rsidRPr="00555791" w14:paraId="1A9813C7"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FCAE4EF" w14:textId="77777777" w:rsidR="00F5477D" w:rsidRPr="00555791" w:rsidRDefault="00F5477D" w:rsidP="00F5477D">
                  <w:pPr>
                    <w:spacing w:after="120"/>
                    <w:jc w:val="both"/>
                  </w:pPr>
                  <w:r w:rsidRPr="00555791">
                    <w:rPr>
                      <w:i/>
                      <w:iCs/>
                      <w:color w:val="262626"/>
                    </w:rPr>
                    <w:t>Fecha de apertura de ofertas</w:t>
                  </w:r>
                </w:p>
              </w:tc>
              <w:tc>
                <w:tcPr>
                  <w:tcW w:w="2716" w:type="dxa"/>
                  <w:tcBorders>
                    <w:top w:val="single" w:sz="4" w:space="0" w:color="000000"/>
                    <w:left w:val="single" w:sz="4" w:space="0" w:color="000000"/>
                    <w:bottom w:val="single" w:sz="4" w:space="0" w:color="000000"/>
                  </w:tcBorders>
                  <w:shd w:val="clear" w:color="auto" w:fill="auto"/>
                </w:tcPr>
                <w:p w14:paraId="05BD8749" w14:textId="118E175D" w:rsidR="00F5477D" w:rsidRPr="00555791" w:rsidRDefault="00172A99" w:rsidP="00F5477D">
                  <w:pPr>
                    <w:spacing w:after="120"/>
                    <w:jc w:val="both"/>
                    <w:rPr>
                      <w:highlight w:val="yellow"/>
                    </w:rPr>
                  </w:pPr>
                  <w:r>
                    <w:rPr>
                      <w:i/>
                      <w:iCs/>
                      <w:color w:val="262626"/>
                      <w:highlight w:val="yellow"/>
                    </w:rPr>
                    <w:t>07</w:t>
                  </w:r>
                  <w:r w:rsidRPr="00555791">
                    <w:rPr>
                      <w:i/>
                      <w:iCs/>
                      <w:color w:val="262626"/>
                      <w:highlight w:val="yellow"/>
                    </w:rPr>
                    <w:t xml:space="preserve"> de </w:t>
                  </w:r>
                  <w:r>
                    <w:rPr>
                      <w:i/>
                      <w:iCs/>
                      <w:color w:val="262626"/>
                      <w:highlight w:val="yellow"/>
                    </w:rPr>
                    <w:t xml:space="preserve">enero </w:t>
                  </w:r>
                  <w:r w:rsidRPr="00555791">
                    <w:rPr>
                      <w:i/>
                      <w:iCs/>
                      <w:color w:val="262626"/>
                      <w:highlight w:val="yellow"/>
                    </w:rPr>
                    <w:t>de 202</w:t>
                  </w:r>
                  <w:r>
                    <w:rPr>
                      <w:i/>
                      <w:iCs/>
                      <w:color w:val="262626"/>
                      <w:highlight w:val="yellow"/>
                    </w:rPr>
                    <w:t>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52FBA28E" w14:textId="77777777" w:rsidR="00F5477D" w:rsidRPr="00555791" w:rsidRDefault="00F5477D" w:rsidP="00F5477D">
                  <w:pPr>
                    <w:spacing w:after="120"/>
                    <w:jc w:val="both"/>
                    <w:rPr>
                      <w:highlight w:val="yellow"/>
                    </w:rPr>
                  </w:pPr>
                  <w:r w:rsidRPr="00555791">
                    <w:rPr>
                      <w:iCs/>
                      <w:color w:val="262626"/>
                      <w:highlight w:val="yellow"/>
                    </w:rPr>
                    <w:t>11:00</w:t>
                  </w:r>
                </w:p>
              </w:tc>
            </w:tr>
            <w:tr w:rsidR="00F5477D" w:rsidRPr="00555791" w14:paraId="42E2D89C"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573B8C3D" w14:textId="77777777" w:rsidR="00F5477D" w:rsidRPr="00555791" w:rsidRDefault="00F5477D" w:rsidP="00F5477D">
                  <w:pPr>
                    <w:spacing w:after="120"/>
                    <w:jc w:val="both"/>
                  </w:pPr>
                  <w:r w:rsidRPr="00555791">
                    <w:rPr>
                      <w:i/>
                      <w:iCs/>
                      <w:color w:val="262626"/>
                    </w:rPr>
                    <w:t>Fecha de calificación límite de participantes</w:t>
                  </w:r>
                </w:p>
              </w:tc>
              <w:tc>
                <w:tcPr>
                  <w:tcW w:w="2716" w:type="dxa"/>
                  <w:tcBorders>
                    <w:top w:val="single" w:sz="4" w:space="0" w:color="000000"/>
                    <w:left w:val="single" w:sz="4" w:space="0" w:color="000000"/>
                    <w:bottom w:val="single" w:sz="4" w:space="0" w:color="000000"/>
                  </w:tcBorders>
                  <w:shd w:val="clear" w:color="auto" w:fill="auto"/>
                </w:tcPr>
                <w:p w14:paraId="227FDCEC" w14:textId="77427481" w:rsidR="00F5477D" w:rsidRPr="00555791" w:rsidRDefault="00172A99" w:rsidP="00F5477D">
                  <w:pPr>
                    <w:spacing w:after="120"/>
                    <w:jc w:val="both"/>
                  </w:pPr>
                  <w:r>
                    <w:rPr>
                      <w:i/>
                      <w:iCs/>
                      <w:color w:val="262626"/>
                    </w:rPr>
                    <w:t>14 de enero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1E4B1EA1" w14:textId="77777777" w:rsidR="00F5477D" w:rsidRPr="00555791" w:rsidRDefault="00F5477D" w:rsidP="00F5477D">
                  <w:pPr>
                    <w:spacing w:after="120"/>
                    <w:jc w:val="both"/>
                  </w:pPr>
                  <w:r w:rsidRPr="00555791">
                    <w:rPr>
                      <w:iCs/>
                      <w:color w:val="262626"/>
                    </w:rPr>
                    <w:t>20:00</w:t>
                  </w:r>
                </w:p>
              </w:tc>
            </w:tr>
            <w:tr w:rsidR="00F5477D" w:rsidRPr="00555791" w14:paraId="6D989858" w14:textId="77777777" w:rsidTr="00797D08">
              <w:trPr>
                <w:trHeight w:val="286"/>
              </w:trPr>
              <w:tc>
                <w:tcPr>
                  <w:tcW w:w="4764" w:type="dxa"/>
                  <w:tcBorders>
                    <w:top w:val="single" w:sz="4" w:space="0" w:color="000000"/>
                    <w:left w:val="single" w:sz="4" w:space="0" w:color="000000"/>
                    <w:bottom w:val="single" w:sz="4" w:space="0" w:color="000000"/>
                  </w:tcBorders>
                  <w:shd w:val="clear" w:color="auto" w:fill="auto"/>
                </w:tcPr>
                <w:p w14:paraId="139CB583" w14:textId="77777777" w:rsidR="00F5477D" w:rsidRPr="00555791" w:rsidRDefault="00F5477D" w:rsidP="00F5477D">
                  <w:pPr>
                    <w:spacing w:after="120"/>
                    <w:jc w:val="both"/>
                  </w:pPr>
                  <w:r w:rsidRPr="00555791">
                    <w:rPr>
                      <w:i/>
                      <w:iCs/>
                      <w:color w:val="262626"/>
                    </w:rPr>
                    <w:t>Fecha estimada de adjudicación</w:t>
                  </w:r>
                </w:p>
              </w:tc>
              <w:tc>
                <w:tcPr>
                  <w:tcW w:w="2716" w:type="dxa"/>
                  <w:tcBorders>
                    <w:top w:val="single" w:sz="4" w:space="0" w:color="000000"/>
                    <w:left w:val="single" w:sz="4" w:space="0" w:color="000000"/>
                    <w:bottom w:val="single" w:sz="4" w:space="0" w:color="000000"/>
                  </w:tcBorders>
                  <w:shd w:val="clear" w:color="auto" w:fill="auto"/>
                </w:tcPr>
                <w:p w14:paraId="7DEC1816" w14:textId="3140DFC3" w:rsidR="00F5477D" w:rsidRPr="00555791" w:rsidRDefault="00172A99" w:rsidP="00F5477D">
                  <w:pPr>
                    <w:spacing w:after="120"/>
                    <w:jc w:val="both"/>
                  </w:pPr>
                  <w:r>
                    <w:rPr>
                      <w:i/>
                      <w:iCs/>
                      <w:color w:val="262626"/>
                    </w:rPr>
                    <w:t>26 de enero de 2022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6564F85B" w14:textId="77777777" w:rsidR="00F5477D" w:rsidRPr="00555791" w:rsidRDefault="00F5477D" w:rsidP="00F5477D">
                  <w:pPr>
                    <w:spacing w:after="120"/>
                    <w:jc w:val="both"/>
                  </w:pPr>
                  <w:r w:rsidRPr="00555791">
                    <w:rPr>
                      <w:iCs/>
                      <w:color w:val="262626"/>
                    </w:rPr>
                    <w:t>20:00</w:t>
                  </w:r>
                </w:p>
              </w:tc>
            </w:tr>
          </w:tbl>
          <w:p w14:paraId="12194748" w14:textId="77777777" w:rsidR="00F5477D" w:rsidRPr="00555791" w:rsidRDefault="00F5477D" w:rsidP="00F5477D">
            <w:pPr>
              <w:spacing w:after="120"/>
              <w:jc w:val="both"/>
              <w:rPr>
                <w:i/>
                <w:iCs/>
                <w:color w:val="262626"/>
              </w:rPr>
            </w:pPr>
          </w:p>
          <w:p w14:paraId="1A5DFE70" w14:textId="6ED04A6E" w:rsidR="001A3AC7" w:rsidRPr="002B508C" w:rsidRDefault="00F5477D" w:rsidP="00F5477D">
            <w:pPr>
              <w:spacing w:after="120"/>
              <w:jc w:val="both"/>
              <w:rPr>
                <w:rFonts w:ascii="Candara" w:hAnsi="Candara"/>
                <w:i/>
                <w:iCs/>
              </w:rPr>
            </w:pPr>
            <w:r w:rsidRPr="00555791">
              <w:rPr>
                <w:i/>
                <w:iCs/>
              </w:rPr>
              <w:t xml:space="preserve">La Comisión Evaluadora, podrá ejercer su facultad </w:t>
            </w:r>
            <w:proofErr w:type="spellStart"/>
            <w:r w:rsidRPr="00555791">
              <w:rPr>
                <w:i/>
                <w:iCs/>
              </w:rPr>
              <w:t>subsanatoria</w:t>
            </w:r>
            <w:proofErr w:type="spellEnd"/>
            <w:r w:rsidRPr="00555791">
              <w:rPr>
                <w:i/>
                <w:iCs/>
              </w:rPr>
              <w:t xml:space="preserve"> durante todo el proceso de evaluación de conformidad con lo establecido en las IAO 26.</w:t>
            </w:r>
          </w:p>
        </w:tc>
      </w:tr>
      <w:tr w:rsidR="00F96AC2" w:rsidRPr="003C18B4" w14:paraId="0256A0D5" w14:textId="77777777" w:rsidTr="00AE2353">
        <w:trPr>
          <w:cantSplit/>
          <w:trHeight w:val="485"/>
        </w:trPr>
        <w:tc>
          <w:tcPr>
            <w:tcW w:w="9776" w:type="dxa"/>
            <w:gridSpan w:val="3"/>
            <w:tcBorders>
              <w:top w:val="single" w:sz="4" w:space="0" w:color="auto"/>
              <w:bottom w:val="single" w:sz="4" w:space="0" w:color="auto"/>
            </w:tcBorders>
          </w:tcPr>
          <w:p w14:paraId="725D5A1B" w14:textId="77777777" w:rsidR="00F96AC2" w:rsidRPr="002B508C" w:rsidRDefault="00F96AC2" w:rsidP="00A1003A">
            <w:pPr>
              <w:pStyle w:val="Ttulo4"/>
              <w:numPr>
                <w:ilvl w:val="0"/>
                <w:numId w:val="0"/>
              </w:numPr>
              <w:spacing w:after="120"/>
              <w:rPr>
                <w:rFonts w:ascii="Candara" w:hAnsi="Candara"/>
                <w:sz w:val="24"/>
              </w:rPr>
            </w:pPr>
            <w:r w:rsidRPr="002B508C">
              <w:rPr>
                <w:rFonts w:ascii="Candara" w:hAnsi="Candara"/>
                <w:sz w:val="24"/>
              </w:rPr>
              <w:lastRenderedPageBreak/>
              <w:t>E. Apertura y Evaluación de las Ofertas</w:t>
            </w:r>
          </w:p>
        </w:tc>
      </w:tr>
      <w:tr w:rsidR="00F96AC2" w:rsidRPr="003C18B4" w14:paraId="28D99653" w14:textId="77777777" w:rsidTr="00AE2353">
        <w:trPr>
          <w:cantSplit/>
        </w:trPr>
        <w:tc>
          <w:tcPr>
            <w:tcW w:w="791" w:type="dxa"/>
            <w:tcBorders>
              <w:top w:val="single" w:sz="4" w:space="0" w:color="auto"/>
              <w:bottom w:val="single" w:sz="4" w:space="0" w:color="auto"/>
            </w:tcBorders>
          </w:tcPr>
          <w:p w14:paraId="5064AD2C" w14:textId="77777777" w:rsidR="00F96AC2" w:rsidRPr="003C18B4" w:rsidRDefault="00F96AC2" w:rsidP="00A1003A">
            <w:pPr>
              <w:spacing w:after="120"/>
              <w:rPr>
                <w:rFonts w:ascii="Candara" w:hAnsi="Candara"/>
                <w:b/>
                <w:bCs/>
              </w:rPr>
            </w:pPr>
            <w:r w:rsidRPr="003C18B4">
              <w:rPr>
                <w:rFonts w:ascii="Candara" w:hAnsi="Candara"/>
                <w:b/>
                <w:bCs/>
              </w:rPr>
              <w:t>IAO 24.1</w:t>
            </w:r>
          </w:p>
        </w:tc>
        <w:tc>
          <w:tcPr>
            <w:tcW w:w="8985" w:type="dxa"/>
            <w:gridSpan w:val="2"/>
            <w:tcBorders>
              <w:top w:val="single" w:sz="4" w:space="0" w:color="auto"/>
              <w:bottom w:val="single" w:sz="4" w:space="0" w:color="auto"/>
            </w:tcBorders>
          </w:tcPr>
          <w:p w14:paraId="415447C1" w14:textId="1AC5D9E0" w:rsidR="00F96AC2" w:rsidRPr="007904E2" w:rsidRDefault="00F96AC2" w:rsidP="004774DE">
            <w:pPr>
              <w:pStyle w:val="Outline"/>
              <w:spacing w:before="0" w:after="120"/>
              <w:jc w:val="both"/>
              <w:rPr>
                <w:rFonts w:ascii="Candara" w:hAnsi="Candara"/>
                <w:i/>
                <w:iCs/>
                <w:kern w:val="0"/>
                <w:szCs w:val="24"/>
                <w:lang w:val="es-ES_tradnl"/>
              </w:rPr>
            </w:pPr>
            <w:r w:rsidRPr="002B508C">
              <w:rPr>
                <w:rFonts w:ascii="Candara" w:hAnsi="Candara"/>
                <w:kern w:val="0"/>
                <w:szCs w:val="24"/>
                <w:lang w:val="es-ES_tradnl"/>
              </w:rPr>
              <w:t>La apertura de las Ofertas tendrá lugar en</w:t>
            </w:r>
            <w:r w:rsidRPr="002B508C">
              <w:rPr>
                <w:rFonts w:ascii="Candara" w:hAnsi="Candara"/>
                <w:color w:val="1F497D"/>
                <w:kern w:val="0"/>
                <w:szCs w:val="24"/>
                <w:lang w:val="es-ES_tradnl"/>
              </w:rPr>
              <w:t xml:space="preserve">: </w:t>
            </w:r>
            <w:r w:rsidR="00866B40" w:rsidRPr="007904E2">
              <w:rPr>
                <w:rFonts w:ascii="Candara" w:hAnsi="Candara"/>
                <w:kern w:val="0"/>
                <w:szCs w:val="24"/>
                <w:lang w:val="es-ES_tradnl"/>
              </w:rPr>
              <w:t xml:space="preserve">Edificio Matriz, ubicado en la Marqués de </w:t>
            </w:r>
            <w:proofErr w:type="spellStart"/>
            <w:r w:rsidR="00866B40" w:rsidRPr="007904E2">
              <w:rPr>
                <w:rFonts w:ascii="Candara" w:hAnsi="Candara"/>
                <w:kern w:val="0"/>
                <w:szCs w:val="24"/>
                <w:lang w:val="es-ES_tradnl"/>
              </w:rPr>
              <w:t>Maenza</w:t>
            </w:r>
            <w:proofErr w:type="spellEnd"/>
            <w:r w:rsidR="00866B40" w:rsidRPr="007904E2">
              <w:rPr>
                <w:rFonts w:ascii="Candara" w:hAnsi="Candara"/>
                <w:kern w:val="0"/>
                <w:szCs w:val="24"/>
                <w:lang w:val="es-ES_tradnl"/>
              </w:rPr>
              <w:t xml:space="preserve"> 5-44 y Quijano y Ordoñez; Tercer Piso</w:t>
            </w:r>
            <w:r w:rsidR="00FB1DEF" w:rsidRPr="007904E2">
              <w:rPr>
                <w:rFonts w:ascii="Candara" w:hAnsi="Candara"/>
                <w:kern w:val="0"/>
                <w:szCs w:val="24"/>
                <w:lang w:val="es-ES_tradnl"/>
              </w:rPr>
              <w:t>;</w:t>
            </w:r>
            <w:r w:rsidR="00866B40" w:rsidRPr="007904E2">
              <w:rPr>
                <w:rFonts w:ascii="Candara" w:hAnsi="Candara"/>
                <w:kern w:val="0"/>
                <w:szCs w:val="24"/>
                <w:lang w:val="es-ES_tradnl"/>
              </w:rPr>
              <w:t xml:space="preserve"> Sala de Sesiones.</w:t>
            </w:r>
          </w:p>
          <w:p w14:paraId="1A2B2886" w14:textId="32C5835A" w:rsidR="004774DE" w:rsidRPr="002B508C" w:rsidRDefault="00F96AC2" w:rsidP="00A1003A">
            <w:pPr>
              <w:pStyle w:val="Outline"/>
              <w:spacing w:before="0" w:after="120"/>
              <w:rPr>
                <w:rFonts w:ascii="Candara" w:hAnsi="Candara"/>
                <w:i/>
                <w:iCs/>
                <w:color w:val="0070C0"/>
                <w:kern w:val="0"/>
                <w:szCs w:val="24"/>
                <w:lang w:val="es-ES_tradnl"/>
              </w:rPr>
            </w:pPr>
            <w:r w:rsidRPr="002B508C">
              <w:rPr>
                <w:rFonts w:ascii="Candara" w:hAnsi="Candara"/>
                <w:kern w:val="0"/>
                <w:szCs w:val="24"/>
                <w:lang w:val="es-ES_tradnl"/>
              </w:rPr>
              <w:t xml:space="preserve">Fecha: </w:t>
            </w:r>
            <w:r w:rsidR="007904E2">
              <w:rPr>
                <w:rFonts w:ascii="Candara" w:hAnsi="Candara"/>
                <w:kern w:val="0"/>
                <w:szCs w:val="24"/>
                <w:lang w:val="es-ES_tradnl"/>
              </w:rPr>
              <w:t>07 de enero de 2022</w:t>
            </w:r>
          </w:p>
          <w:p w14:paraId="5C7AB1AD" w14:textId="161F1512" w:rsidR="00F96AC2" w:rsidRPr="002B508C" w:rsidRDefault="00F96AC2" w:rsidP="00A1003A">
            <w:pPr>
              <w:pStyle w:val="Outline"/>
              <w:spacing w:before="0" w:after="120"/>
              <w:rPr>
                <w:rFonts w:ascii="Candara" w:hAnsi="Candara"/>
                <w:i/>
                <w:iCs/>
                <w:color w:val="0070C0"/>
                <w:kern w:val="0"/>
                <w:szCs w:val="24"/>
                <w:lang w:val="es-ES_tradnl"/>
              </w:rPr>
            </w:pPr>
            <w:r w:rsidRPr="002B508C">
              <w:rPr>
                <w:rFonts w:ascii="Candara" w:hAnsi="Candara"/>
                <w:kern w:val="0"/>
                <w:szCs w:val="24"/>
                <w:lang w:val="es-ES_tradnl"/>
              </w:rPr>
              <w:t xml:space="preserve">Hora: </w:t>
            </w:r>
            <w:r w:rsidR="007904E2">
              <w:rPr>
                <w:rFonts w:ascii="Candara" w:hAnsi="Candara"/>
                <w:kern w:val="0"/>
                <w:szCs w:val="24"/>
                <w:lang w:val="es-ES_tradnl"/>
              </w:rPr>
              <w:t>11:00 a.m. horas</w:t>
            </w:r>
          </w:p>
          <w:p w14:paraId="59518EA1" w14:textId="200B56B6" w:rsidR="004774DE" w:rsidRPr="002B508C" w:rsidRDefault="003277E6" w:rsidP="00866B40">
            <w:pPr>
              <w:pStyle w:val="Outline"/>
              <w:spacing w:before="0" w:after="120"/>
              <w:jc w:val="both"/>
              <w:rPr>
                <w:rFonts w:ascii="Candara" w:hAnsi="Candara"/>
                <w:i/>
                <w:iCs/>
                <w:kern w:val="0"/>
                <w:szCs w:val="24"/>
                <w:lang w:val="es-ES_tradnl"/>
              </w:rPr>
            </w:pPr>
            <w:r w:rsidRPr="002B508C">
              <w:rPr>
                <w:rFonts w:ascii="Candara" w:hAnsi="Candara" w:cs="Arial"/>
                <w:szCs w:val="24"/>
                <w:lang w:val="es-AR"/>
              </w:rPr>
              <w:t xml:space="preserve">Si se permite la presentación electrónica de las Ofertas, de conformidad con la </w:t>
            </w:r>
            <w:proofErr w:type="spellStart"/>
            <w:r w:rsidRPr="002B508C">
              <w:rPr>
                <w:rFonts w:ascii="Candara" w:hAnsi="Candara" w:cs="Arial"/>
                <w:szCs w:val="24"/>
                <w:lang w:val="es-AR"/>
              </w:rPr>
              <w:t>Subcláusula</w:t>
            </w:r>
            <w:proofErr w:type="spellEnd"/>
            <w:r w:rsidRPr="002B508C">
              <w:rPr>
                <w:rFonts w:ascii="Candara" w:hAnsi="Candara" w:cs="Arial"/>
                <w:szCs w:val="24"/>
                <w:lang w:val="es-AR"/>
              </w:rPr>
              <w:t xml:space="preserve"> 2</w:t>
            </w:r>
            <w:r w:rsidR="00346AB8" w:rsidRPr="002B508C">
              <w:rPr>
                <w:rFonts w:ascii="Candara" w:hAnsi="Candara" w:cs="Arial"/>
                <w:szCs w:val="24"/>
                <w:lang w:val="es-AR"/>
              </w:rPr>
              <w:t>0</w:t>
            </w:r>
            <w:r w:rsidRPr="002B508C">
              <w:rPr>
                <w:rFonts w:ascii="Candara" w:hAnsi="Candara" w:cs="Arial"/>
                <w:szCs w:val="24"/>
                <w:lang w:val="es-AR"/>
              </w:rPr>
              <w:t xml:space="preserve">.1 de </w:t>
            </w:r>
            <w:r w:rsidR="00E2536B" w:rsidRPr="002B508C">
              <w:rPr>
                <w:rFonts w:ascii="Candara" w:hAnsi="Candara" w:cs="Arial"/>
                <w:szCs w:val="24"/>
                <w:lang w:val="es-AR"/>
              </w:rPr>
              <w:t xml:space="preserve">las </w:t>
            </w:r>
            <w:r w:rsidRPr="002B508C">
              <w:rPr>
                <w:rFonts w:ascii="Candara" w:hAnsi="Candara" w:cs="Arial"/>
                <w:szCs w:val="24"/>
                <w:lang w:val="es-AR"/>
              </w:rPr>
              <w:t>IAO, los procedimientos específicos para la Apertura de dichas Ofertas serán</w:t>
            </w:r>
            <w:r w:rsidRPr="008D1B62">
              <w:rPr>
                <w:rFonts w:ascii="Candara" w:hAnsi="Candara" w:cs="Arial"/>
                <w:szCs w:val="24"/>
                <w:lang w:val="es-AR"/>
              </w:rPr>
              <w:t>:</w:t>
            </w:r>
            <w:r w:rsidRPr="008D1B62">
              <w:rPr>
                <w:rFonts w:ascii="Candara" w:hAnsi="Candara" w:cs="Arial"/>
                <w:color w:val="8DB3E2"/>
                <w:szCs w:val="24"/>
                <w:lang w:val="es-AR"/>
              </w:rPr>
              <w:t xml:space="preserve"> </w:t>
            </w:r>
            <w:r w:rsidR="00866B40" w:rsidRPr="008D1B62">
              <w:rPr>
                <w:rFonts w:ascii="Candara" w:hAnsi="Candara"/>
                <w:b/>
                <w:bCs/>
                <w:i/>
                <w:iCs/>
                <w:color w:val="000000" w:themeColor="text1"/>
                <w:kern w:val="0"/>
                <w:szCs w:val="24"/>
                <w:lang w:val="es-ES_tradnl"/>
              </w:rPr>
              <w:t>NO APLICA.</w:t>
            </w:r>
          </w:p>
        </w:tc>
      </w:tr>
      <w:tr w:rsidR="00F96AC2" w:rsidRPr="003C18B4" w14:paraId="50E1FA14" w14:textId="77777777" w:rsidTr="00AE2353">
        <w:trPr>
          <w:cantSplit/>
        </w:trPr>
        <w:tc>
          <w:tcPr>
            <w:tcW w:w="9776" w:type="dxa"/>
            <w:gridSpan w:val="3"/>
            <w:tcBorders>
              <w:top w:val="single" w:sz="4" w:space="0" w:color="auto"/>
              <w:bottom w:val="single" w:sz="4" w:space="0" w:color="auto"/>
            </w:tcBorders>
          </w:tcPr>
          <w:p w14:paraId="3E68ADD8" w14:textId="77777777" w:rsidR="00F96AC2" w:rsidRPr="003C18B4" w:rsidRDefault="00F96AC2" w:rsidP="00A1003A">
            <w:pPr>
              <w:pStyle w:val="Outline"/>
              <w:spacing w:before="0" w:after="120"/>
              <w:jc w:val="center"/>
              <w:rPr>
                <w:rFonts w:ascii="Candara" w:hAnsi="Candara"/>
                <w:kern w:val="0"/>
                <w:szCs w:val="24"/>
                <w:lang w:val="es-ES_tradnl"/>
              </w:rPr>
            </w:pPr>
            <w:r w:rsidRPr="003C18B4">
              <w:rPr>
                <w:rFonts w:ascii="Candara" w:hAnsi="Candara"/>
                <w:b/>
                <w:bCs/>
                <w:kern w:val="0"/>
                <w:szCs w:val="24"/>
                <w:lang w:val="es-ES_tradnl"/>
              </w:rPr>
              <w:t xml:space="preserve">F. Adjudicación del Contrato </w:t>
            </w:r>
          </w:p>
        </w:tc>
      </w:tr>
      <w:tr w:rsidR="00F96AC2" w:rsidRPr="003C18B4" w14:paraId="50766CCE" w14:textId="77777777" w:rsidTr="00AE2353">
        <w:trPr>
          <w:cantSplit/>
        </w:trPr>
        <w:tc>
          <w:tcPr>
            <w:tcW w:w="791" w:type="dxa"/>
            <w:tcBorders>
              <w:top w:val="single" w:sz="4" w:space="0" w:color="auto"/>
              <w:bottom w:val="single" w:sz="4" w:space="0" w:color="auto"/>
            </w:tcBorders>
          </w:tcPr>
          <w:p w14:paraId="0843BD77" w14:textId="77777777" w:rsidR="00F96AC2" w:rsidRPr="003C18B4" w:rsidRDefault="00F96AC2" w:rsidP="00A1003A">
            <w:pPr>
              <w:spacing w:after="120"/>
              <w:rPr>
                <w:rFonts w:ascii="Candara" w:hAnsi="Candara"/>
                <w:b/>
                <w:bCs/>
              </w:rPr>
            </w:pPr>
            <w:r w:rsidRPr="003C18B4">
              <w:rPr>
                <w:rFonts w:ascii="Candara" w:hAnsi="Candara"/>
                <w:b/>
                <w:bCs/>
              </w:rPr>
              <w:t xml:space="preserve">IAO </w:t>
            </w:r>
          </w:p>
          <w:p w14:paraId="29C83CCC" w14:textId="77777777" w:rsidR="00F96AC2" w:rsidRPr="003C18B4" w:rsidRDefault="00F96AC2" w:rsidP="00A1003A">
            <w:pPr>
              <w:spacing w:after="120"/>
              <w:rPr>
                <w:rFonts w:ascii="Candara" w:hAnsi="Candara"/>
                <w:b/>
                <w:bCs/>
              </w:rPr>
            </w:pPr>
            <w:r w:rsidRPr="003C18B4">
              <w:rPr>
                <w:rFonts w:ascii="Candara" w:hAnsi="Candara"/>
                <w:b/>
                <w:bCs/>
              </w:rPr>
              <w:t xml:space="preserve">34.4 </w:t>
            </w:r>
          </w:p>
        </w:tc>
        <w:tc>
          <w:tcPr>
            <w:tcW w:w="8985" w:type="dxa"/>
            <w:gridSpan w:val="2"/>
            <w:tcBorders>
              <w:top w:val="single" w:sz="4" w:space="0" w:color="auto"/>
              <w:bottom w:val="single" w:sz="4" w:space="0" w:color="auto"/>
            </w:tcBorders>
          </w:tcPr>
          <w:p w14:paraId="40F05CE9" w14:textId="40068220" w:rsidR="005D19E7" w:rsidRDefault="00F96AC2" w:rsidP="00D76AF6">
            <w:pPr>
              <w:spacing w:after="120"/>
              <w:ind w:firstLine="60"/>
              <w:jc w:val="both"/>
              <w:rPr>
                <w:rFonts w:ascii="Candara" w:hAnsi="Candara"/>
              </w:rPr>
            </w:pPr>
            <w:r w:rsidRPr="003C18B4">
              <w:rPr>
                <w:rFonts w:ascii="Candara" w:hAnsi="Candara"/>
              </w:rPr>
              <w:t xml:space="preserve">La publicación prevista en la cláusula 34.4 se realizará además en </w:t>
            </w:r>
            <w:r w:rsidR="008D1B62">
              <w:rPr>
                <w:rFonts w:ascii="Candara" w:hAnsi="Candara"/>
              </w:rPr>
              <w:t xml:space="preserve">la Página WEB de la Empresa Eléctrica </w:t>
            </w:r>
            <w:r w:rsidRPr="003C18B4">
              <w:rPr>
                <w:rFonts w:ascii="Candara" w:hAnsi="Candara"/>
              </w:rPr>
              <w:t>P</w:t>
            </w:r>
            <w:r w:rsidR="008D1B62">
              <w:rPr>
                <w:rFonts w:ascii="Candara" w:hAnsi="Candara"/>
              </w:rPr>
              <w:t xml:space="preserve">rovincial Cotopaxi S.A. </w:t>
            </w:r>
            <w:hyperlink r:id="rId17" w:history="1">
              <w:r w:rsidR="008D1B62" w:rsidRPr="00282974">
                <w:rPr>
                  <w:rStyle w:val="Hipervnculo"/>
                  <w:rFonts w:ascii="Candara" w:hAnsi="Candara"/>
                </w:rPr>
                <w:t>www.elepcosa.com.ec</w:t>
              </w:r>
            </w:hyperlink>
          </w:p>
          <w:p w14:paraId="01D12B4A" w14:textId="2554CAAF" w:rsidR="008D1B62" w:rsidRPr="003C18B4" w:rsidRDefault="008D1B62" w:rsidP="00D76AF6">
            <w:pPr>
              <w:spacing w:after="120"/>
              <w:ind w:firstLine="60"/>
              <w:jc w:val="both"/>
              <w:rPr>
                <w:rFonts w:ascii="Candara" w:hAnsi="Candara"/>
              </w:rPr>
            </w:pPr>
          </w:p>
        </w:tc>
      </w:tr>
      <w:tr w:rsidR="00F96AC2" w:rsidRPr="003C18B4" w14:paraId="587867C9" w14:textId="77777777" w:rsidTr="00AE2353">
        <w:trPr>
          <w:cantSplit/>
        </w:trPr>
        <w:tc>
          <w:tcPr>
            <w:tcW w:w="791" w:type="dxa"/>
            <w:tcBorders>
              <w:top w:val="single" w:sz="4" w:space="0" w:color="auto"/>
              <w:bottom w:val="single" w:sz="4" w:space="0" w:color="auto"/>
            </w:tcBorders>
          </w:tcPr>
          <w:p w14:paraId="6A38FA25" w14:textId="77777777" w:rsidR="00F96AC2" w:rsidRPr="003C18B4" w:rsidRDefault="00F96AC2" w:rsidP="00A1003A">
            <w:pPr>
              <w:spacing w:after="120"/>
              <w:rPr>
                <w:rFonts w:ascii="Candara" w:hAnsi="Candara"/>
                <w:b/>
                <w:bCs/>
              </w:rPr>
            </w:pPr>
            <w:r w:rsidRPr="003C18B4">
              <w:rPr>
                <w:rFonts w:ascii="Candara" w:hAnsi="Candara"/>
                <w:b/>
                <w:bCs/>
              </w:rPr>
              <w:t>IAO 35.1</w:t>
            </w:r>
          </w:p>
        </w:tc>
        <w:tc>
          <w:tcPr>
            <w:tcW w:w="8985" w:type="dxa"/>
            <w:gridSpan w:val="2"/>
            <w:tcBorders>
              <w:top w:val="single" w:sz="4" w:space="0" w:color="auto"/>
              <w:bottom w:val="single" w:sz="4" w:space="0" w:color="auto"/>
            </w:tcBorders>
          </w:tcPr>
          <w:p w14:paraId="26E15015" w14:textId="5B8B136F" w:rsidR="00F96AC2" w:rsidRPr="003C18B4" w:rsidRDefault="00F96AC2" w:rsidP="00A1003A">
            <w:pPr>
              <w:spacing w:after="120"/>
              <w:ind w:left="612" w:hanging="612"/>
              <w:jc w:val="both"/>
              <w:rPr>
                <w:rFonts w:ascii="Candara" w:hAnsi="Candara"/>
              </w:rPr>
            </w:pPr>
            <w:r w:rsidRPr="003C18B4">
              <w:rPr>
                <w:rFonts w:ascii="Candara" w:hAnsi="Candara"/>
              </w:rPr>
              <w:t xml:space="preserve">La </w:t>
            </w:r>
            <w:proofErr w:type="spellStart"/>
            <w:r w:rsidRPr="003C18B4">
              <w:rPr>
                <w:rFonts w:ascii="Candara" w:hAnsi="Candara"/>
              </w:rPr>
              <w:t>subcláusula</w:t>
            </w:r>
            <w:proofErr w:type="spellEnd"/>
            <w:r w:rsidRPr="003C18B4">
              <w:rPr>
                <w:rFonts w:ascii="Candara" w:hAnsi="Candara"/>
              </w:rPr>
              <w:t xml:space="preserve"> 35.1 se modifica como sigue:</w:t>
            </w:r>
          </w:p>
          <w:p w14:paraId="560B250A" w14:textId="796ED6A4" w:rsidR="00740700" w:rsidRPr="008D1B62" w:rsidRDefault="00F96AC2" w:rsidP="0076409F">
            <w:pPr>
              <w:spacing w:after="120"/>
              <w:ind w:left="55"/>
              <w:jc w:val="both"/>
              <w:rPr>
                <w:rFonts w:ascii="Candara" w:hAnsi="Candara"/>
              </w:rPr>
            </w:pPr>
            <w:r w:rsidRPr="003C18B4">
              <w:rPr>
                <w:rFonts w:ascii="Candara" w:hAnsi="Candara"/>
              </w:rPr>
              <w:t xml:space="preserve">Dentro de </w:t>
            </w:r>
            <w:r w:rsidRPr="008D1B62">
              <w:rPr>
                <w:rFonts w:ascii="Candara" w:hAnsi="Candara"/>
              </w:rPr>
              <w:t xml:space="preserve">los </w:t>
            </w:r>
            <w:r w:rsidR="00D56385" w:rsidRPr="008D1B62">
              <w:rPr>
                <w:rFonts w:ascii="Candara" w:hAnsi="Candara"/>
              </w:rPr>
              <w:t>(</w:t>
            </w:r>
            <w:r w:rsidR="00D56385" w:rsidRPr="008D1B62">
              <w:rPr>
                <w:rFonts w:ascii="Candara" w:hAnsi="Candara"/>
                <w:iCs/>
              </w:rPr>
              <w:t>20) días</w:t>
            </w:r>
            <w:r w:rsidR="00D56385" w:rsidRPr="008D1B62">
              <w:rPr>
                <w:rFonts w:ascii="Candara" w:hAnsi="Candara"/>
                <w:i/>
                <w:iCs/>
              </w:rPr>
              <w:t xml:space="preserve"> </w:t>
            </w:r>
            <w:r w:rsidR="00D56385" w:rsidRPr="008D1B62">
              <w:rPr>
                <w:rFonts w:ascii="Candara" w:hAnsi="Candara"/>
              </w:rPr>
              <w:t xml:space="preserve">calendario </w:t>
            </w:r>
            <w:r w:rsidRPr="008D1B62">
              <w:rPr>
                <w:rFonts w:ascii="Candara" w:hAnsi="Candara"/>
              </w:rPr>
              <w:t>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8D1B62" w:rsidRDefault="00F96AC2" w:rsidP="0076409F">
            <w:pPr>
              <w:spacing w:after="120"/>
              <w:ind w:left="55"/>
              <w:jc w:val="both"/>
              <w:rPr>
                <w:rFonts w:ascii="Candara" w:hAnsi="Candara"/>
              </w:rPr>
            </w:pPr>
            <w:r w:rsidRPr="008D1B62">
              <w:rPr>
                <w:rFonts w:ascii="Candara" w:hAnsi="Candara"/>
              </w:rPr>
              <w:t>La Garantía de Cumplimiento aceptable al Contratante deberá ser:</w:t>
            </w:r>
          </w:p>
          <w:p w14:paraId="5A66DF9E" w14:textId="71DD1813" w:rsidR="00F96AC2" w:rsidRPr="008D1B62" w:rsidRDefault="00F96AC2" w:rsidP="0076409F">
            <w:pPr>
              <w:pStyle w:val="Outline"/>
              <w:spacing w:before="0" w:after="120"/>
              <w:rPr>
                <w:rFonts w:ascii="Candara" w:hAnsi="Candara"/>
                <w:i/>
                <w:iCs/>
                <w:szCs w:val="24"/>
                <w:lang w:val="es-EC"/>
              </w:rPr>
            </w:pPr>
            <w:r w:rsidRPr="008D1B62">
              <w:rPr>
                <w:rFonts w:ascii="Candara" w:hAnsi="Candara"/>
                <w:bCs/>
                <w:szCs w:val="24"/>
                <w:lang w:val="es-ES"/>
              </w:rPr>
              <w:t xml:space="preserve">Garantía por un valor equivalente al </w:t>
            </w:r>
            <w:r w:rsidR="00740700" w:rsidRPr="008D1B62">
              <w:rPr>
                <w:rFonts w:ascii="Candara" w:hAnsi="Candara"/>
                <w:bCs/>
                <w:color w:val="0070C0"/>
                <w:szCs w:val="24"/>
                <w:lang w:val="es-ES"/>
              </w:rPr>
              <w:t>diez</w:t>
            </w:r>
            <w:r w:rsidRPr="008D1B62">
              <w:rPr>
                <w:rFonts w:ascii="Candara" w:hAnsi="Candara"/>
                <w:bCs/>
                <w:color w:val="0070C0"/>
                <w:szCs w:val="24"/>
                <w:lang w:val="es-ES"/>
              </w:rPr>
              <w:t xml:space="preserve"> por ciento (</w:t>
            </w:r>
            <w:r w:rsidR="00740700" w:rsidRPr="008D1B62">
              <w:rPr>
                <w:rFonts w:ascii="Candara" w:hAnsi="Candara"/>
                <w:bCs/>
                <w:color w:val="0070C0"/>
                <w:szCs w:val="24"/>
                <w:lang w:val="es-ES"/>
              </w:rPr>
              <w:t>10</w:t>
            </w:r>
            <w:r w:rsidRPr="008D1B62">
              <w:rPr>
                <w:rFonts w:ascii="Candara" w:hAnsi="Candara"/>
                <w:bCs/>
                <w:i/>
                <w:color w:val="0070C0"/>
                <w:szCs w:val="24"/>
                <w:lang w:val="es-ES"/>
              </w:rPr>
              <w:t xml:space="preserve">%) del </w:t>
            </w:r>
            <w:r w:rsidR="00581EDE" w:rsidRPr="008D1B62">
              <w:rPr>
                <w:rFonts w:ascii="Candara" w:hAnsi="Candara"/>
                <w:bCs/>
                <w:i/>
                <w:color w:val="0070C0"/>
                <w:szCs w:val="24"/>
                <w:lang w:val="es-ES"/>
              </w:rPr>
              <w:t>precio</w:t>
            </w:r>
            <w:r w:rsidRPr="008D1B62">
              <w:rPr>
                <w:rFonts w:ascii="Candara" w:hAnsi="Candara"/>
                <w:bCs/>
                <w:i/>
                <w:color w:val="0070C0"/>
                <w:szCs w:val="24"/>
                <w:lang w:val="es-ES"/>
              </w:rPr>
              <w:t xml:space="preserve"> del contrato</w:t>
            </w:r>
            <w:r w:rsidR="00C94B47" w:rsidRPr="008D1B62">
              <w:rPr>
                <w:rFonts w:ascii="Candara" w:hAnsi="Candara"/>
                <w:bCs/>
                <w:i/>
                <w:color w:val="0070C0"/>
                <w:szCs w:val="24"/>
                <w:lang w:val="es-ES"/>
              </w:rPr>
              <w:t>.</w:t>
            </w:r>
            <w:r w:rsidR="00581EDE" w:rsidRPr="008D1B62">
              <w:rPr>
                <w:rFonts w:ascii="Candara" w:hAnsi="Candara"/>
                <w:i/>
                <w:iCs/>
                <w:color w:val="0070C0"/>
                <w:kern w:val="0"/>
                <w:szCs w:val="24"/>
                <w:lang w:val="es-ES_tradnl"/>
              </w:rPr>
              <w:t xml:space="preserve"> </w:t>
            </w:r>
            <w:r w:rsidRPr="008D1B62">
              <w:rPr>
                <w:rFonts w:ascii="Candara" w:hAnsi="Candara"/>
                <w:bCs/>
                <w:szCs w:val="24"/>
                <w:lang w:val="es-ES"/>
              </w:rPr>
              <w:t xml:space="preserve">incondicional irrevocable y de cobro inmediato, otorgada por un banco o institución financiera, establecida en el país o por intermedio de ellos, o </w:t>
            </w:r>
          </w:p>
          <w:p w14:paraId="379D84B2" w14:textId="450B81D8" w:rsidR="00F96AC2" w:rsidRPr="003C18B4" w:rsidRDefault="00F96AC2" w:rsidP="0076409F">
            <w:pPr>
              <w:pStyle w:val="Outline"/>
              <w:spacing w:before="0" w:after="120"/>
              <w:jc w:val="both"/>
              <w:rPr>
                <w:rFonts w:ascii="Candara" w:hAnsi="Candara"/>
                <w:i/>
                <w:iCs/>
                <w:kern w:val="0"/>
                <w:szCs w:val="24"/>
                <w:lang w:val="es-ES_tradnl"/>
              </w:rPr>
            </w:pPr>
            <w:r w:rsidRPr="008D1B62">
              <w:rPr>
                <w:rFonts w:ascii="Candara" w:hAnsi="Candara"/>
                <w:bCs/>
                <w:szCs w:val="24"/>
                <w:lang w:val="es-ES"/>
              </w:rPr>
              <w:t xml:space="preserve">Fianza instrumentada en una póliza de seguros, por un valor equivalente al </w:t>
            </w:r>
            <w:r w:rsidR="00581EDE" w:rsidRPr="008D1B62">
              <w:rPr>
                <w:rFonts w:ascii="Candara" w:hAnsi="Candara"/>
                <w:bCs/>
                <w:color w:val="0070C0"/>
                <w:szCs w:val="24"/>
                <w:lang w:val="es-ES"/>
              </w:rPr>
              <w:t>diez por ciento (10</w:t>
            </w:r>
            <w:r w:rsidR="00581EDE" w:rsidRPr="008D1B62">
              <w:rPr>
                <w:rFonts w:ascii="Candara" w:hAnsi="Candara"/>
                <w:bCs/>
                <w:i/>
                <w:color w:val="0070C0"/>
                <w:szCs w:val="24"/>
                <w:lang w:val="es-ES"/>
              </w:rPr>
              <w:t>%) del precio del contrato</w:t>
            </w:r>
            <w:r w:rsidR="00581EDE" w:rsidRPr="008D1B62">
              <w:rPr>
                <w:rFonts w:ascii="Candara" w:hAnsi="Candara"/>
                <w:i/>
                <w:iCs/>
                <w:color w:val="1F497D"/>
                <w:kern w:val="0"/>
                <w:szCs w:val="24"/>
                <w:lang w:val="es-ES_tradnl"/>
              </w:rPr>
              <w:t xml:space="preserve"> </w:t>
            </w:r>
            <w:r w:rsidRPr="008D1B62">
              <w:rPr>
                <w:rFonts w:ascii="Candara" w:hAnsi="Candara"/>
                <w:bCs/>
                <w:szCs w:val="24"/>
                <w:lang w:val="es-ES"/>
              </w:rPr>
              <w:t>incondicional e irrevocable, de cobro inmediato, emitida por una compañía de seguro establecida en el país</w:t>
            </w:r>
            <w:r w:rsidR="00446E61" w:rsidRPr="003C18B4">
              <w:rPr>
                <w:rFonts w:ascii="Candara" w:hAnsi="Candara"/>
                <w:bCs/>
                <w:szCs w:val="24"/>
                <w:lang w:val="es-ES"/>
              </w:rPr>
              <w:t xml:space="preserve">. </w:t>
            </w:r>
          </w:p>
          <w:p w14:paraId="43BD83DC" w14:textId="26910EB3" w:rsidR="006A5B65" w:rsidRPr="003C18B4" w:rsidRDefault="00F96AC2" w:rsidP="00175B24">
            <w:pPr>
              <w:spacing w:after="120"/>
              <w:jc w:val="both"/>
              <w:rPr>
                <w:rFonts w:ascii="Candara" w:hAnsi="Candara"/>
              </w:rPr>
            </w:pPr>
            <w:r w:rsidRPr="003C18B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3C18B4" w14:paraId="35FAB106" w14:textId="77777777" w:rsidTr="00AE2353">
        <w:trPr>
          <w:cantSplit/>
        </w:trPr>
        <w:tc>
          <w:tcPr>
            <w:tcW w:w="791" w:type="dxa"/>
            <w:tcBorders>
              <w:top w:val="single" w:sz="4" w:space="0" w:color="auto"/>
              <w:bottom w:val="single" w:sz="4" w:space="0" w:color="auto"/>
            </w:tcBorders>
          </w:tcPr>
          <w:p w14:paraId="1E327432" w14:textId="77777777" w:rsidR="00F96AC2" w:rsidRPr="003C18B4" w:rsidRDefault="00F96AC2" w:rsidP="00A1003A">
            <w:pPr>
              <w:spacing w:after="120"/>
              <w:rPr>
                <w:rFonts w:ascii="Candara" w:hAnsi="Candara"/>
                <w:b/>
                <w:bCs/>
              </w:rPr>
            </w:pPr>
            <w:r w:rsidRPr="003C18B4">
              <w:rPr>
                <w:rFonts w:ascii="Candara" w:hAnsi="Candara"/>
                <w:b/>
                <w:bCs/>
              </w:rPr>
              <w:t xml:space="preserve"> IAO 36.1</w:t>
            </w:r>
          </w:p>
        </w:tc>
        <w:tc>
          <w:tcPr>
            <w:tcW w:w="8985" w:type="dxa"/>
            <w:gridSpan w:val="2"/>
            <w:tcBorders>
              <w:top w:val="single" w:sz="4" w:space="0" w:color="auto"/>
              <w:bottom w:val="single" w:sz="4" w:space="0" w:color="auto"/>
            </w:tcBorders>
          </w:tcPr>
          <w:p w14:paraId="10A06467" w14:textId="4BB45285" w:rsidR="00F96AC2" w:rsidRPr="003C18B4" w:rsidRDefault="00F96AC2" w:rsidP="002B06C9">
            <w:pPr>
              <w:pStyle w:val="Outline"/>
              <w:spacing w:before="120" w:after="120"/>
              <w:rPr>
                <w:rFonts w:ascii="Candara" w:hAnsi="Candara"/>
                <w:kern w:val="0"/>
                <w:szCs w:val="24"/>
                <w:lang w:val="es-ES_tradnl"/>
              </w:rPr>
            </w:pPr>
            <w:r w:rsidRPr="003C18B4">
              <w:rPr>
                <w:rFonts w:ascii="Candara" w:hAnsi="Candara"/>
                <w:kern w:val="0"/>
                <w:szCs w:val="24"/>
                <w:lang w:val="es-ES_tradnl"/>
              </w:rPr>
              <w:t xml:space="preserve">El pago de anticipo será por un monto del </w:t>
            </w:r>
            <w:r w:rsidR="00D56385" w:rsidRPr="008D1B62">
              <w:rPr>
                <w:rFonts w:ascii="Candara" w:hAnsi="Candara"/>
                <w:kern w:val="0"/>
                <w:szCs w:val="24"/>
                <w:lang w:val="es-ES_tradnl"/>
              </w:rPr>
              <w:t>50 %</w:t>
            </w:r>
            <w:r w:rsidRPr="008D1B62">
              <w:rPr>
                <w:rFonts w:ascii="Candara" w:hAnsi="Candara"/>
                <w:i/>
                <w:iCs/>
                <w:color w:val="0070C0"/>
                <w:kern w:val="0"/>
                <w:szCs w:val="24"/>
                <w:lang w:val="es-ES_tradnl"/>
              </w:rPr>
              <w:t xml:space="preserve"> </w:t>
            </w:r>
            <w:r w:rsidRPr="008D1B62">
              <w:rPr>
                <w:rFonts w:ascii="Candara" w:hAnsi="Candara"/>
                <w:kern w:val="0"/>
                <w:szCs w:val="24"/>
                <w:lang w:val="es-ES_tradnl"/>
              </w:rPr>
              <w:t>por ciento</w:t>
            </w:r>
            <w:r w:rsidRPr="003C18B4">
              <w:rPr>
                <w:rFonts w:ascii="Candara" w:hAnsi="Candara"/>
                <w:kern w:val="0"/>
                <w:szCs w:val="24"/>
                <w:lang w:val="es-ES_tradnl"/>
              </w:rPr>
              <w:t xml:space="preserve"> del Precio del Contrato.</w:t>
            </w:r>
          </w:p>
          <w:p w14:paraId="74388CC5" w14:textId="77777777" w:rsidR="00F96AC2" w:rsidRPr="003C18B4" w:rsidRDefault="00F96AC2" w:rsidP="00A1003A">
            <w:pPr>
              <w:spacing w:after="120"/>
              <w:jc w:val="both"/>
              <w:rPr>
                <w:rFonts w:ascii="Candara" w:hAnsi="Candara"/>
                <w:bCs/>
                <w:lang w:val="es-ES"/>
              </w:rPr>
            </w:pPr>
            <w:r w:rsidRPr="003C18B4">
              <w:rPr>
                <w:rFonts w:ascii="Candara" w:hAnsi="Candara"/>
                <w:bCs/>
                <w:lang w:val="es-ES"/>
              </w:rPr>
              <w:t>En caso de anticipo, se deberá presentar una Garantía por buen uso del anticipo.</w:t>
            </w:r>
          </w:p>
          <w:p w14:paraId="387D5B1A" w14:textId="5434E68F" w:rsidR="00F96AC2" w:rsidRPr="003C18B4" w:rsidRDefault="00F96AC2" w:rsidP="00B35234">
            <w:pPr>
              <w:numPr>
                <w:ilvl w:val="2"/>
                <w:numId w:val="25"/>
              </w:numPr>
              <w:spacing w:after="120"/>
              <w:ind w:left="0"/>
              <w:jc w:val="both"/>
              <w:rPr>
                <w:rFonts w:ascii="Candara" w:hAnsi="Candara"/>
                <w:i/>
                <w:iCs/>
              </w:rPr>
            </w:pPr>
            <w:r w:rsidRPr="003C18B4">
              <w:rPr>
                <w:rFonts w:ascii="Candara" w:hAnsi="Candara"/>
              </w:rPr>
              <w:t xml:space="preserve">La Garantía de buen uso del anticipo aceptable al Contratante deberá ser una </w:t>
            </w:r>
            <w:r w:rsidRPr="003C18B4">
              <w:rPr>
                <w:rFonts w:ascii="Candara" w:hAnsi="Candara"/>
                <w:bCs/>
                <w:lang w:val="es-ES"/>
              </w:rPr>
              <w:t>Garantía por un valor equivalente al total del anticipo incondicional irrevocable y de cobro inmediato, otorgada por un banco, establecida en el país o por intermedio de ellos.</w:t>
            </w:r>
          </w:p>
          <w:p w14:paraId="3C1CBFE6" w14:textId="10BA3FF9" w:rsidR="00F96AC2" w:rsidRPr="003C18B4" w:rsidRDefault="00F96AC2" w:rsidP="00B35234">
            <w:pPr>
              <w:numPr>
                <w:ilvl w:val="2"/>
                <w:numId w:val="25"/>
              </w:numPr>
              <w:spacing w:after="120"/>
              <w:ind w:left="0"/>
              <w:jc w:val="both"/>
              <w:rPr>
                <w:rFonts w:ascii="Candara" w:hAnsi="Candara"/>
                <w:i/>
                <w:iCs/>
              </w:rPr>
            </w:pPr>
            <w:r w:rsidRPr="003C18B4">
              <w:rPr>
                <w:rFonts w:ascii="Candara" w:hAnsi="Candara"/>
              </w:rPr>
              <w:t xml:space="preserve">Estas garantías no admitirán cláusula alguna que establezca trámite administrativo previo, bastando para su ejecución el requerimiento por escrito del CONTRATANTE. </w:t>
            </w:r>
          </w:p>
        </w:tc>
      </w:tr>
      <w:tr w:rsidR="00F96AC2" w:rsidRPr="003C18B4" w14:paraId="23FA590D" w14:textId="77777777" w:rsidTr="00AE2353">
        <w:trPr>
          <w:cantSplit/>
        </w:trPr>
        <w:tc>
          <w:tcPr>
            <w:tcW w:w="791" w:type="dxa"/>
            <w:tcBorders>
              <w:top w:val="single" w:sz="4" w:space="0" w:color="auto"/>
              <w:bottom w:val="single" w:sz="4" w:space="0" w:color="auto"/>
            </w:tcBorders>
          </w:tcPr>
          <w:p w14:paraId="6D65FE2E" w14:textId="77777777" w:rsidR="00F96AC2" w:rsidRPr="003C18B4" w:rsidRDefault="00F96AC2" w:rsidP="00A1003A">
            <w:pPr>
              <w:spacing w:after="120"/>
              <w:rPr>
                <w:rFonts w:ascii="Candara" w:hAnsi="Candara"/>
                <w:b/>
                <w:bCs/>
              </w:rPr>
            </w:pPr>
            <w:r w:rsidRPr="003C18B4">
              <w:rPr>
                <w:rFonts w:ascii="Candara" w:hAnsi="Candara"/>
                <w:b/>
                <w:bCs/>
              </w:rPr>
              <w:t>IAO 37.1</w:t>
            </w:r>
          </w:p>
        </w:tc>
        <w:tc>
          <w:tcPr>
            <w:tcW w:w="8985" w:type="dxa"/>
            <w:gridSpan w:val="2"/>
            <w:tcBorders>
              <w:top w:val="single" w:sz="4" w:space="0" w:color="auto"/>
              <w:bottom w:val="single" w:sz="4" w:space="0" w:color="auto"/>
            </w:tcBorders>
          </w:tcPr>
          <w:p w14:paraId="016BDB0C" w14:textId="77777777" w:rsidR="00D56385" w:rsidRPr="008D1B62" w:rsidRDefault="00D56385" w:rsidP="00D56385">
            <w:pPr>
              <w:pStyle w:val="Outline"/>
              <w:spacing w:before="0" w:after="120"/>
              <w:jc w:val="both"/>
              <w:rPr>
                <w:rFonts w:ascii="Candara" w:hAnsi="Candara"/>
                <w:szCs w:val="24"/>
                <w:lang w:val="es-EC"/>
              </w:rPr>
            </w:pPr>
            <w:r w:rsidRPr="008D1B62">
              <w:rPr>
                <w:rFonts w:ascii="Candara" w:hAnsi="Candara"/>
                <w:kern w:val="0"/>
                <w:szCs w:val="24"/>
                <w:lang w:val="es-EC"/>
              </w:rPr>
              <w:t xml:space="preserve">El Conciliador que propone el Contratante es el </w:t>
            </w:r>
            <w:r w:rsidRPr="008D1B62">
              <w:rPr>
                <w:rFonts w:ascii="Candara" w:hAnsi="Candara"/>
                <w:szCs w:val="24"/>
                <w:lang w:val="es-EC"/>
              </w:rPr>
              <w:t>Centro de Mediación de la Procuraduría General del Estado.</w:t>
            </w:r>
          </w:p>
          <w:p w14:paraId="7A9E3F96" w14:textId="21BF126F" w:rsidR="00F96AC2" w:rsidRPr="003C18B4" w:rsidRDefault="00D56385" w:rsidP="00D56385">
            <w:pPr>
              <w:pStyle w:val="Outline"/>
              <w:spacing w:before="0" w:after="120"/>
              <w:jc w:val="both"/>
              <w:rPr>
                <w:rFonts w:ascii="Candara" w:hAnsi="Candara"/>
                <w:i/>
                <w:iCs/>
                <w:kern w:val="0"/>
                <w:szCs w:val="24"/>
                <w:lang w:val="es-EC"/>
              </w:rPr>
            </w:pPr>
            <w:r w:rsidRPr="008D1B62">
              <w:rPr>
                <w:rFonts w:ascii="Candara" w:hAnsi="Candara"/>
                <w:szCs w:val="24"/>
                <w:lang w:val="es-EC"/>
              </w:rPr>
              <w:t>Los honorarios serán los fijados por el Centro de Mediación de la Procuraduría General del Estado.</w:t>
            </w:r>
          </w:p>
        </w:tc>
      </w:tr>
    </w:tbl>
    <w:p w14:paraId="14FFBB86" w14:textId="77777777" w:rsidR="003F79AA" w:rsidRPr="003C18B4" w:rsidRDefault="003F79AA" w:rsidP="00A1003A">
      <w:pPr>
        <w:spacing w:after="120"/>
        <w:rPr>
          <w:rFonts w:ascii="Candara" w:hAnsi="Candara"/>
          <w:b/>
          <w:bCs/>
        </w:rPr>
      </w:pPr>
    </w:p>
    <w:p w14:paraId="56370F6E" w14:textId="354AE353" w:rsidR="00581EDE" w:rsidRPr="00B628A4" w:rsidRDefault="00581EDE" w:rsidP="00A1003A">
      <w:pPr>
        <w:spacing w:after="120"/>
        <w:rPr>
          <w:rFonts w:ascii="Candara" w:hAnsi="Candara"/>
          <w:b/>
          <w:bCs/>
        </w:rPr>
        <w:sectPr w:rsidR="00581EDE" w:rsidRPr="00B628A4" w:rsidSect="00AE2353">
          <w:headerReference w:type="even" r:id="rId18"/>
          <w:headerReference w:type="default" r:id="rId19"/>
          <w:endnotePr>
            <w:numFmt w:val="decimal"/>
          </w:endnotePr>
          <w:type w:val="oddPage"/>
          <w:pgSz w:w="11906" w:h="16838" w:code="9"/>
          <w:pgMar w:top="1440" w:right="1440" w:bottom="1440" w:left="1134" w:header="720" w:footer="720" w:gutter="0"/>
          <w:paperSrc w:first="15" w:other="15"/>
          <w:pgNumType w:start="40"/>
          <w:cols w:space="720"/>
          <w:docGrid w:linePitch="326"/>
        </w:sectPr>
      </w:pPr>
    </w:p>
    <w:p w14:paraId="1957C249" w14:textId="77777777" w:rsidR="003F79AA" w:rsidRPr="00B628A4" w:rsidRDefault="003F79AA" w:rsidP="00A1003A">
      <w:pPr>
        <w:spacing w:after="120"/>
        <w:rPr>
          <w:rFonts w:ascii="Candara" w:hAnsi="Candara"/>
          <w:b/>
          <w:bCs/>
        </w:rPr>
      </w:pPr>
    </w:p>
    <w:p w14:paraId="56C51D65" w14:textId="77777777" w:rsidR="003F79AA" w:rsidRPr="00B628A4" w:rsidRDefault="003F79AA" w:rsidP="00A1003A">
      <w:pPr>
        <w:pStyle w:val="Ttulo1"/>
        <w:spacing w:before="0" w:after="120"/>
        <w:rPr>
          <w:rFonts w:ascii="Candara" w:hAnsi="Candara"/>
          <w:b w:val="0"/>
          <w:bCs/>
          <w:sz w:val="24"/>
        </w:rPr>
      </w:pPr>
      <w:bookmarkStart w:id="53" w:name="_Toc112839685"/>
      <w:r w:rsidRPr="00B628A4">
        <w:rPr>
          <w:rFonts w:ascii="Candara" w:hAnsi="Candara"/>
          <w:sz w:val="24"/>
        </w:rPr>
        <w:t>Sección</w:t>
      </w:r>
      <w:r w:rsidRPr="00B628A4">
        <w:rPr>
          <w:rFonts w:ascii="Candara" w:hAnsi="Candara"/>
          <w:b w:val="0"/>
          <w:bCs/>
          <w:sz w:val="24"/>
        </w:rPr>
        <w:t xml:space="preserve"> </w:t>
      </w:r>
      <w:r w:rsidRPr="00B628A4">
        <w:rPr>
          <w:rFonts w:ascii="Candara" w:hAnsi="Candara"/>
          <w:sz w:val="24"/>
        </w:rPr>
        <w:t>III</w:t>
      </w:r>
      <w:r w:rsidRPr="00002D91">
        <w:rPr>
          <w:rFonts w:ascii="Candara" w:hAnsi="Candara"/>
          <w:sz w:val="24"/>
        </w:rPr>
        <w:t>.  Países Elegibles</w:t>
      </w:r>
      <w:bookmarkEnd w:id="53"/>
    </w:p>
    <w:p w14:paraId="63059257" w14:textId="77777777" w:rsidR="003F79AA" w:rsidRPr="00B628A4" w:rsidRDefault="003F79AA" w:rsidP="00A1003A">
      <w:pPr>
        <w:pStyle w:val="aparagraphs"/>
        <w:spacing w:before="0"/>
        <w:rPr>
          <w:rFonts w:ascii="Candara" w:hAnsi="Candara"/>
          <w:i/>
          <w:iCs/>
          <w:szCs w:val="24"/>
          <w:lang w:val="es-ES"/>
        </w:rPr>
      </w:pPr>
      <w:r w:rsidRPr="00B628A4">
        <w:rPr>
          <w:rFonts w:ascii="Candara" w:hAnsi="Candara"/>
          <w:b/>
          <w:bCs/>
          <w:i/>
          <w:iCs/>
          <w:szCs w:val="24"/>
          <w:lang w:val="es-ES"/>
        </w:rPr>
        <w:t>Países Miembros cuando el financiamiento provenga del Banco Interamericano de Desarrollo</w:t>
      </w:r>
      <w:r w:rsidRPr="00B628A4">
        <w:rPr>
          <w:rFonts w:ascii="Candara" w:hAnsi="Candara"/>
          <w:i/>
          <w:iCs/>
          <w:szCs w:val="24"/>
          <w:lang w:val="es-ES"/>
        </w:rPr>
        <w:t>.</w:t>
      </w:r>
    </w:p>
    <w:p w14:paraId="67CC0DF6" w14:textId="77777777" w:rsidR="00F123B2" w:rsidRPr="00B628A4" w:rsidRDefault="00F123B2" w:rsidP="00A1003A">
      <w:pPr>
        <w:pStyle w:val="aparagraphs"/>
        <w:spacing w:before="0"/>
        <w:rPr>
          <w:rFonts w:ascii="Candara" w:hAnsi="Candara"/>
          <w:iCs/>
          <w:color w:val="000000"/>
          <w:szCs w:val="24"/>
        </w:rPr>
      </w:pPr>
      <w:r w:rsidRPr="00B628A4">
        <w:rPr>
          <w:rFonts w:ascii="Candara" w:hAnsi="Candara"/>
          <w:iCs/>
          <w:color w:val="000000"/>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B628A4">
        <w:rPr>
          <w:rFonts w:ascii="Candara" w:hAnsi="Candara"/>
          <w:iCs/>
          <w:color w:val="000000"/>
          <w:szCs w:val="24"/>
        </w:rPr>
        <w:t>República</w:t>
      </w:r>
      <w:r w:rsidRPr="00B628A4">
        <w:rPr>
          <w:rFonts w:ascii="Candara" w:hAnsi="Candara"/>
          <w:iCs/>
          <w:color w:val="000000"/>
          <w:szCs w:val="24"/>
        </w:rPr>
        <w:t xml:space="preserve"> de Corea, República Dominicana, República Popular de China, Suecia, Suiza, Surinam, Trinidad y Tobago, Uruguay, y Venezuela.</w:t>
      </w:r>
    </w:p>
    <w:p w14:paraId="1A4087F6" w14:textId="77777777" w:rsidR="00675AA0" w:rsidRPr="00B628A4" w:rsidRDefault="00675AA0" w:rsidP="00675AA0">
      <w:pPr>
        <w:rPr>
          <w:rFonts w:ascii="Candara" w:hAnsi="Candara"/>
        </w:rPr>
      </w:pPr>
    </w:p>
    <w:p w14:paraId="38ACA9EE" w14:textId="77777777" w:rsidR="00675AA0" w:rsidRPr="00B628A4" w:rsidRDefault="00675AA0" w:rsidP="00675AA0">
      <w:pPr>
        <w:pStyle w:val="Default"/>
        <w:rPr>
          <w:rFonts w:ascii="Candara" w:eastAsia="Times New Roman" w:hAnsi="Candara" w:cs="Times New Roman"/>
          <w:b/>
          <w:iCs/>
          <w:snapToGrid w:val="0"/>
          <w:lang w:val="es-ES_tradnl" w:eastAsia="en-US"/>
        </w:rPr>
      </w:pPr>
      <w:r w:rsidRPr="00B628A4">
        <w:rPr>
          <w:rFonts w:ascii="Candara" w:eastAsia="Times New Roman" w:hAnsi="Candara" w:cs="Times New Roman"/>
          <w:b/>
          <w:iCs/>
          <w:snapToGrid w:val="0"/>
          <w:lang w:val="es-ES_tradnl" w:eastAsia="en-US"/>
        </w:rPr>
        <w:t xml:space="preserve">Territorios elegibles </w:t>
      </w:r>
    </w:p>
    <w:p w14:paraId="52FFE6D4"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a)  Guadalupe, Guyana Francesa,</w:t>
      </w:r>
      <w:r w:rsidR="008819E6" w:rsidRPr="00B628A4">
        <w:rPr>
          <w:rFonts w:ascii="Candara" w:eastAsia="Times New Roman" w:hAnsi="Candara" w:cs="Times New Roman"/>
          <w:iCs/>
          <w:snapToGrid w:val="0"/>
          <w:lang w:val="es-ES_tradnl" w:eastAsia="en-US"/>
        </w:rPr>
        <w:t xml:space="preserve"> </w:t>
      </w:r>
      <w:r w:rsidRPr="00B628A4">
        <w:rPr>
          <w:rFonts w:ascii="Candara" w:eastAsia="Times New Roman" w:hAnsi="Candara" w:cs="Times New Roman"/>
          <w:iCs/>
          <w:snapToGrid w:val="0"/>
          <w:lang w:val="es-ES_tradnl" w:eastAsia="en-US"/>
        </w:rPr>
        <w:t xml:space="preserve">Martinica, Reunión – por ser Departamentos de Francia. </w:t>
      </w:r>
    </w:p>
    <w:p w14:paraId="3E4724EA" w14:textId="77777777"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 xml:space="preserve">b) Islas Vírgenes Estadounidenses, Puerto Rico, Guam – por ser Territorios de los Estados Unidos de América. </w:t>
      </w:r>
    </w:p>
    <w:p w14:paraId="4A5FECF0" w14:textId="0C7DD125" w:rsidR="00675AA0" w:rsidRPr="00B628A4" w:rsidRDefault="00675AA0" w:rsidP="00675AA0">
      <w:pPr>
        <w:pStyle w:val="Default"/>
        <w:jc w:val="both"/>
        <w:rPr>
          <w:rFonts w:ascii="Candara" w:eastAsia="Times New Roman" w:hAnsi="Candara" w:cs="Times New Roman"/>
          <w:iCs/>
          <w:snapToGrid w:val="0"/>
          <w:lang w:val="es-ES_tradnl" w:eastAsia="en-US"/>
        </w:rPr>
      </w:pPr>
      <w:r w:rsidRPr="00B628A4">
        <w:rPr>
          <w:rFonts w:ascii="Candara" w:eastAsia="Times New Roman" w:hAnsi="Candara" w:cs="Times New Roman"/>
          <w:iCs/>
          <w:snapToGrid w:val="0"/>
          <w:lang w:val="es-ES_tradnl" w:eastAsia="en-US"/>
        </w:rPr>
        <w:t>c) Aruba – Por se</w:t>
      </w:r>
      <w:r w:rsidR="008819E6" w:rsidRPr="00B628A4">
        <w:rPr>
          <w:rFonts w:ascii="Candara" w:eastAsia="Times New Roman" w:hAnsi="Candara" w:cs="Times New Roman"/>
          <w:iCs/>
          <w:snapToGrid w:val="0"/>
          <w:lang w:val="es-ES_tradnl" w:eastAsia="en-US"/>
        </w:rPr>
        <w:t>r</w:t>
      </w:r>
      <w:r w:rsidRPr="00B628A4">
        <w:rPr>
          <w:rFonts w:ascii="Candara" w:eastAsia="Times New Roman" w:hAnsi="Candara" w:cs="Times New Roman"/>
          <w:iCs/>
          <w:snapToGrid w:val="0"/>
          <w:lang w:val="es-ES_tradnl" w:eastAsia="en-US"/>
        </w:rPr>
        <w:t xml:space="preserve"> </w:t>
      </w:r>
      <w:r w:rsidR="008819E6" w:rsidRPr="00B628A4">
        <w:rPr>
          <w:rFonts w:ascii="Candara" w:eastAsia="Times New Roman" w:hAnsi="Candara" w:cs="Times New Roman"/>
          <w:iCs/>
          <w:snapToGrid w:val="0"/>
          <w:lang w:val="es-ES_tradnl" w:eastAsia="en-US"/>
        </w:rPr>
        <w:t>País</w:t>
      </w:r>
      <w:r w:rsidRPr="00B628A4">
        <w:rPr>
          <w:rFonts w:ascii="Candara" w:eastAsia="Times New Roman" w:hAnsi="Candara" w:cs="Times New Roman"/>
          <w:iCs/>
          <w:snapToGrid w:val="0"/>
          <w:lang w:val="es-ES_tradnl" w:eastAsia="en-US"/>
        </w:rPr>
        <w:t xml:space="preserve"> Constituyente del Reino de los Países Bajos; y Bonaire, Curazao, Sint Maarten, Sint </w:t>
      </w:r>
      <w:proofErr w:type="spellStart"/>
      <w:r w:rsidRPr="00B628A4">
        <w:rPr>
          <w:rFonts w:ascii="Candara" w:eastAsia="Times New Roman" w:hAnsi="Candara" w:cs="Times New Roman"/>
          <w:iCs/>
          <w:snapToGrid w:val="0"/>
          <w:lang w:val="es-ES_tradnl" w:eastAsia="en-US"/>
        </w:rPr>
        <w:t>Eustatius</w:t>
      </w:r>
      <w:proofErr w:type="spellEnd"/>
      <w:r w:rsidRPr="00B628A4">
        <w:rPr>
          <w:rFonts w:ascii="Candara" w:eastAsia="Times New Roman" w:hAnsi="Candara" w:cs="Times New Roman"/>
          <w:iCs/>
          <w:snapToGrid w:val="0"/>
          <w:lang w:val="es-ES_tradnl" w:eastAsia="en-US"/>
        </w:rPr>
        <w:t xml:space="preserve"> – por ser Departamentos de Reino de los Países Bajos. </w:t>
      </w:r>
    </w:p>
    <w:p w14:paraId="5D119B69" w14:textId="77777777" w:rsidR="00675AA0" w:rsidRPr="00B628A4" w:rsidRDefault="00675AA0" w:rsidP="00675AA0">
      <w:pPr>
        <w:jc w:val="both"/>
        <w:rPr>
          <w:rFonts w:ascii="Candara" w:hAnsi="Candara"/>
          <w:iCs/>
          <w:snapToGrid w:val="0"/>
          <w:color w:val="000000"/>
        </w:rPr>
      </w:pPr>
      <w:r w:rsidRPr="00B628A4">
        <w:rPr>
          <w:rFonts w:ascii="Candara" w:hAnsi="Candara"/>
          <w:iCs/>
          <w:snapToGrid w:val="0"/>
          <w:color w:val="000000"/>
        </w:rPr>
        <w:t>d) Hong Kong – por ser Región Especial Administrativa de la República Popular de China</w:t>
      </w:r>
    </w:p>
    <w:p w14:paraId="0783FE63" w14:textId="77777777" w:rsidR="00675AA0" w:rsidRPr="00B628A4" w:rsidRDefault="00675AA0" w:rsidP="00675AA0">
      <w:pPr>
        <w:rPr>
          <w:rFonts w:ascii="Candara" w:hAnsi="Candara"/>
        </w:rPr>
      </w:pPr>
    </w:p>
    <w:p w14:paraId="6DC2DD60" w14:textId="77777777" w:rsidR="003F79AA" w:rsidRPr="00B628A4" w:rsidRDefault="003F79AA" w:rsidP="00A1003A">
      <w:pPr>
        <w:pStyle w:val="Outline"/>
        <w:spacing w:before="0" w:after="120"/>
        <w:rPr>
          <w:rFonts w:ascii="Candara" w:hAnsi="Candara"/>
          <w:b/>
          <w:bCs/>
          <w:kern w:val="0"/>
          <w:szCs w:val="24"/>
          <w:lang w:val="es-ES"/>
        </w:rPr>
      </w:pPr>
      <w:r w:rsidRPr="00B628A4">
        <w:rPr>
          <w:rFonts w:ascii="Candara" w:hAnsi="Candara"/>
          <w:b/>
          <w:bCs/>
          <w:kern w:val="0"/>
          <w:szCs w:val="24"/>
          <w:lang w:val="es-ES"/>
        </w:rPr>
        <w:t>2) Criterios para determinar Nacionalidad y el país de origen de los bienes y servicios</w:t>
      </w:r>
    </w:p>
    <w:p w14:paraId="67B39BAA" w14:textId="77777777" w:rsidR="003F79AA" w:rsidRPr="00B628A4" w:rsidRDefault="003F79AA" w:rsidP="00A1003A">
      <w:pPr>
        <w:spacing w:after="120"/>
        <w:jc w:val="both"/>
        <w:rPr>
          <w:rFonts w:ascii="Candara" w:hAnsi="Candara"/>
          <w:lang w:val="es-ES"/>
        </w:rPr>
      </w:pPr>
      <w:r w:rsidRPr="00B628A4">
        <w:rPr>
          <w:rFonts w:ascii="Candara" w:hAnsi="Candara"/>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B628A4" w:rsidRDefault="003F79AA" w:rsidP="00A1003A">
      <w:pPr>
        <w:spacing w:after="120"/>
        <w:rPr>
          <w:rFonts w:ascii="Candara" w:hAnsi="Candara"/>
          <w:lang w:val="es-ES"/>
        </w:rPr>
      </w:pPr>
    </w:p>
    <w:p w14:paraId="58A0D685"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A) Nacionalidad</w:t>
      </w:r>
    </w:p>
    <w:p w14:paraId="2D529BBC" w14:textId="51CD4012" w:rsidR="003F79AA" w:rsidRPr="00B628A4" w:rsidRDefault="003F79AA" w:rsidP="00A1003A">
      <w:pPr>
        <w:spacing w:after="120"/>
        <w:ind w:left="360"/>
        <w:jc w:val="both"/>
        <w:rPr>
          <w:rFonts w:ascii="Candara" w:hAnsi="Candara"/>
          <w:lang w:val="es-ES"/>
        </w:rPr>
      </w:pPr>
      <w:r w:rsidRPr="00B628A4">
        <w:rPr>
          <w:rFonts w:ascii="Candara" w:hAnsi="Candara"/>
          <w:bCs/>
          <w:lang w:val="es-ES"/>
        </w:rPr>
        <w:t>a)</w:t>
      </w:r>
      <w:r w:rsidRPr="00B628A4">
        <w:rPr>
          <w:rFonts w:ascii="Candara" w:hAnsi="Candara"/>
          <w:b/>
          <w:lang w:val="es-ES"/>
        </w:rPr>
        <w:t xml:space="preserve"> 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8819E6" w:rsidRPr="00B628A4">
        <w:rPr>
          <w:rFonts w:ascii="Candara" w:hAnsi="Candara"/>
          <w:lang w:val="es-ES"/>
        </w:rPr>
        <w:t>é</w:t>
      </w:r>
      <w:r w:rsidRPr="00B628A4">
        <w:rPr>
          <w:rFonts w:ascii="Candara" w:hAnsi="Candara"/>
          <w:lang w:val="es-ES"/>
        </w:rPr>
        <w:t>l o ella satisface uno de los siguientes requisitos:</w:t>
      </w:r>
    </w:p>
    <w:p w14:paraId="552D58F5"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es ciudadano de un país miembro; o</w:t>
      </w:r>
    </w:p>
    <w:p w14:paraId="47BA8ACA" w14:textId="77777777" w:rsidR="003F79AA" w:rsidRPr="00B628A4" w:rsidRDefault="003F79AA" w:rsidP="00B35234">
      <w:pPr>
        <w:numPr>
          <w:ilvl w:val="1"/>
          <w:numId w:val="17"/>
        </w:numPr>
        <w:spacing w:after="12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5A6B54C7" w14:textId="77777777" w:rsidR="003F79AA" w:rsidRPr="00B628A4" w:rsidRDefault="003F79AA" w:rsidP="00A1003A">
      <w:pPr>
        <w:spacing w:after="120"/>
        <w:ind w:left="360"/>
        <w:jc w:val="both"/>
        <w:rPr>
          <w:rFonts w:ascii="Candara" w:hAnsi="Candara"/>
          <w:lang w:val="es-ES"/>
        </w:rPr>
      </w:pPr>
      <w:r w:rsidRPr="00B628A4">
        <w:rPr>
          <w:rFonts w:ascii="Candara" w:hAnsi="Candara"/>
          <w:bCs/>
          <w:lang w:val="es-ES"/>
        </w:rPr>
        <w:t>b)</w:t>
      </w:r>
      <w:r w:rsidRPr="00B628A4">
        <w:rPr>
          <w:rFonts w:ascii="Candara" w:hAnsi="Candara"/>
          <w:b/>
          <w:lang w:val="es-ES"/>
        </w:rPr>
        <w:t xml:space="preserve"> Una firma </w:t>
      </w:r>
      <w:r w:rsidRPr="00B628A4">
        <w:rPr>
          <w:rFonts w:ascii="Candara" w:hAnsi="Candara"/>
          <w:lang w:val="es-ES"/>
        </w:rPr>
        <w:t>tiene la nacionalidad de un país miembro si satisface los dos siguientes requisitos:</w:t>
      </w:r>
    </w:p>
    <w:p w14:paraId="62A0379F"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esta legalmente constituida o incorporada conforme a las leyes de un país miembro del Banco; y</w:t>
      </w:r>
    </w:p>
    <w:p w14:paraId="3782CD17" w14:textId="77777777" w:rsidR="003F79AA" w:rsidRPr="00B628A4" w:rsidRDefault="003F79AA" w:rsidP="00B35234">
      <w:pPr>
        <w:numPr>
          <w:ilvl w:val="0"/>
          <w:numId w:val="18"/>
        </w:numPr>
        <w:spacing w:after="12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3002CEA3" w14:textId="77777777" w:rsidR="003F79AA" w:rsidRPr="00B628A4" w:rsidRDefault="003F79AA" w:rsidP="00A1003A">
      <w:pPr>
        <w:spacing w:after="120"/>
        <w:jc w:val="both"/>
        <w:rPr>
          <w:rFonts w:ascii="Candara" w:hAnsi="Candara"/>
          <w:lang w:val="es-ES"/>
        </w:rPr>
      </w:pPr>
      <w:r w:rsidRPr="00B628A4">
        <w:rPr>
          <w:rFonts w:ascii="Candara" w:hAnsi="Candara"/>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B628A4" w:rsidRDefault="003F79AA" w:rsidP="00A1003A">
      <w:pPr>
        <w:spacing w:after="120"/>
        <w:jc w:val="both"/>
        <w:rPr>
          <w:rFonts w:ascii="Candara" w:hAnsi="Candara"/>
          <w:lang w:val="es-ES"/>
        </w:rPr>
      </w:pPr>
      <w:r w:rsidRPr="00B628A4">
        <w:rPr>
          <w:rFonts w:ascii="Candara" w:hAnsi="Candara"/>
          <w:b/>
          <w:u w:val="single"/>
          <w:lang w:val="es-ES"/>
        </w:rPr>
        <w:t>B) Origen de los Bienes</w:t>
      </w:r>
    </w:p>
    <w:p w14:paraId="700F9F33" w14:textId="77777777" w:rsidR="003F79AA" w:rsidRPr="00B628A4" w:rsidRDefault="003F79AA" w:rsidP="00A1003A">
      <w:pPr>
        <w:spacing w:after="120"/>
        <w:jc w:val="both"/>
        <w:rPr>
          <w:rFonts w:ascii="Candara" w:hAnsi="Candara"/>
          <w:lang w:val="es-ES"/>
        </w:rPr>
      </w:pPr>
      <w:r w:rsidRPr="00B628A4">
        <w:rPr>
          <w:rFonts w:ascii="Candara" w:hAnsi="Candara"/>
          <w:lang w:val="es-ES"/>
        </w:rPr>
        <w:t xml:space="preserve">Los bienes se originan en un país miembro del Banco si han sido extraídos, cultivados, cosechados o producidos en un país miembro del Banco.  Un bien es producido cuando </w:t>
      </w:r>
      <w:r w:rsidRPr="00B628A4">
        <w:rPr>
          <w:rFonts w:ascii="Candara" w:hAnsi="Candara"/>
          <w:lang w:val="es-ES"/>
        </w:rPr>
        <w:lastRenderedPageBreak/>
        <w:t>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B628A4" w:rsidRDefault="003F79AA" w:rsidP="00A1003A">
      <w:pPr>
        <w:spacing w:after="120"/>
        <w:jc w:val="both"/>
        <w:rPr>
          <w:rFonts w:ascii="Candara" w:hAnsi="Candara"/>
          <w:lang w:val="es-ES"/>
        </w:rPr>
      </w:pPr>
      <w:r w:rsidRPr="00B628A4">
        <w:rPr>
          <w:rFonts w:ascii="Candara" w:hAnsi="Candara"/>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B628A4" w:rsidRDefault="003F79AA" w:rsidP="00A1003A">
      <w:pPr>
        <w:pStyle w:val="aparagraphs"/>
        <w:spacing w:before="0"/>
        <w:rPr>
          <w:rFonts w:ascii="Candara" w:hAnsi="Candara"/>
          <w:snapToGrid/>
          <w:szCs w:val="24"/>
          <w:lang w:val="es-ES"/>
        </w:rPr>
      </w:pPr>
      <w:r w:rsidRPr="00B628A4">
        <w:rPr>
          <w:rFonts w:ascii="Candara" w:hAnsi="Candara"/>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B628A4" w:rsidRDefault="003F79AA" w:rsidP="00A1003A">
      <w:pPr>
        <w:spacing w:after="120"/>
        <w:jc w:val="both"/>
        <w:rPr>
          <w:rFonts w:ascii="Candara" w:hAnsi="Candara"/>
          <w:lang w:val="es-ES"/>
        </w:rPr>
      </w:pPr>
      <w:r w:rsidRPr="00B628A4">
        <w:rPr>
          <w:rFonts w:ascii="Candara" w:hAnsi="Candara"/>
          <w:lang w:val="es-ES"/>
        </w:rPr>
        <w:t>El origen de los materiales, partes o componentes de los bienes o la nacionalidad de la firma productora, ensambladora, distribuidora o vendedora de los bienes no determina el origen de los mismos</w:t>
      </w:r>
      <w:r w:rsidR="00791F2E">
        <w:rPr>
          <w:rFonts w:ascii="Candara" w:hAnsi="Candara"/>
          <w:lang w:val="es-ES"/>
        </w:rPr>
        <w:t>.</w:t>
      </w:r>
    </w:p>
    <w:p w14:paraId="29EF7648" w14:textId="77777777" w:rsidR="003F79AA" w:rsidRPr="00B628A4" w:rsidRDefault="003F79AA" w:rsidP="00A1003A">
      <w:pPr>
        <w:spacing w:after="120"/>
        <w:jc w:val="both"/>
        <w:rPr>
          <w:rFonts w:ascii="Candara" w:hAnsi="Candara"/>
          <w:lang w:val="es-ES"/>
        </w:rPr>
      </w:pPr>
    </w:p>
    <w:p w14:paraId="62997DF3" w14:textId="77777777" w:rsidR="003F79AA" w:rsidRPr="00B628A4" w:rsidRDefault="003F79AA" w:rsidP="00A1003A">
      <w:pPr>
        <w:spacing w:after="120"/>
        <w:jc w:val="both"/>
        <w:rPr>
          <w:rFonts w:ascii="Candara" w:hAnsi="Candara"/>
          <w:b/>
          <w:u w:val="single"/>
          <w:lang w:val="es-ES"/>
        </w:rPr>
      </w:pPr>
      <w:r w:rsidRPr="00B628A4">
        <w:rPr>
          <w:rFonts w:ascii="Candara" w:hAnsi="Candara"/>
          <w:b/>
          <w:u w:val="single"/>
          <w:lang w:val="es-ES"/>
        </w:rPr>
        <w:t>C) Origen de los Servicios</w:t>
      </w:r>
    </w:p>
    <w:p w14:paraId="3581AC4B" w14:textId="77777777" w:rsidR="003F79AA" w:rsidRPr="00B628A4" w:rsidRDefault="003F79AA" w:rsidP="00A1003A">
      <w:pPr>
        <w:pStyle w:val="Textonotapie"/>
        <w:tabs>
          <w:tab w:val="left" w:pos="3420"/>
        </w:tabs>
        <w:spacing w:after="120"/>
        <w:ind w:left="0" w:firstLine="0"/>
        <w:jc w:val="both"/>
        <w:rPr>
          <w:rFonts w:ascii="Candara" w:hAnsi="Candara"/>
          <w:bCs/>
          <w:i/>
          <w:sz w:val="24"/>
          <w:szCs w:val="24"/>
          <w:lang w:val="es-ES"/>
        </w:rPr>
      </w:pPr>
      <w:r w:rsidRPr="00B628A4">
        <w:rPr>
          <w:rFonts w:ascii="Candara" w:hAnsi="Candara"/>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B628A4" w:rsidRDefault="003F79AA" w:rsidP="00A1003A">
      <w:pPr>
        <w:spacing w:after="120"/>
        <w:jc w:val="both"/>
        <w:rPr>
          <w:rFonts w:ascii="Candara" w:hAnsi="Candara"/>
          <w:bCs/>
          <w:i/>
          <w:lang w:val="es-ES"/>
        </w:rPr>
      </w:pPr>
    </w:p>
    <w:p w14:paraId="17D012A2" w14:textId="77777777" w:rsidR="003F79AA" w:rsidRPr="00B628A4" w:rsidRDefault="003F79AA" w:rsidP="00A1003A">
      <w:pPr>
        <w:spacing w:after="120"/>
        <w:ind w:left="1440"/>
        <w:rPr>
          <w:rFonts w:ascii="Candara" w:hAnsi="Candara"/>
          <w:i/>
          <w:iCs/>
        </w:rPr>
      </w:pPr>
    </w:p>
    <w:p w14:paraId="24679AF5" w14:textId="77777777" w:rsidR="003F79AA" w:rsidRPr="00B628A4" w:rsidRDefault="003F79AA" w:rsidP="00A1003A">
      <w:pPr>
        <w:spacing w:after="120"/>
        <w:rPr>
          <w:rFonts w:ascii="Candara" w:hAnsi="Candara"/>
          <w:i/>
          <w:iCs/>
        </w:rPr>
        <w:sectPr w:rsidR="003F79AA" w:rsidRPr="00B628A4" w:rsidSect="00AE2353">
          <w:headerReference w:type="even" r:id="rId20"/>
          <w:headerReference w:type="first" r:id="rId21"/>
          <w:endnotePr>
            <w:numFmt w:val="decimal"/>
          </w:endnotePr>
          <w:type w:val="oddPage"/>
          <w:pgSz w:w="11906" w:h="16838" w:code="9"/>
          <w:pgMar w:top="1440" w:right="1440" w:bottom="1440" w:left="1134" w:header="720" w:footer="720" w:gutter="0"/>
          <w:paperSrc w:first="15" w:other="15"/>
          <w:cols w:space="720"/>
          <w:titlePg/>
          <w:docGrid w:linePitch="326"/>
        </w:sectPr>
      </w:pPr>
    </w:p>
    <w:p w14:paraId="4DBE903E" w14:textId="77777777" w:rsidR="00055B76" w:rsidRDefault="00055B76" w:rsidP="00A1003A">
      <w:pPr>
        <w:pStyle w:val="SectionIVH2"/>
        <w:spacing w:before="0" w:after="120"/>
        <w:rPr>
          <w:rFonts w:ascii="Candara" w:hAnsi="Candara"/>
          <w:sz w:val="24"/>
        </w:rPr>
      </w:pPr>
      <w:bookmarkStart w:id="54" w:name="_Toc112839686"/>
    </w:p>
    <w:p w14:paraId="5CBC7F65" w14:textId="22B08838" w:rsidR="00175B24" w:rsidRPr="00B628A4" w:rsidRDefault="003F79AA" w:rsidP="00A1003A">
      <w:pPr>
        <w:pStyle w:val="SectionIVH2"/>
        <w:spacing w:before="0" w:after="120"/>
        <w:rPr>
          <w:rFonts w:ascii="Candara" w:hAnsi="Candara"/>
          <w:sz w:val="24"/>
        </w:rPr>
      </w:pPr>
      <w:r w:rsidRPr="00B628A4">
        <w:rPr>
          <w:rFonts w:ascii="Candara" w:hAnsi="Candara"/>
          <w:sz w:val="24"/>
        </w:rPr>
        <w:t>Sección IV. Formularios de la Oferta</w:t>
      </w:r>
      <w:bookmarkStart w:id="55" w:name="_Toc112839687"/>
      <w:bookmarkEnd w:id="54"/>
      <w:r w:rsidRPr="00B628A4">
        <w:rPr>
          <w:rFonts w:ascii="Candara" w:hAnsi="Candara"/>
          <w:sz w:val="24"/>
        </w:rPr>
        <w:t xml:space="preserve">. </w:t>
      </w:r>
    </w:p>
    <w:p w14:paraId="50D70E7A" w14:textId="676304D0" w:rsidR="003F79AA" w:rsidRPr="00B628A4" w:rsidRDefault="003F79AA" w:rsidP="00A1003A">
      <w:pPr>
        <w:pStyle w:val="SectionIVH2"/>
        <w:spacing w:before="0" w:after="120"/>
        <w:rPr>
          <w:rFonts w:ascii="Candara" w:hAnsi="Candara"/>
          <w:sz w:val="24"/>
        </w:rPr>
      </w:pPr>
      <w:r w:rsidRPr="00B628A4">
        <w:rPr>
          <w:rFonts w:ascii="Candara" w:hAnsi="Candara"/>
          <w:sz w:val="24"/>
        </w:rPr>
        <w:t>Oferta</w:t>
      </w:r>
      <w:bookmarkEnd w:id="55"/>
    </w:p>
    <w:p w14:paraId="655334B6" w14:textId="77777777" w:rsidR="003F79AA" w:rsidRPr="00B628A4" w:rsidRDefault="003F79AA" w:rsidP="00A1003A">
      <w:pPr>
        <w:spacing w:after="120"/>
        <w:jc w:val="center"/>
        <w:rPr>
          <w:rFonts w:ascii="Candara" w:hAnsi="Candara"/>
          <w:b/>
          <w:bCs/>
          <w:color w:val="8DB3E2"/>
        </w:rPr>
      </w:pPr>
    </w:p>
    <w:p w14:paraId="441A1484" w14:textId="77777777" w:rsidR="003F79AA" w:rsidRDefault="005D7D7B" w:rsidP="00A1003A">
      <w:pPr>
        <w:spacing w:after="120"/>
        <w:jc w:val="both"/>
        <w:rPr>
          <w:rFonts w:ascii="Candara" w:hAnsi="Candara"/>
          <w:i/>
          <w:iCs/>
          <w:color w:val="0070C0"/>
        </w:rPr>
      </w:pPr>
      <w:r w:rsidRPr="00055B76">
        <w:rPr>
          <w:rFonts w:ascii="Candara" w:hAnsi="Candara"/>
          <w:i/>
          <w:iCs/>
          <w:color w:val="0070C0"/>
        </w:rPr>
        <w:t>[</w:t>
      </w:r>
      <w:r w:rsidRPr="00055B76">
        <w:rPr>
          <w:rFonts w:ascii="Candara" w:hAnsi="Candara"/>
          <w:b/>
          <w:i/>
          <w:iCs/>
          <w:color w:val="0070C0"/>
        </w:rPr>
        <w:t>Nota para el</w:t>
      </w:r>
      <w:r w:rsidR="003F79AA" w:rsidRPr="00055B76">
        <w:rPr>
          <w:rFonts w:ascii="Candara" w:hAnsi="Candara"/>
          <w:b/>
          <w:i/>
          <w:iCs/>
          <w:color w:val="0070C0"/>
        </w:rPr>
        <w:t xml:space="preserve"> </w:t>
      </w:r>
      <w:r w:rsidR="003F79AA" w:rsidRPr="00055B76">
        <w:rPr>
          <w:rFonts w:ascii="Candara" w:hAnsi="Candara"/>
          <w:b/>
          <w:bCs/>
          <w:i/>
          <w:iCs/>
          <w:color w:val="0070C0"/>
        </w:rPr>
        <w:t>Oferente</w:t>
      </w:r>
      <w:r w:rsidRPr="00055B76">
        <w:rPr>
          <w:rFonts w:ascii="Candara" w:hAnsi="Candara"/>
          <w:b/>
          <w:bCs/>
          <w:i/>
          <w:iCs/>
          <w:color w:val="0070C0"/>
        </w:rPr>
        <w:t xml:space="preserve">: </w:t>
      </w:r>
      <w:r w:rsidR="003F79AA" w:rsidRPr="00055B76">
        <w:rPr>
          <w:rFonts w:ascii="Candara" w:hAnsi="Candara"/>
          <w:i/>
          <w:iCs/>
          <w:color w:val="0070C0"/>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055B76" w:rsidRDefault="00055B76" w:rsidP="00A1003A">
      <w:pPr>
        <w:spacing w:after="120"/>
        <w:jc w:val="both"/>
        <w:rPr>
          <w:rFonts w:ascii="Candara" w:hAnsi="Candara"/>
          <w:i/>
          <w:iCs/>
          <w:color w:val="0070C0"/>
        </w:rPr>
      </w:pPr>
    </w:p>
    <w:p w14:paraId="3791E318" w14:textId="77777777" w:rsidR="003F79AA" w:rsidRDefault="003422DD" w:rsidP="00A1003A">
      <w:pPr>
        <w:spacing w:after="120"/>
        <w:jc w:val="right"/>
        <w:rPr>
          <w:rFonts w:ascii="Candara" w:hAnsi="Candara"/>
          <w:i/>
          <w:iCs/>
          <w:color w:val="0070C0"/>
        </w:rPr>
      </w:pPr>
      <w:r w:rsidRPr="00055B76">
        <w:rPr>
          <w:rFonts w:ascii="Candara" w:hAnsi="Candara"/>
          <w:i/>
          <w:iCs/>
          <w:color w:val="0070C0"/>
        </w:rPr>
        <w:t xml:space="preserve"> </w:t>
      </w:r>
      <w:r w:rsidR="003F79AA" w:rsidRPr="00055B76">
        <w:rPr>
          <w:rFonts w:ascii="Candara" w:hAnsi="Candara"/>
          <w:i/>
          <w:iCs/>
          <w:color w:val="0070C0"/>
        </w:rPr>
        <w:t>[fecha]</w:t>
      </w:r>
    </w:p>
    <w:p w14:paraId="719291C8" w14:textId="77777777" w:rsidR="00055B76" w:rsidRPr="00055B76" w:rsidRDefault="00055B76" w:rsidP="00A1003A">
      <w:pPr>
        <w:spacing w:after="120"/>
        <w:jc w:val="right"/>
        <w:rPr>
          <w:rFonts w:ascii="Candara" w:hAnsi="Candara"/>
          <w:i/>
          <w:iCs/>
          <w:color w:val="0070C0"/>
        </w:rPr>
      </w:pPr>
    </w:p>
    <w:p w14:paraId="72C1F312" w14:textId="46702BBE" w:rsidR="003F79AA" w:rsidRDefault="003F79AA" w:rsidP="00A1003A">
      <w:pPr>
        <w:spacing w:after="120"/>
        <w:jc w:val="both"/>
        <w:rPr>
          <w:rFonts w:ascii="Candara" w:hAnsi="Candara"/>
          <w:i/>
          <w:iCs/>
          <w:color w:val="0070C0"/>
        </w:rPr>
      </w:pPr>
      <w:r w:rsidRPr="00B628A4">
        <w:rPr>
          <w:rFonts w:ascii="Candara" w:hAnsi="Candara"/>
        </w:rPr>
        <w:t>Número de Identificación y Título del Contrato</w:t>
      </w:r>
      <w:r w:rsidRPr="00B628A4">
        <w:rPr>
          <w:rFonts w:ascii="Candara" w:hAnsi="Candara"/>
          <w:i/>
          <w:iCs/>
        </w:rPr>
        <w:t xml:space="preserve">: </w:t>
      </w:r>
      <w:r w:rsidRPr="00055B76">
        <w:rPr>
          <w:rFonts w:ascii="Candara" w:hAnsi="Candara"/>
          <w:i/>
          <w:iCs/>
          <w:color w:val="0070C0"/>
        </w:rPr>
        <w:t>[indique el número de identificación y título del Contrato]</w:t>
      </w:r>
    </w:p>
    <w:p w14:paraId="676AC0BE" w14:textId="77777777" w:rsidR="00055B76" w:rsidRPr="00B628A4" w:rsidRDefault="00055B76" w:rsidP="00A1003A">
      <w:pPr>
        <w:spacing w:after="120"/>
        <w:jc w:val="both"/>
        <w:rPr>
          <w:rFonts w:ascii="Candara" w:hAnsi="Candara"/>
          <w:i/>
          <w:iCs/>
        </w:rPr>
      </w:pPr>
    </w:p>
    <w:p w14:paraId="1596F433" w14:textId="584B00FF" w:rsidR="003F79AA" w:rsidRPr="00B628A4" w:rsidRDefault="003F79AA" w:rsidP="00A1003A">
      <w:pPr>
        <w:spacing w:after="120"/>
        <w:jc w:val="both"/>
        <w:rPr>
          <w:rFonts w:ascii="Candara" w:hAnsi="Candara"/>
          <w:i/>
          <w:iCs/>
        </w:rPr>
      </w:pPr>
      <w:r w:rsidRPr="00B628A4">
        <w:rPr>
          <w:rFonts w:ascii="Candara" w:hAnsi="Candara"/>
        </w:rPr>
        <w:t xml:space="preserve">A: </w:t>
      </w:r>
      <w:r w:rsidRPr="00055B76">
        <w:rPr>
          <w:rFonts w:ascii="Candara" w:hAnsi="Candara"/>
          <w:i/>
          <w:iCs/>
          <w:color w:val="0070C0"/>
        </w:rPr>
        <w:t>[nombre y dirección del Contratante]</w:t>
      </w:r>
    </w:p>
    <w:p w14:paraId="5B230957" w14:textId="77777777" w:rsidR="003F79AA" w:rsidRPr="00B628A4" w:rsidRDefault="003F79AA" w:rsidP="00A1003A">
      <w:pPr>
        <w:spacing w:after="120"/>
        <w:jc w:val="both"/>
        <w:rPr>
          <w:rFonts w:ascii="Candara" w:hAnsi="Candara"/>
          <w:i/>
          <w:iCs/>
        </w:rPr>
      </w:pPr>
    </w:p>
    <w:p w14:paraId="6A2A2D03" w14:textId="324497B3" w:rsidR="003F79AA" w:rsidRPr="00B628A4" w:rsidRDefault="003F79AA" w:rsidP="00A1003A">
      <w:pPr>
        <w:spacing w:after="120"/>
        <w:jc w:val="both"/>
        <w:rPr>
          <w:rFonts w:ascii="Candara" w:hAnsi="Candara"/>
          <w:i/>
          <w:iCs/>
        </w:rPr>
      </w:pPr>
      <w:r w:rsidRPr="00B628A4">
        <w:rPr>
          <w:rFonts w:ascii="Candara" w:hAnsi="Candara"/>
        </w:rPr>
        <w:t xml:space="preserve">Después de haber examinado los Documentos de Licitación, incluyendo la(s) enmienda(s) </w:t>
      </w:r>
      <w:r w:rsidRPr="00055B76">
        <w:rPr>
          <w:rFonts w:ascii="Candara" w:hAnsi="Candara"/>
          <w:i/>
          <w:iCs/>
          <w:color w:val="0070C0"/>
        </w:rPr>
        <w:t>[liste]</w:t>
      </w:r>
      <w:r w:rsidRPr="00B628A4">
        <w:rPr>
          <w:rFonts w:ascii="Candara" w:hAnsi="Candara"/>
          <w:i/>
          <w:iCs/>
        </w:rPr>
        <w:t xml:space="preserve">, </w:t>
      </w:r>
      <w:r w:rsidRPr="00B628A4">
        <w:rPr>
          <w:rFonts w:ascii="Candara" w:hAnsi="Candara"/>
        </w:rPr>
        <w:t xml:space="preserve">ofrecemos ejecutar el </w:t>
      </w:r>
      <w:r w:rsidRPr="00055B76">
        <w:rPr>
          <w:rFonts w:ascii="Candara" w:hAnsi="Candara"/>
          <w:i/>
          <w:iCs/>
          <w:color w:val="0070C0"/>
        </w:rPr>
        <w:t xml:space="preserve">[nombre y número de identificación del Contrato] </w:t>
      </w:r>
      <w:r w:rsidRPr="00B628A4">
        <w:rPr>
          <w:rFonts w:ascii="Candara" w:hAnsi="Candara"/>
        </w:rPr>
        <w:t xml:space="preserve">de conformidad con las CGC que acompañan a esta Oferta por el Precio del Contrato de </w:t>
      </w:r>
      <w:r w:rsidR="002A0D04" w:rsidRPr="002A0D04">
        <w:rPr>
          <w:rFonts w:ascii="Candara" w:hAnsi="Candara"/>
          <w:i/>
          <w:color w:val="0070C0"/>
          <w:lang w:val="es-MX"/>
        </w:rPr>
        <w:t xml:space="preserve">US$ [indique el monto en cifras y en letras] </w:t>
      </w:r>
      <w:r w:rsidR="002A0D04" w:rsidRPr="002A0D04">
        <w:rPr>
          <w:rFonts w:ascii="Candara" w:hAnsi="Candara"/>
          <w:iCs/>
          <w:lang w:val="es-MX"/>
        </w:rPr>
        <w:t>dólares de los Estados Unidos de América, incluido el valor del IVA</w:t>
      </w:r>
      <w:r w:rsidR="002A0D04">
        <w:rPr>
          <w:rFonts w:ascii="Candara" w:hAnsi="Candara"/>
          <w:i/>
          <w:iCs/>
        </w:rPr>
        <w:t>.</w:t>
      </w:r>
    </w:p>
    <w:p w14:paraId="6F0DC732" w14:textId="77777777" w:rsidR="003F79AA" w:rsidRPr="00B628A4" w:rsidRDefault="003F79AA" w:rsidP="00A1003A">
      <w:pPr>
        <w:spacing w:after="120"/>
        <w:rPr>
          <w:rFonts w:ascii="Candara" w:hAnsi="Candara"/>
          <w:i/>
          <w:iCs/>
        </w:rPr>
      </w:pPr>
    </w:p>
    <w:p w14:paraId="7E9FB3B5" w14:textId="77777777" w:rsidR="003F79AA" w:rsidRPr="00B628A4" w:rsidRDefault="003F79AA" w:rsidP="00A1003A">
      <w:pPr>
        <w:spacing w:after="120"/>
        <w:rPr>
          <w:rFonts w:ascii="Candara" w:hAnsi="Candara"/>
        </w:rPr>
      </w:pPr>
      <w:r w:rsidRPr="00B628A4">
        <w:rPr>
          <w:rFonts w:ascii="Candara" w:hAnsi="Candara"/>
        </w:rPr>
        <w:t>El Contrato deberá ser pagado en las siguientes monedas:</w:t>
      </w:r>
      <w:r w:rsidR="003422DD" w:rsidRPr="00B628A4">
        <w:rPr>
          <w:rFonts w:ascii="Candara" w:hAnsi="Candar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333"/>
        <w:gridCol w:w="2334"/>
        <w:gridCol w:w="2336"/>
      </w:tblGrid>
      <w:tr w:rsidR="003F79AA" w:rsidRPr="00B628A4" w14:paraId="4B0D408E" w14:textId="77777777" w:rsidTr="00055B76">
        <w:trPr>
          <w:trHeight w:val="1898"/>
        </w:trPr>
        <w:tc>
          <w:tcPr>
            <w:tcW w:w="2394" w:type="dxa"/>
            <w:vAlign w:val="center"/>
          </w:tcPr>
          <w:p w14:paraId="4FBE3258" w14:textId="77777777" w:rsidR="003F79AA" w:rsidRPr="00B628A4" w:rsidRDefault="003F79AA" w:rsidP="00055B76">
            <w:pPr>
              <w:spacing w:after="120"/>
              <w:jc w:val="center"/>
              <w:rPr>
                <w:rFonts w:ascii="Candara" w:hAnsi="Candara"/>
              </w:rPr>
            </w:pPr>
            <w:r w:rsidRPr="00B628A4">
              <w:rPr>
                <w:rFonts w:ascii="Candara" w:hAnsi="Candara"/>
              </w:rPr>
              <w:t>Moneda</w:t>
            </w:r>
          </w:p>
        </w:tc>
        <w:tc>
          <w:tcPr>
            <w:tcW w:w="2394" w:type="dxa"/>
            <w:vAlign w:val="center"/>
          </w:tcPr>
          <w:p w14:paraId="4E9E4318" w14:textId="77777777" w:rsidR="003F79AA" w:rsidRPr="00B628A4" w:rsidRDefault="003F79AA" w:rsidP="00055B76">
            <w:pPr>
              <w:spacing w:after="120"/>
              <w:jc w:val="center"/>
              <w:rPr>
                <w:rFonts w:ascii="Candara" w:hAnsi="Candara"/>
              </w:rPr>
            </w:pPr>
            <w:r w:rsidRPr="00B628A4">
              <w:rPr>
                <w:rFonts w:ascii="Candara" w:hAnsi="Candara"/>
              </w:rPr>
              <w:t>Porcentaje pagadero en la moneda</w:t>
            </w:r>
          </w:p>
        </w:tc>
        <w:tc>
          <w:tcPr>
            <w:tcW w:w="2394" w:type="dxa"/>
            <w:vAlign w:val="center"/>
          </w:tcPr>
          <w:p w14:paraId="6ED86F18" w14:textId="109F9252" w:rsidR="003F79AA" w:rsidRPr="001579FA" w:rsidRDefault="003F79AA" w:rsidP="00055B76">
            <w:pPr>
              <w:pStyle w:val="Outline"/>
              <w:spacing w:before="0" w:after="120"/>
              <w:jc w:val="center"/>
              <w:rPr>
                <w:rFonts w:ascii="Candara" w:hAnsi="Candara"/>
                <w:i/>
                <w:iCs/>
                <w:lang w:val="es-EC"/>
              </w:rPr>
            </w:pPr>
            <w:r w:rsidRPr="00B628A4">
              <w:rPr>
                <w:rFonts w:ascii="Candara" w:hAnsi="Candara"/>
                <w:lang w:val="es-AR"/>
              </w:rPr>
              <w:t xml:space="preserve">Tasa de cambio: </w:t>
            </w:r>
            <w:r w:rsidRPr="00055B76">
              <w:rPr>
                <w:rFonts w:ascii="Candara" w:hAnsi="Candara"/>
                <w:i/>
                <w:iCs/>
                <w:color w:val="0070C0"/>
                <w:lang w:val="es-AR"/>
              </w:rPr>
              <w:t>[indique el número de unidades de moneda nacional que equivalen a una unidad de moneda extranjera]</w:t>
            </w:r>
            <w:r w:rsidR="004351A6" w:rsidRPr="00055B76">
              <w:rPr>
                <w:rFonts w:ascii="Candara" w:hAnsi="Candara"/>
                <w:i/>
                <w:iCs/>
                <w:color w:val="0070C0"/>
                <w:kern w:val="0"/>
                <w:szCs w:val="24"/>
                <w:lang w:val="es-ES_tradnl"/>
              </w:rPr>
              <w:t xml:space="preserve"> [indique si no aplica]</w:t>
            </w:r>
          </w:p>
        </w:tc>
        <w:tc>
          <w:tcPr>
            <w:tcW w:w="2394" w:type="dxa"/>
            <w:vAlign w:val="center"/>
          </w:tcPr>
          <w:p w14:paraId="002AE003" w14:textId="77777777" w:rsidR="00140460" w:rsidRPr="00B628A4" w:rsidRDefault="003F79AA" w:rsidP="00055B76">
            <w:pPr>
              <w:pStyle w:val="Outline"/>
              <w:spacing w:before="0" w:after="120"/>
              <w:jc w:val="center"/>
              <w:rPr>
                <w:rFonts w:ascii="Candara" w:hAnsi="Candara"/>
                <w:i/>
                <w:iCs/>
                <w:kern w:val="0"/>
                <w:szCs w:val="24"/>
                <w:lang w:val="es-ES_tradnl"/>
              </w:rPr>
            </w:pPr>
            <w:r w:rsidRPr="00B628A4">
              <w:rPr>
                <w:rFonts w:ascii="Candara" w:hAnsi="Candara"/>
                <w:lang w:val="es-AR"/>
              </w:rPr>
              <w:t>Insumos para los que se requieren monedas extranjeras</w:t>
            </w:r>
            <w:r w:rsidR="00140460" w:rsidRPr="00B628A4">
              <w:rPr>
                <w:rFonts w:ascii="Candara" w:hAnsi="Candara"/>
                <w:lang w:val="es-AR"/>
              </w:rPr>
              <w:t xml:space="preserve"> </w:t>
            </w:r>
            <w:r w:rsidR="00140460" w:rsidRPr="00B628A4">
              <w:rPr>
                <w:rFonts w:ascii="Candara" w:hAnsi="Candara"/>
                <w:i/>
                <w:iCs/>
                <w:color w:val="2E74B5"/>
                <w:kern w:val="0"/>
                <w:szCs w:val="24"/>
                <w:lang w:val="es-ES_tradnl"/>
              </w:rPr>
              <w:t>[indique si no aplica]</w:t>
            </w:r>
          </w:p>
          <w:p w14:paraId="07E082F9" w14:textId="77777777" w:rsidR="003F79AA" w:rsidRPr="00B628A4" w:rsidRDefault="003F79AA" w:rsidP="00055B76">
            <w:pPr>
              <w:spacing w:after="120"/>
              <w:jc w:val="center"/>
              <w:rPr>
                <w:rFonts w:ascii="Candara" w:hAnsi="Candara"/>
              </w:rPr>
            </w:pPr>
          </w:p>
        </w:tc>
      </w:tr>
      <w:tr w:rsidR="003F79AA" w:rsidRPr="00B628A4" w14:paraId="6EFFA86D" w14:textId="77777777" w:rsidTr="00055B76">
        <w:tc>
          <w:tcPr>
            <w:tcW w:w="2394" w:type="dxa"/>
            <w:vAlign w:val="center"/>
          </w:tcPr>
          <w:p w14:paraId="56727558" w14:textId="77777777" w:rsidR="003F79AA" w:rsidRPr="00B628A4" w:rsidRDefault="003F79AA" w:rsidP="00055B76">
            <w:pPr>
              <w:spacing w:after="120"/>
              <w:rPr>
                <w:rFonts w:ascii="Candara" w:hAnsi="Candara"/>
                <w:lang w:val="pt-BR"/>
              </w:rPr>
            </w:pPr>
            <w:r w:rsidRPr="00B628A4">
              <w:rPr>
                <w:rFonts w:ascii="Candara" w:hAnsi="Candara"/>
                <w:lang w:val="pt-BR"/>
              </w:rPr>
              <w:t>(a)</w:t>
            </w:r>
          </w:p>
          <w:p w14:paraId="000CA5DC" w14:textId="77777777" w:rsidR="003F79AA" w:rsidRPr="00B628A4" w:rsidRDefault="003F79AA" w:rsidP="00055B76">
            <w:pPr>
              <w:spacing w:after="120"/>
              <w:rPr>
                <w:rFonts w:ascii="Candara" w:hAnsi="Candara"/>
                <w:lang w:val="pt-BR"/>
              </w:rPr>
            </w:pPr>
          </w:p>
          <w:p w14:paraId="0043AA30" w14:textId="77777777" w:rsidR="003F79AA" w:rsidRPr="00B628A4" w:rsidRDefault="003F79AA" w:rsidP="00055B76">
            <w:pPr>
              <w:spacing w:after="120"/>
              <w:rPr>
                <w:rFonts w:ascii="Candara" w:hAnsi="Candara"/>
                <w:lang w:val="pt-BR"/>
              </w:rPr>
            </w:pPr>
            <w:r w:rsidRPr="00B628A4">
              <w:rPr>
                <w:rFonts w:ascii="Candara" w:hAnsi="Candara"/>
                <w:lang w:val="pt-BR"/>
              </w:rPr>
              <w:t>(b)</w:t>
            </w:r>
          </w:p>
          <w:p w14:paraId="3EE4AEEF" w14:textId="77777777" w:rsidR="003F79AA" w:rsidRPr="00B628A4" w:rsidRDefault="003F79AA" w:rsidP="00055B76">
            <w:pPr>
              <w:spacing w:after="120"/>
              <w:rPr>
                <w:rFonts w:ascii="Candara" w:hAnsi="Candara"/>
                <w:lang w:val="pt-BR"/>
              </w:rPr>
            </w:pPr>
          </w:p>
          <w:p w14:paraId="6617D07F" w14:textId="77777777" w:rsidR="003F79AA" w:rsidRPr="00B628A4" w:rsidRDefault="003F79AA" w:rsidP="00055B76">
            <w:pPr>
              <w:spacing w:after="120"/>
              <w:rPr>
                <w:rFonts w:ascii="Candara" w:hAnsi="Candara"/>
                <w:lang w:val="pt-BR"/>
              </w:rPr>
            </w:pPr>
            <w:r w:rsidRPr="00B628A4">
              <w:rPr>
                <w:rFonts w:ascii="Candara" w:hAnsi="Candara"/>
                <w:lang w:val="pt-BR"/>
              </w:rPr>
              <w:t>(c)</w:t>
            </w:r>
          </w:p>
          <w:p w14:paraId="3AA67C77" w14:textId="77777777" w:rsidR="003F79AA" w:rsidRPr="00B628A4" w:rsidRDefault="003F79AA" w:rsidP="00055B76">
            <w:pPr>
              <w:spacing w:after="120"/>
              <w:rPr>
                <w:rFonts w:ascii="Candara" w:hAnsi="Candara"/>
                <w:lang w:val="pt-BR"/>
              </w:rPr>
            </w:pPr>
          </w:p>
          <w:p w14:paraId="2001C364" w14:textId="77777777" w:rsidR="003F79AA" w:rsidRPr="00B628A4" w:rsidRDefault="003F79AA" w:rsidP="00055B76">
            <w:pPr>
              <w:spacing w:after="120"/>
              <w:rPr>
                <w:rFonts w:ascii="Candara" w:hAnsi="Candara"/>
              </w:rPr>
            </w:pPr>
            <w:r w:rsidRPr="00B628A4">
              <w:rPr>
                <w:rFonts w:ascii="Candara" w:hAnsi="Candara"/>
              </w:rPr>
              <w:t>(d)</w:t>
            </w:r>
          </w:p>
        </w:tc>
        <w:tc>
          <w:tcPr>
            <w:tcW w:w="2394" w:type="dxa"/>
            <w:vAlign w:val="center"/>
          </w:tcPr>
          <w:p w14:paraId="7EB184DA" w14:textId="77777777" w:rsidR="003F79AA" w:rsidRPr="00B628A4" w:rsidRDefault="003F79AA" w:rsidP="00055B76">
            <w:pPr>
              <w:spacing w:after="120"/>
              <w:jc w:val="center"/>
              <w:rPr>
                <w:rFonts w:ascii="Candara" w:hAnsi="Candara"/>
              </w:rPr>
            </w:pPr>
          </w:p>
        </w:tc>
        <w:tc>
          <w:tcPr>
            <w:tcW w:w="2394" w:type="dxa"/>
            <w:vAlign w:val="center"/>
          </w:tcPr>
          <w:p w14:paraId="7B42A1DE" w14:textId="77777777" w:rsidR="003F79AA" w:rsidRPr="00B628A4" w:rsidRDefault="003F79AA" w:rsidP="00055B76">
            <w:pPr>
              <w:spacing w:after="120"/>
              <w:jc w:val="center"/>
              <w:rPr>
                <w:rFonts w:ascii="Candara" w:hAnsi="Candara"/>
              </w:rPr>
            </w:pPr>
          </w:p>
        </w:tc>
        <w:tc>
          <w:tcPr>
            <w:tcW w:w="2394" w:type="dxa"/>
            <w:vAlign w:val="center"/>
          </w:tcPr>
          <w:p w14:paraId="4648B975" w14:textId="77777777" w:rsidR="003F79AA" w:rsidRPr="00B628A4" w:rsidRDefault="003F79AA" w:rsidP="00055B76">
            <w:pPr>
              <w:spacing w:after="120"/>
              <w:jc w:val="center"/>
              <w:rPr>
                <w:rFonts w:ascii="Candara" w:hAnsi="Candara"/>
              </w:rPr>
            </w:pPr>
          </w:p>
        </w:tc>
      </w:tr>
    </w:tbl>
    <w:p w14:paraId="60ED3F27" w14:textId="77777777" w:rsidR="003F79AA" w:rsidRPr="00B628A4" w:rsidRDefault="003F79AA" w:rsidP="00A1003A">
      <w:pPr>
        <w:spacing w:after="120"/>
        <w:rPr>
          <w:rFonts w:ascii="Candara" w:hAnsi="Candara"/>
        </w:rPr>
      </w:pPr>
    </w:p>
    <w:p w14:paraId="089CA831" w14:textId="77777777" w:rsidR="003F79AA" w:rsidRPr="00B628A4" w:rsidRDefault="003F79AA" w:rsidP="00A1003A">
      <w:pPr>
        <w:spacing w:after="120"/>
        <w:rPr>
          <w:rFonts w:ascii="Candara" w:hAnsi="Candara"/>
        </w:rPr>
      </w:pPr>
      <w:r w:rsidRPr="00B628A4">
        <w:rPr>
          <w:rFonts w:ascii="Candara" w:hAnsi="Candara"/>
        </w:rPr>
        <w:t>El pago de anticipo solicitado es:</w:t>
      </w:r>
    </w:p>
    <w:p w14:paraId="7CED1E4A" w14:textId="77777777" w:rsidR="003F79AA" w:rsidRPr="00B628A4" w:rsidRDefault="003F79AA" w:rsidP="00A1003A">
      <w:pPr>
        <w:spacing w:after="120"/>
        <w:rPr>
          <w:rFonts w:ascii="Candara" w:hAnsi="Candara"/>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B628A4" w14:paraId="1A3801AB" w14:textId="77777777">
        <w:tc>
          <w:tcPr>
            <w:tcW w:w="3060" w:type="dxa"/>
          </w:tcPr>
          <w:p w14:paraId="2FAFE975" w14:textId="77777777" w:rsidR="003F79AA" w:rsidRPr="00B628A4" w:rsidRDefault="003F79AA" w:rsidP="00A1003A">
            <w:pPr>
              <w:spacing w:after="120"/>
              <w:jc w:val="center"/>
              <w:rPr>
                <w:rFonts w:ascii="Candara" w:hAnsi="Candara"/>
              </w:rPr>
            </w:pPr>
            <w:r w:rsidRPr="00B628A4">
              <w:rPr>
                <w:rFonts w:ascii="Candara" w:hAnsi="Candara"/>
              </w:rPr>
              <w:t>Monto</w:t>
            </w:r>
          </w:p>
        </w:tc>
        <w:tc>
          <w:tcPr>
            <w:tcW w:w="3060" w:type="dxa"/>
          </w:tcPr>
          <w:p w14:paraId="0A9BE8A0" w14:textId="77777777" w:rsidR="003F79AA" w:rsidRPr="00B628A4" w:rsidRDefault="003F79AA" w:rsidP="00A1003A">
            <w:pPr>
              <w:spacing w:after="120"/>
              <w:jc w:val="center"/>
              <w:rPr>
                <w:rFonts w:ascii="Candara" w:hAnsi="Candara"/>
              </w:rPr>
            </w:pPr>
            <w:r w:rsidRPr="00B628A4">
              <w:rPr>
                <w:rFonts w:ascii="Candara" w:hAnsi="Candara"/>
              </w:rPr>
              <w:t>Moneda</w:t>
            </w:r>
          </w:p>
        </w:tc>
      </w:tr>
      <w:tr w:rsidR="003F79AA" w:rsidRPr="00B628A4" w14:paraId="727E9D8E" w14:textId="77777777">
        <w:tc>
          <w:tcPr>
            <w:tcW w:w="3060" w:type="dxa"/>
          </w:tcPr>
          <w:p w14:paraId="71A4B1CB" w14:textId="77777777" w:rsidR="003F79AA" w:rsidRPr="00B628A4" w:rsidRDefault="003F79AA" w:rsidP="00A1003A">
            <w:pPr>
              <w:spacing w:after="120"/>
              <w:rPr>
                <w:rFonts w:ascii="Candara" w:hAnsi="Candara"/>
              </w:rPr>
            </w:pPr>
            <w:r w:rsidRPr="00B628A4">
              <w:rPr>
                <w:rFonts w:ascii="Candara" w:hAnsi="Candara"/>
              </w:rPr>
              <w:t>(a)</w:t>
            </w:r>
          </w:p>
          <w:p w14:paraId="5645AD2F" w14:textId="77777777" w:rsidR="003F79AA" w:rsidRPr="00B628A4" w:rsidRDefault="003F79AA" w:rsidP="00A1003A">
            <w:pPr>
              <w:spacing w:after="120"/>
              <w:rPr>
                <w:rFonts w:ascii="Candara" w:hAnsi="Candara"/>
                <w:lang w:val="en-US"/>
              </w:rPr>
            </w:pPr>
            <w:r w:rsidRPr="00B628A4">
              <w:rPr>
                <w:rFonts w:ascii="Candara" w:hAnsi="Candara"/>
                <w:lang w:val="en-US"/>
              </w:rPr>
              <w:t>(b)</w:t>
            </w:r>
          </w:p>
          <w:p w14:paraId="4A11C867"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(c)</w:t>
            </w:r>
          </w:p>
          <w:p w14:paraId="2741F993" w14:textId="77777777" w:rsidR="003F79AA" w:rsidRPr="00B628A4" w:rsidRDefault="003422DD" w:rsidP="00A1003A">
            <w:pPr>
              <w:spacing w:after="120"/>
              <w:rPr>
                <w:rFonts w:ascii="Candara" w:hAnsi="Candara"/>
                <w:lang w:val="en-US"/>
              </w:rPr>
            </w:pPr>
            <w:r w:rsidRPr="00B628A4">
              <w:rPr>
                <w:rFonts w:ascii="Candara" w:hAnsi="Candara"/>
                <w:lang w:val="en-US"/>
              </w:rPr>
              <w:t xml:space="preserve"> </w:t>
            </w:r>
            <w:r w:rsidR="003F79AA" w:rsidRPr="00B628A4">
              <w:rPr>
                <w:rFonts w:ascii="Candara" w:hAnsi="Candara"/>
                <w:lang w:val="en-US"/>
              </w:rPr>
              <w:t>(d)</w:t>
            </w:r>
          </w:p>
        </w:tc>
        <w:tc>
          <w:tcPr>
            <w:tcW w:w="3060" w:type="dxa"/>
          </w:tcPr>
          <w:p w14:paraId="2910544C" w14:textId="77777777" w:rsidR="003F79AA" w:rsidRPr="00B628A4" w:rsidRDefault="003F79AA" w:rsidP="00A1003A">
            <w:pPr>
              <w:spacing w:after="120"/>
              <w:rPr>
                <w:rFonts w:ascii="Candara" w:hAnsi="Candara"/>
                <w:lang w:val="en-US"/>
              </w:rPr>
            </w:pPr>
            <w:r w:rsidRPr="00B628A4">
              <w:rPr>
                <w:rFonts w:ascii="Candara" w:hAnsi="Candara"/>
                <w:lang w:val="en-US"/>
              </w:rPr>
              <w:tab/>
            </w:r>
          </w:p>
        </w:tc>
      </w:tr>
    </w:tbl>
    <w:p w14:paraId="7E6F4865" w14:textId="77777777" w:rsidR="003F79AA" w:rsidRPr="00B628A4" w:rsidRDefault="003F79AA" w:rsidP="00A1003A">
      <w:pPr>
        <w:spacing w:after="120"/>
        <w:rPr>
          <w:rFonts w:ascii="Candara" w:hAnsi="Candara"/>
          <w:lang w:val="en-US"/>
        </w:rPr>
      </w:pPr>
    </w:p>
    <w:p w14:paraId="0E39359E" w14:textId="77777777" w:rsidR="003F79AA" w:rsidRPr="00B628A4" w:rsidRDefault="003F79AA" w:rsidP="00A1003A">
      <w:pPr>
        <w:tabs>
          <w:tab w:val="left" w:pos="0"/>
          <w:tab w:val="left" w:pos="2184"/>
          <w:tab w:val="left" w:pos="2856"/>
          <w:tab w:val="left" w:pos="3238"/>
          <w:tab w:val="left" w:pos="3600"/>
        </w:tabs>
        <w:suppressAutoHyphens/>
        <w:spacing w:after="120"/>
        <w:jc w:val="both"/>
        <w:rPr>
          <w:rFonts w:ascii="Candara" w:hAnsi="Candara"/>
          <w:spacing w:val="-3"/>
        </w:rPr>
      </w:pPr>
      <w:r w:rsidRPr="00B628A4">
        <w:rPr>
          <w:rFonts w:ascii="Candara" w:hAnsi="Candara"/>
          <w:spacing w:val="-3"/>
        </w:rPr>
        <w:t xml:space="preserve">Aceptamos la designación de </w:t>
      </w:r>
      <w:r w:rsidRPr="00055B76">
        <w:rPr>
          <w:rFonts w:ascii="Candara" w:hAnsi="Candara"/>
          <w:i/>
          <w:color w:val="0070C0"/>
          <w:spacing w:val="-3"/>
        </w:rPr>
        <w:t>[indicar el nombre propuesto en los Datos de la Licitación]</w:t>
      </w:r>
      <w:r w:rsidRPr="00B628A4">
        <w:rPr>
          <w:rFonts w:ascii="Candara" w:hAnsi="Candara"/>
          <w:spacing w:val="-3"/>
        </w:rPr>
        <w:t xml:space="preserve"> como Conciliador.</w:t>
      </w:r>
    </w:p>
    <w:p w14:paraId="43CAA9AB" w14:textId="77777777" w:rsidR="003F79AA" w:rsidRPr="00055B76" w:rsidRDefault="003422DD" w:rsidP="00A1003A">
      <w:pPr>
        <w:tabs>
          <w:tab w:val="left" w:pos="0"/>
          <w:tab w:val="left" w:pos="2184"/>
          <w:tab w:val="left" w:pos="2856"/>
          <w:tab w:val="left" w:pos="3238"/>
          <w:tab w:val="left" w:pos="3600"/>
        </w:tabs>
        <w:suppressAutoHyphens/>
        <w:spacing w:after="120"/>
        <w:jc w:val="both"/>
        <w:rPr>
          <w:rFonts w:ascii="Candara" w:hAnsi="Candara"/>
          <w:i/>
          <w:iCs/>
          <w:color w:val="0070C0"/>
          <w:spacing w:val="-3"/>
        </w:rPr>
      </w:pPr>
      <w:r w:rsidRPr="00055B76">
        <w:rPr>
          <w:rFonts w:ascii="Candara" w:hAnsi="Candara"/>
          <w:i/>
          <w:iCs/>
          <w:color w:val="0070C0"/>
          <w:spacing w:val="-3"/>
        </w:rPr>
        <w:t xml:space="preserve"> </w:t>
      </w:r>
      <w:r w:rsidR="003F79AA" w:rsidRPr="00055B76">
        <w:rPr>
          <w:rFonts w:ascii="Candara" w:hAnsi="Candara"/>
          <w:i/>
          <w:iCs/>
          <w:color w:val="0070C0"/>
          <w:spacing w:val="-3"/>
        </w:rPr>
        <w:t>[o]</w:t>
      </w:r>
    </w:p>
    <w:p w14:paraId="50DBD299"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 xml:space="preserve">No aceptamos la designación de </w:t>
      </w:r>
      <w:r w:rsidRPr="00055B76">
        <w:rPr>
          <w:rFonts w:ascii="Candara" w:hAnsi="Candara"/>
          <w:i/>
          <w:iCs/>
          <w:color w:val="0070C0"/>
          <w:spacing w:val="-3"/>
          <w:szCs w:val="24"/>
          <w:lang w:val="es-ES_tradnl" w:eastAsia="en-US"/>
        </w:rPr>
        <w:t xml:space="preserve">[indicar el nombre propuesto en los Datos de la Licitación] </w:t>
      </w:r>
      <w:r w:rsidRPr="00B628A4">
        <w:rPr>
          <w:rFonts w:ascii="Candara" w:hAnsi="Candara"/>
          <w:spacing w:val="-3"/>
          <w:szCs w:val="24"/>
          <w:lang w:val="es-ES_tradnl" w:eastAsia="en-US"/>
        </w:rPr>
        <w:t xml:space="preserve">como Conciliador, y en su lugar proponemos que se nombre como Conciliador a </w:t>
      </w:r>
      <w:r w:rsidRPr="00055B76">
        <w:rPr>
          <w:rFonts w:ascii="Candara" w:hAnsi="Candara"/>
          <w:i/>
          <w:iCs/>
          <w:color w:val="0070C0"/>
          <w:spacing w:val="-3"/>
          <w:szCs w:val="24"/>
          <w:lang w:val="es-ES_tradnl" w:eastAsia="en-US"/>
        </w:rPr>
        <w:t>[indique el nombre]</w:t>
      </w:r>
      <w:r w:rsidRPr="00B628A4">
        <w:rPr>
          <w:rFonts w:ascii="Candara" w:hAnsi="Candara"/>
          <w:spacing w:val="-3"/>
          <w:szCs w:val="24"/>
          <w:lang w:val="es-ES_tradnl" w:eastAsia="en-US"/>
        </w:rPr>
        <w:t>, cuyos honorarios y datos personales se adjuntan a este formulario.</w:t>
      </w:r>
    </w:p>
    <w:p w14:paraId="1C2B0A61"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pacing w:val="-3"/>
          <w:szCs w:val="24"/>
          <w:lang w:val="es-ES_tradnl" w:eastAsia="en-US"/>
        </w:rPr>
      </w:pPr>
      <w:r w:rsidRPr="00B628A4">
        <w:rPr>
          <w:rFonts w:ascii="Candara" w:hAnsi="Candara"/>
          <w:spacing w:val="-3"/>
          <w:szCs w:val="24"/>
          <w:lang w:val="es-ES_tradnl"/>
        </w:rPr>
        <w:t xml:space="preserve">Confirmamos por la presente que esta Oferta cumple con el período de validez de la Oferta y, de haber sido solicitado, con el suministro de Garantía de </w:t>
      </w:r>
      <w:r w:rsidRPr="00B628A4">
        <w:rPr>
          <w:rFonts w:ascii="Candara" w:hAnsi="Candara"/>
          <w:szCs w:val="24"/>
          <w:lang w:val="es-ES_tradnl"/>
        </w:rPr>
        <w:t>Mantenimiento</w:t>
      </w:r>
      <w:r w:rsidRPr="00B628A4">
        <w:rPr>
          <w:rFonts w:ascii="Candara" w:hAnsi="Candara"/>
          <w:spacing w:val="-3"/>
          <w:szCs w:val="24"/>
          <w:lang w:val="es-ES_tradnl"/>
        </w:rPr>
        <w:t xml:space="preserve"> de la Oferta o Declaración de </w:t>
      </w:r>
      <w:r w:rsidRPr="00B628A4">
        <w:rPr>
          <w:rFonts w:ascii="Candara" w:hAnsi="Candara"/>
          <w:szCs w:val="24"/>
          <w:lang w:val="es-MX"/>
        </w:rPr>
        <w:t xml:space="preserve">Mantenimiento </w:t>
      </w:r>
      <w:r w:rsidRPr="00B628A4">
        <w:rPr>
          <w:rFonts w:ascii="Candara" w:hAnsi="Candara"/>
          <w:spacing w:val="-3"/>
          <w:szCs w:val="24"/>
          <w:lang w:val="es-ES_tradnl"/>
        </w:rPr>
        <w:t>de la Oferta exigidos en los documentos de licitación y especificados en los DDL</w:t>
      </w:r>
      <w:r w:rsidRPr="00B628A4">
        <w:rPr>
          <w:rFonts w:ascii="Candara" w:hAnsi="Candara"/>
          <w:i/>
          <w:spacing w:val="-3"/>
          <w:szCs w:val="24"/>
          <w:lang w:val="es-ES_tradnl"/>
        </w:rPr>
        <w:t>.</w:t>
      </w:r>
    </w:p>
    <w:p w14:paraId="5D3B14F2" w14:textId="2903C540"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Los suscritos, incluyendo todos los subcontratistas requeridos para ejecutar cualquier parte del contrato, tenemos nacionalidad de países miembros del Banco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4.1 de las IAO. </w:t>
      </w:r>
      <w:r w:rsidR="007A4179" w:rsidRPr="00B628A4">
        <w:rPr>
          <w:rFonts w:ascii="Candara" w:hAnsi="Candara"/>
          <w:szCs w:val="24"/>
          <w:lang w:val="es-MX"/>
        </w:rPr>
        <w:t>En caso de que</w:t>
      </w:r>
      <w:r w:rsidRPr="00B628A4">
        <w:rPr>
          <w:rFonts w:ascii="Candara" w:hAnsi="Candara"/>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No presentamos ningún conflicto de interés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4.2 de las IAO.</w:t>
      </w:r>
    </w:p>
    <w:p w14:paraId="07F0E730" w14:textId="507222D5" w:rsidR="003F79AA" w:rsidRPr="00B628A4" w:rsidRDefault="003F79AA" w:rsidP="00A1003A">
      <w:pPr>
        <w:pStyle w:val="Normali"/>
        <w:keepLines w:val="0"/>
        <w:tabs>
          <w:tab w:val="clear" w:pos="1843"/>
          <w:tab w:val="left" w:pos="0"/>
          <w:tab w:val="left" w:pos="2184"/>
          <w:tab w:val="left" w:pos="2856"/>
          <w:tab w:val="left" w:pos="3238"/>
          <w:tab w:val="left" w:pos="3600"/>
        </w:tabs>
        <w:suppressAutoHyphens/>
        <w:rPr>
          <w:rFonts w:ascii="Candara" w:hAnsi="Candara"/>
          <w:szCs w:val="24"/>
          <w:lang w:val="es-MX"/>
        </w:rPr>
      </w:pPr>
      <w:r w:rsidRPr="00B628A4">
        <w:rPr>
          <w:rFonts w:ascii="Candara" w:hAnsi="Candara"/>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B628A4">
        <w:rPr>
          <w:rFonts w:ascii="Candara" w:hAnsi="Candara"/>
          <w:szCs w:val="24"/>
          <w:lang w:val="es-MX"/>
        </w:rPr>
        <w:t>Subcláusula</w:t>
      </w:r>
      <w:proofErr w:type="spellEnd"/>
      <w:r w:rsidRPr="00B628A4">
        <w:rPr>
          <w:rFonts w:ascii="Candara" w:hAnsi="Candara"/>
          <w:szCs w:val="24"/>
          <w:lang w:val="es-MX"/>
        </w:rPr>
        <w:t xml:space="preserve"> 4.3 de las IAO.</w:t>
      </w:r>
    </w:p>
    <w:p w14:paraId="3FE1D4C9"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 xml:space="preserve">No tenemos ninguna sanción del Banco o de alguna otra Institución Financiera Internacional (IFI). </w:t>
      </w:r>
    </w:p>
    <w:p w14:paraId="55ACED46" w14:textId="77777777" w:rsidR="00F123B2" w:rsidRPr="00B628A4" w:rsidRDefault="00F123B2" w:rsidP="00A1003A">
      <w:pPr>
        <w:suppressAutoHyphens/>
        <w:spacing w:after="120"/>
        <w:rPr>
          <w:rFonts w:ascii="Candara" w:hAnsi="Candara"/>
          <w:lang w:val="es-ES"/>
        </w:rPr>
      </w:pPr>
      <w:r w:rsidRPr="00B628A4">
        <w:rPr>
          <w:rFonts w:ascii="Candara" w:hAnsi="Candara"/>
          <w:lang w:val="es-ES"/>
        </w:rPr>
        <w:t>Usaremos nuestros mejores esfuerzos para asistir al Banco en investigaciones.</w:t>
      </w:r>
    </w:p>
    <w:p w14:paraId="6617707E" w14:textId="77777777" w:rsidR="005D7D7B" w:rsidRPr="007A4179" w:rsidRDefault="005D7D7B" w:rsidP="00A1003A">
      <w:pPr>
        <w:suppressAutoHyphens/>
        <w:spacing w:after="120"/>
        <w:rPr>
          <w:rFonts w:ascii="Candara" w:hAnsi="Candara"/>
          <w:color w:val="0070C0"/>
          <w:lang w:val="es-ES"/>
        </w:rPr>
      </w:pPr>
      <w:r w:rsidRPr="007A4179">
        <w:rPr>
          <w:rFonts w:ascii="Candara" w:hAnsi="Candara"/>
          <w:color w:val="0070C0"/>
          <w:lang w:val="es-ES"/>
        </w:rPr>
        <w:t>Autorizamos al ente convocante a solicitar referencias bancarias o comerciales.</w:t>
      </w:r>
    </w:p>
    <w:p w14:paraId="2C43785A" w14:textId="77777777" w:rsidR="00F123B2" w:rsidRPr="00B628A4" w:rsidRDefault="00F123B2" w:rsidP="007A4179">
      <w:pPr>
        <w:suppressAutoHyphens/>
        <w:spacing w:after="120"/>
        <w:jc w:val="both"/>
        <w:rPr>
          <w:rFonts w:ascii="Candara" w:hAnsi="Candara"/>
          <w:lang w:val="es-ES"/>
        </w:rPr>
      </w:pPr>
      <w:r w:rsidRPr="00B628A4">
        <w:rPr>
          <w:rFonts w:ascii="Candara" w:hAnsi="Candara"/>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Default="003F79AA" w:rsidP="007A4179">
      <w:pPr>
        <w:spacing w:after="120"/>
        <w:jc w:val="both"/>
        <w:rPr>
          <w:rFonts w:ascii="Candara" w:hAnsi="Candara"/>
          <w:spacing w:val="-3"/>
        </w:rPr>
      </w:pPr>
      <w:r w:rsidRPr="00B628A4">
        <w:rPr>
          <w:rFonts w:ascii="Candara" w:hAnsi="Candara"/>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B628A4" w:rsidRDefault="007A4179" w:rsidP="007A4179">
      <w:pPr>
        <w:spacing w:after="120"/>
        <w:jc w:val="both"/>
        <w:rPr>
          <w:rFonts w:ascii="Candara" w:hAnsi="Candara"/>
          <w:spacing w:val="-3"/>
        </w:rPr>
      </w:pPr>
    </w:p>
    <w:tbl>
      <w:tblPr>
        <w:tblW w:w="0" w:type="auto"/>
        <w:tblInd w:w="570" w:type="dxa"/>
        <w:tblLook w:val="0000" w:firstRow="0" w:lastRow="0" w:firstColumn="0" w:lastColumn="0" w:noHBand="0" w:noVBand="0"/>
      </w:tblPr>
      <w:tblGrid>
        <w:gridCol w:w="2786"/>
        <w:gridCol w:w="2786"/>
        <w:gridCol w:w="2786"/>
      </w:tblGrid>
      <w:tr w:rsidR="003F79AA" w:rsidRPr="00B628A4" w14:paraId="62BD889D" w14:textId="77777777" w:rsidTr="003422DD">
        <w:trPr>
          <w:trHeight w:val="398"/>
        </w:trPr>
        <w:tc>
          <w:tcPr>
            <w:tcW w:w="2786" w:type="dxa"/>
          </w:tcPr>
          <w:p w14:paraId="731C458E" w14:textId="77777777" w:rsidR="003F79AA" w:rsidRPr="00B628A4" w:rsidRDefault="003F79AA" w:rsidP="00A1003A">
            <w:pPr>
              <w:spacing w:after="120"/>
              <w:jc w:val="center"/>
              <w:rPr>
                <w:rFonts w:ascii="Candara" w:hAnsi="Candara"/>
              </w:rPr>
            </w:pPr>
            <w:r w:rsidRPr="00B628A4">
              <w:rPr>
                <w:rFonts w:ascii="Candara" w:hAnsi="Candara"/>
              </w:rPr>
              <w:lastRenderedPageBreak/>
              <w:t>Nombre y dirección del Agente</w:t>
            </w:r>
          </w:p>
        </w:tc>
        <w:tc>
          <w:tcPr>
            <w:tcW w:w="2786" w:type="dxa"/>
          </w:tcPr>
          <w:p w14:paraId="1EA54024" w14:textId="77777777" w:rsidR="003F79AA" w:rsidRPr="00B628A4" w:rsidRDefault="003F79AA" w:rsidP="00A1003A">
            <w:pPr>
              <w:spacing w:after="120"/>
              <w:jc w:val="center"/>
              <w:rPr>
                <w:rFonts w:ascii="Candara" w:hAnsi="Candara"/>
              </w:rPr>
            </w:pPr>
            <w:r w:rsidRPr="00B628A4">
              <w:rPr>
                <w:rFonts w:ascii="Candara" w:hAnsi="Candara"/>
              </w:rPr>
              <w:t>Monto y Moneda</w:t>
            </w:r>
          </w:p>
        </w:tc>
        <w:tc>
          <w:tcPr>
            <w:tcW w:w="2786" w:type="dxa"/>
          </w:tcPr>
          <w:p w14:paraId="449A59C1" w14:textId="77777777" w:rsidR="003F79AA" w:rsidRPr="00B628A4" w:rsidRDefault="003F79AA" w:rsidP="00A1003A">
            <w:pPr>
              <w:spacing w:after="120"/>
              <w:jc w:val="center"/>
              <w:rPr>
                <w:rFonts w:ascii="Candara" w:hAnsi="Candara"/>
              </w:rPr>
            </w:pPr>
            <w:r w:rsidRPr="00B628A4">
              <w:rPr>
                <w:rFonts w:ascii="Candara" w:hAnsi="Candara"/>
              </w:rPr>
              <w:t>Propósito de la Comisión o Gratificación</w:t>
            </w:r>
          </w:p>
          <w:p w14:paraId="70720F30" w14:textId="77777777" w:rsidR="003F79AA" w:rsidRPr="00B628A4" w:rsidRDefault="003F79AA" w:rsidP="00A1003A">
            <w:pPr>
              <w:spacing w:after="120"/>
              <w:rPr>
                <w:rFonts w:ascii="Candara" w:hAnsi="Candara"/>
              </w:rPr>
            </w:pPr>
          </w:p>
        </w:tc>
      </w:tr>
      <w:tr w:rsidR="003F79AA" w:rsidRPr="00B628A4" w14:paraId="253760CA" w14:textId="77777777" w:rsidTr="00A1003A">
        <w:trPr>
          <w:trHeight w:val="420"/>
        </w:trPr>
        <w:tc>
          <w:tcPr>
            <w:tcW w:w="2786" w:type="dxa"/>
          </w:tcPr>
          <w:p w14:paraId="1C2EE9B2"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4EC81267"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c>
          <w:tcPr>
            <w:tcW w:w="2786" w:type="dxa"/>
          </w:tcPr>
          <w:p w14:paraId="6C76D0DB" w14:textId="77777777" w:rsidR="003F79AA" w:rsidRPr="007A4179" w:rsidRDefault="003F79AA" w:rsidP="00A1003A">
            <w:pPr>
              <w:spacing w:after="120"/>
              <w:rPr>
                <w:rFonts w:ascii="Candara" w:hAnsi="Candara"/>
                <w:color w:val="0070C0"/>
              </w:rPr>
            </w:pPr>
            <w:r w:rsidRPr="007A4179">
              <w:rPr>
                <w:rFonts w:ascii="Candara" w:hAnsi="Candara"/>
                <w:color w:val="0070C0"/>
              </w:rPr>
              <w:t>_____________________</w:t>
            </w:r>
          </w:p>
        </w:tc>
      </w:tr>
    </w:tbl>
    <w:p w14:paraId="5888E957" w14:textId="77777777" w:rsidR="003F79AA" w:rsidRPr="00B628A4" w:rsidRDefault="003F79AA" w:rsidP="00A1003A">
      <w:pPr>
        <w:spacing w:after="120"/>
        <w:rPr>
          <w:rFonts w:ascii="Candara" w:hAnsi="Candara"/>
        </w:rPr>
      </w:pPr>
    </w:p>
    <w:p w14:paraId="176CA525" w14:textId="0F51E3FE" w:rsidR="003F79AA" w:rsidRPr="00B628A4" w:rsidRDefault="003F79AA" w:rsidP="00A1003A">
      <w:pPr>
        <w:spacing w:after="120"/>
        <w:rPr>
          <w:rFonts w:ascii="Candara" w:hAnsi="Candara"/>
        </w:rPr>
      </w:pPr>
      <w:r w:rsidRPr="00B628A4">
        <w:rPr>
          <w:rFonts w:ascii="Candara" w:hAnsi="Candara"/>
        </w:rPr>
        <w:t xml:space="preserve">Firma Autorizada: </w:t>
      </w:r>
      <w:r w:rsidRPr="007A4179">
        <w:rPr>
          <w:rFonts w:ascii="Candara" w:hAnsi="Candara"/>
          <w:color w:val="0070C0"/>
        </w:rPr>
        <w:t>__________________________________________________________</w:t>
      </w:r>
    </w:p>
    <w:p w14:paraId="3E083D8E" w14:textId="6088313C" w:rsidR="003F79AA" w:rsidRPr="00B628A4" w:rsidRDefault="003F79AA" w:rsidP="00A1003A">
      <w:pPr>
        <w:spacing w:after="120"/>
        <w:rPr>
          <w:rFonts w:ascii="Candara" w:hAnsi="Candara"/>
        </w:rPr>
      </w:pPr>
      <w:r w:rsidRPr="00B628A4">
        <w:rPr>
          <w:rFonts w:ascii="Candara" w:hAnsi="Candara"/>
        </w:rPr>
        <w:t xml:space="preserve">Nombre y Cargo del Firmante:   </w:t>
      </w:r>
      <w:r w:rsidRPr="007A4179">
        <w:rPr>
          <w:rFonts w:ascii="Candara" w:hAnsi="Candara"/>
          <w:color w:val="0070C0"/>
        </w:rPr>
        <w:t>_______________________________________________</w:t>
      </w:r>
    </w:p>
    <w:p w14:paraId="5D2E4481" w14:textId="1B46F745" w:rsidR="003F79AA" w:rsidRPr="00B628A4" w:rsidRDefault="003F79AA" w:rsidP="00A1003A">
      <w:pPr>
        <w:spacing w:after="120"/>
        <w:rPr>
          <w:rFonts w:ascii="Candara" w:hAnsi="Candara"/>
        </w:rPr>
      </w:pPr>
      <w:r w:rsidRPr="00B628A4">
        <w:rPr>
          <w:rFonts w:ascii="Candara" w:hAnsi="Candara"/>
        </w:rPr>
        <w:t xml:space="preserve">Nombre del Oferente: </w:t>
      </w:r>
      <w:r w:rsidRPr="007A4179">
        <w:rPr>
          <w:rFonts w:ascii="Candara" w:hAnsi="Candara"/>
          <w:color w:val="0070C0"/>
        </w:rPr>
        <w:t>_______________________________________________________</w:t>
      </w:r>
    </w:p>
    <w:p w14:paraId="5306F37C" w14:textId="0C88D774" w:rsidR="003F79AA" w:rsidRPr="00B628A4" w:rsidRDefault="003F79AA" w:rsidP="00A1003A">
      <w:pPr>
        <w:spacing w:after="120"/>
        <w:rPr>
          <w:rFonts w:ascii="Candara" w:hAnsi="Candara"/>
        </w:rPr>
      </w:pPr>
      <w:r w:rsidRPr="00B628A4">
        <w:rPr>
          <w:rFonts w:ascii="Candara" w:hAnsi="Candara"/>
        </w:rPr>
        <w:t xml:space="preserve">Dirección: </w:t>
      </w:r>
      <w:r w:rsidRPr="007A4179">
        <w:rPr>
          <w:rFonts w:ascii="Candara" w:hAnsi="Candara"/>
          <w:color w:val="0070C0"/>
        </w:rPr>
        <w:t>_________________________________________________________________</w:t>
      </w:r>
    </w:p>
    <w:p w14:paraId="3B1D479B" w14:textId="77777777" w:rsidR="007A4179" w:rsidRDefault="003F79AA" w:rsidP="00A1003A">
      <w:pPr>
        <w:pStyle w:val="SectionIVH2"/>
        <w:spacing w:before="0" w:after="120"/>
        <w:jc w:val="left"/>
        <w:rPr>
          <w:rFonts w:ascii="Candara" w:hAnsi="Candara"/>
          <w:sz w:val="24"/>
        </w:rPr>
      </w:pPr>
      <w:r w:rsidRPr="00B628A4">
        <w:rPr>
          <w:rFonts w:ascii="Candara" w:hAnsi="Candara"/>
          <w:sz w:val="24"/>
        </w:rPr>
        <w:br w:type="page"/>
      </w:r>
      <w:bookmarkStart w:id="56" w:name="_Toc112839691"/>
    </w:p>
    <w:p w14:paraId="4F65CAD1" w14:textId="77777777" w:rsidR="007A4179" w:rsidRDefault="007A4179" w:rsidP="00A1003A">
      <w:pPr>
        <w:pStyle w:val="SectionIVH2"/>
        <w:spacing w:before="0" w:after="120"/>
        <w:jc w:val="left"/>
        <w:rPr>
          <w:rFonts w:ascii="Candara" w:hAnsi="Candara"/>
          <w:sz w:val="24"/>
        </w:rPr>
      </w:pPr>
    </w:p>
    <w:p w14:paraId="4CB7C818" w14:textId="0F229483" w:rsidR="003F79AA" w:rsidRPr="00B628A4" w:rsidRDefault="003F79AA" w:rsidP="00A1003A">
      <w:pPr>
        <w:pStyle w:val="SectionIVH2"/>
        <w:spacing w:before="0" w:after="120"/>
        <w:jc w:val="left"/>
        <w:rPr>
          <w:rFonts w:ascii="Candara" w:hAnsi="Candara"/>
          <w:sz w:val="24"/>
        </w:rPr>
      </w:pPr>
      <w:r w:rsidRPr="00B628A4">
        <w:rPr>
          <w:rFonts w:ascii="Candara" w:hAnsi="Candara"/>
          <w:sz w:val="24"/>
        </w:rPr>
        <w:t>3. Información para la Calificación</w:t>
      </w:r>
      <w:bookmarkEnd w:id="56"/>
    </w:p>
    <w:p w14:paraId="418417B6" w14:textId="77777777" w:rsidR="003F79AA" w:rsidRPr="00B628A4" w:rsidRDefault="003F79AA" w:rsidP="00A1003A">
      <w:pPr>
        <w:spacing w:after="120"/>
        <w:jc w:val="center"/>
        <w:rPr>
          <w:rFonts w:ascii="Candara" w:hAnsi="Candara"/>
          <w:b/>
          <w:bCs/>
        </w:rPr>
      </w:pPr>
    </w:p>
    <w:p w14:paraId="038E768A" w14:textId="77777777" w:rsidR="003F79AA" w:rsidRPr="007A4179" w:rsidRDefault="003F79AA" w:rsidP="00A1003A">
      <w:pPr>
        <w:spacing w:after="120"/>
        <w:jc w:val="both"/>
        <w:rPr>
          <w:rFonts w:ascii="Candara" w:hAnsi="Candara"/>
          <w:i/>
          <w:iCs/>
          <w:color w:val="0070C0"/>
        </w:rPr>
      </w:pPr>
      <w:r w:rsidRPr="007A4179">
        <w:rPr>
          <w:rFonts w:ascii="Candara" w:hAnsi="Candara"/>
          <w:i/>
          <w:iCs/>
          <w:color w:val="0070C0"/>
        </w:rPr>
        <w:t>[</w:t>
      </w:r>
      <w:r w:rsidR="005D7D7B" w:rsidRPr="007A4179">
        <w:rPr>
          <w:rFonts w:ascii="Candara" w:hAnsi="Candara"/>
          <w:b/>
          <w:i/>
          <w:iCs/>
          <w:color w:val="0070C0"/>
        </w:rPr>
        <w:t xml:space="preserve">Nota para el Oferente: </w:t>
      </w:r>
      <w:r w:rsidRPr="007A4179">
        <w:rPr>
          <w:rFonts w:ascii="Candara" w:hAnsi="Candara"/>
          <w:i/>
          <w:iCs/>
          <w:color w:val="0070C0"/>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B628A4" w:rsidRDefault="003F79AA" w:rsidP="00A1003A">
      <w:pPr>
        <w:spacing w:after="120"/>
        <w:rPr>
          <w:rFonts w:ascii="Candara" w:hAnsi="Candara"/>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7083"/>
      </w:tblGrid>
      <w:tr w:rsidR="003F79AA" w:rsidRPr="00B628A4" w14:paraId="15BCB8E8" w14:textId="77777777">
        <w:tc>
          <w:tcPr>
            <w:tcW w:w="2268" w:type="dxa"/>
          </w:tcPr>
          <w:p w14:paraId="6D0A90B0" w14:textId="77777777" w:rsidR="003F79AA" w:rsidRPr="00B628A4" w:rsidRDefault="003F79AA" w:rsidP="00A1003A">
            <w:pPr>
              <w:spacing w:after="120"/>
              <w:ind w:left="360" w:hanging="360"/>
              <w:rPr>
                <w:rFonts w:ascii="Candara" w:hAnsi="Candara"/>
                <w:b/>
                <w:bCs/>
              </w:rPr>
            </w:pPr>
            <w:r w:rsidRPr="00B628A4">
              <w:rPr>
                <w:rFonts w:ascii="Candara" w:hAnsi="Candara"/>
                <w:b/>
                <w:bCs/>
              </w:rPr>
              <w:t>1.</w:t>
            </w:r>
            <w:r w:rsidRPr="00B628A4">
              <w:rPr>
                <w:rFonts w:ascii="Candara" w:hAnsi="Candara"/>
                <w:b/>
                <w:bCs/>
              </w:rPr>
              <w:tab/>
              <w:t xml:space="preserve">Firmas o miembros de </w:t>
            </w:r>
            <w:proofErr w:type="spellStart"/>
            <w:r w:rsidRPr="00B628A4">
              <w:rPr>
                <w:rFonts w:ascii="Candara" w:hAnsi="Candara"/>
                <w:b/>
                <w:bCs/>
              </w:rPr>
              <w:t>APCAs</w:t>
            </w:r>
            <w:proofErr w:type="spellEnd"/>
          </w:p>
        </w:tc>
        <w:tc>
          <w:tcPr>
            <w:tcW w:w="7308" w:type="dxa"/>
          </w:tcPr>
          <w:p w14:paraId="495D8E6C" w14:textId="77777777" w:rsidR="003F79AA" w:rsidRPr="00B628A4" w:rsidRDefault="003F79AA" w:rsidP="00B35234">
            <w:pPr>
              <w:numPr>
                <w:ilvl w:val="1"/>
                <w:numId w:val="9"/>
              </w:numPr>
              <w:spacing w:after="120"/>
              <w:rPr>
                <w:rFonts w:ascii="Candara" w:hAnsi="Candara"/>
                <w:i/>
                <w:iCs/>
              </w:rPr>
            </w:pPr>
            <w:r w:rsidRPr="00B628A4">
              <w:rPr>
                <w:rFonts w:ascii="Candara" w:hAnsi="Candara"/>
              </w:rPr>
              <w:t xml:space="preserve">Incorporación, constitución o estatus jurídico del Oferente </w:t>
            </w:r>
            <w:r w:rsidRPr="007A4179">
              <w:rPr>
                <w:rFonts w:ascii="Candara" w:hAnsi="Candara"/>
                <w:i/>
                <w:iCs/>
                <w:color w:val="0070C0"/>
              </w:rPr>
              <w:t>[adjunte copia de documento o carta de intención]</w:t>
            </w:r>
          </w:p>
          <w:p w14:paraId="252DA106" w14:textId="77777777" w:rsidR="003F79AA" w:rsidRPr="00B628A4" w:rsidRDefault="003F79AA" w:rsidP="00A1003A">
            <w:pPr>
              <w:spacing w:after="120"/>
              <w:ind w:left="615"/>
              <w:rPr>
                <w:rFonts w:ascii="Candara" w:hAnsi="Candara"/>
                <w:i/>
                <w:iCs/>
              </w:rPr>
            </w:pPr>
            <w:r w:rsidRPr="00B628A4">
              <w:rPr>
                <w:rFonts w:ascii="Candara" w:hAnsi="Candara"/>
              </w:rPr>
              <w:t xml:space="preserve">Lugar de constitución o incorporación: </w:t>
            </w:r>
            <w:r w:rsidRPr="007A4179">
              <w:rPr>
                <w:rFonts w:ascii="Candara" w:hAnsi="Candara"/>
                <w:i/>
                <w:iCs/>
                <w:color w:val="0070C0"/>
              </w:rPr>
              <w:t>[indique]</w:t>
            </w:r>
          </w:p>
          <w:p w14:paraId="62872A36" w14:textId="6B081590" w:rsidR="003F79AA" w:rsidRPr="00B628A4" w:rsidRDefault="003F79AA" w:rsidP="00A1003A">
            <w:pPr>
              <w:spacing w:after="120"/>
              <w:ind w:left="615"/>
              <w:rPr>
                <w:rFonts w:ascii="Candara" w:hAnsi="Candara"/>
                <w:i/>
                <w:iCs/>
              </w:rPr>
            </w:pPr>
            <w:r w:rsidRPr="00B628A4">
              <w:rPr>
                <w:rFonts w:ascii="Candara" w:hAnsi="Candara"/>
              </w:rPr>
              <w:t xml:space="preserve">Sede principal de actividades: </w:t>
            </w:r>
            <w:r w:rsidR="007A4179" w:rsidRPr="007A4179">
              <w:rPr>
                <w:rFonts w:ascii="Candara" w:hAnsi="Candara"/>
                <w:i/>
                <w:iCs/>
                <w:color w:val="0070C0"/>
              </w:rPr>
              <w:t>[indique]</w:t>
            </w:r>
          </w:p>
          <w:p w14:paraId="766B3AF2" w14:textId="77777777" w:rsidR="003F79AA" w:rsidRPr="00B628A4" w:rsidRDefault="003F79AA" w:rsidP="00A1003A">
            <w:pPr>
              <w:spacing w:after="120"/>
              <w:ind w:left="615"/>
              <w:rPr>
                <w:rFonts w:ascii="Candara" w:hAnsi="Candara"/>
                <w:i/>
                <w:iCs/>
              </w:rPr>
            </w:pPr>
            <w:r w:rsidRPr="00B628A4">
              <w:rPr>
                <w:rFonts w:ascii="Candara" w:hAnsi="Candara"/>
              </w:rPr>
              <w:t xml:space="preserve">Poder del firmante de la Oferta </w:t>
            </w:r>
            <w:r w:rsidRPr="007A4179">
              <w:rPr>
                <w:rFonts w:ascii="Candara" w:hAnsi="Candara"/>
                <w:i/>
                <w:iCs/>
                <w:color w:val="0070C0"/>
              </w:rPr>
              <w:t>[adjunte]</w:t>
            </w:r>
          </w:p>
          <w:p w14:paraId="0AC1543F" w14:textId="77777777" w:rsidR="003F79AA" w:rsidRPr="00B628A4" w:rsidRDefault="003F79AA" w:rsidP="00A1003A">
            <w:pPr>
              <w:spacing w:after="120"/>
              <w:ind w:left="612" w:hanging="612"/>
              <w:jc w:val="both"/>
              <w:rPr>
                <w:rFonts w:ascii="Candara" w:hAnsi="Candara"/>
                <w:i/>
                <w:iCs/>
              </w:rPr>
            </w:pPr>
            <w:r w:rsidRPr="00B628A4">
              <w:rPr>
                <w:rFonts w:ascii="Candara" w:hAnsi="Candara"/>
              </w:rPr>
              <w:t>1.2</w:t>
            </w:r>
            <w:r w:rsidRPr="00B628A4">
              <w:rPr>
                <w:rFonts w:ascii="Candara" w:hAnsi="Candara"/>
              </w:rPr>
              <w:tab/>
              <w:t xml:space="preserve">Los montos anuales facturados son: </w:t>
            </w:r>
            <w:r w:rsidRPr="007A4179">
              <w:rPr>
                <w:rFonts w:ascii="Candara" w:hAnsi="Candara"/>
                <w:i/>
                <w:iCs/>
                <w:color w:val="0070C0"/>
              </w:rPr>
              <w:t xml:space="preserve">[indicar montos equivalentes en moneda nacional y año a que corresponden de conformidad con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5.3(b) de los DDL]</w:t>
            </w:r>
          </w:p>
          <w:p w14:paraId="35C9B1F4" w14:textId="77777777" w:rsidR="003F79AA" w:rsidRPr="00B628A4" w:rsidRDefault="003F79AA" w:rsidP="00B35234">
            <w:pPr>
              <w:numPr>
                <w:ilvl w:val="1"/>
                <w:numId w:val="10"/>
              </w:numPr>
              <w:tabs>
                <w:tab w:val="clear" w:pos="360"/>
              </w:tabs>
              <w:spacing w:after="120"/>
              <w:ind w:left="612" w:hanging="612"/>
              <w:jc w:val="both"/>
              <w:rPr>
                <w:rFonts w:ascii="Candara" w:hAnsi="Candara"/>
                <w:i/>
                <w:iCs/>
              </w:rPr>
            </w:pPr>
            <w:r w:rsidRPr="00B628A4">
              <w:rPr>
                <w:rFonts w:ascii="Candara" w:hAnsi="Candara"/>
              </w:rPr>
              <w:t xml:space="preserve">La experiencia en obras de similar naturaleza y magnitud es en </w:t>
            </w:r>
            <w:r w:rsidRPr="007A4179">
              <w:rPr>
                <w:rFonts w:ascii="Candara" w:hAnsi="Candara"/>
                <w:i/>
                <w:iCs/>
                <w:color w:val="0070C0"/>
              </w:rPr>
              <w:t xml:space="preserve">[indique el número de obras e </w:t>
            </w:r>
            <w:r w:rsidR="00564EB6" w:rsidRPr="007A4179">
              <w:rPr>
                <w:rFonts w:ascii="Candara" w:hAnsi="Candara"/>
                <w:i/>
                <w:iCs/>
                <w:color w:val="0070C0"/>
              </w:rPr>
              <w:t>información</w:t>
            </w:r>
            <w:r w:rsidRPr="007A4179">
              <w:rPr>
                <w:rFonts w:ascii="Candara" w:hAnsi="Candara"/>
                <w:i/>
                <w:iCs/>
                <w:color w:val="0070C0"/>
              </w:rPr>
              <w:t xml:space="preserve"> que se especifica en la </w:t>
            </w:r>
            <w:proofErr w:type="spellStart"/>
            <w:r w:rsidRPr="007A4179">
              <w:rPr>
                <w:rFonts w:ascii="Candara" w:hAnsi="Candara"/>
                <w:i/>
                <w:iCs/>
                <w:color w:val="0070C0"/>
              </w:rPr>
              <w:t>Subcláusula</w:t>
            </w:r>
            <w:proofErr w:type="spellEnd"/>
            <w:r w:rsidRPr="007A4179">
              <w:rPr>
                <w:rFonts w:ascii="Candara" w:hAnsi="Candara"/>
                <w:i/>
                <w:iCs/>
                <w:color w:val="0070C0"/>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7A4179">
              <w:rPr>
                <w:rFonts w:ascii="Candara" w:hAnsi="Candara"/>
                <w:i/>
                <w:iCs/>
                <w:color w:val="0070C0"/>
              </w:rPr>
              <w:t xml:space="preserve"> </w:t>
            </w:r>
          </w:p>
        </w:tc>
      </w:tr>
    </w:tbl>
    <w:p w14:paraId="040E58E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2335"/>
        <w:gridCol w:w="2335"/>
        <w:gridCol w:w="2336"/>
      </w:tblGrid>
      <w:tr w:rsidR="003F79AA" w:rsidRPr="00B628A4" w14:paraId="19CBE5F0" w14:textId="77777777">
        <w:tc>
          <w:tcPr>
            <w:tcW w:w="2394" w:type="dxa"/>
          </w:tcPr>
          <w:p w14:paraId="3575475F" w14:textId="77777777" w:rsidR="003F79AA" w:rsidRPr="00B628A4" w:rsidRDefault="003F79AA" w:rsidP="00A1003A">
            <w:pPr>
              <w:spacing w:after="120"/>
              <w:jc w:val="center"/>
              <w:rPr>
                <w:rFonts w:ascii="Candara" w:hAnsi="Candara"/>
              </w:rPr>
            </w:pPr>
            <w:r w:rsidRPr="00B628A4">
              <w:rPr>
                <w:rFonts w:ascii="Candara" w:hAnsi="Candara"/>
              </w:rPr>
              <w:t>Nombre del Proyecto y País</w:t>
            </w:r>
          </w:p>
        </w:tc>
        <w:tc>
          <w:tcPr>
            <w:tcW w:w="2394" w:type="dxa"/>
          </w:tcPr>
          <w:p w14:paraId="6F3FDCDA" w14:textId="77777777" w:rsidR="003F79AA" w:rsidRPr="00B628A4" w:rsidRDefault="003F79AA" w:rsidP="00A1003A">
            <w:pPr>
              <w:spacing w:after="120"/>
              <w:jc w:val="center"/>
              <w:rPr>
                <w:rFonts w:ascii="Candara" w:hAnsi="Candara"/>
              </w:rPr>
            </w:pPr>
            <w:r w:rsidRPr="00B628A4">
              <w:rPr>
                <w:rFonts w:ascii="Candara" w:hAnsi="Candara"/>
              </w:rPr>
              <w:t>Nombre del Contratante y Persona a quien contactar</w:t>
            </w:r>
          </w:p>
        </w:tc>
        <w:tc>
          <w:tcPr>
            <w:tcW w:w="2394" w:type="dxa"/>
          </w:tcPr>
          <w:p w14:paraId="00089322" w14:textId="77777777" w:rsidR="003F79AA" w:rsidRPr="00B628A4" w:rsidRDefault="003F79AA" w:rsidP="00A1003A">
            <w:pPr>
              <w:spacing w:after="120"/>
              <w:jc w:val="center"/>
              <w:rPr>
                <w:rFonts w:ascii="Candara" w:hAnsi="Candara"/>
              </w:rPr>
            </w:pPr>
            <w:r w:rsidRPr="00B628A4">
              <w:rPr>
                <w:rFonts w:ascii="Candara" w:hAnsi="Candara"/>
              </w:rPr>
              <w:t>Tipo de obras y año de terminación</w:t>
            </w:r>
          </w:p>
        </w:tc>
        <w:tc>
          <w:tcPr>
            <w:tcW w:w="2394" w:type="dxa"/>
          </w:tcPr>
          <w:p w14:paraId="64011D3F" w14:textId="77777777" w:rsidR="003F79AA" w:rsidRPr="00B628A4" w:rsidRDefault="003F79AA" w:rsidP="00A1003A">
            <w:pPr>
              <w:spacing w:after="120"/>
              <w:jc w:val="center"/>
              <w:rPr>
                <w:rFonts w:ascii="Candara" w:hAnsi="Candara"/>
              </w:rPr>
            </w:pPr>
            <w:r w:rsidRPr="00B628A4">
              <w:rPr>
                <w:rFonts w:ascii="Candara" w:hAnsi="Candara"/>
              </w:rPr>
              <w:t xml:space="preserve">Valor del Contrato </w:t>
            </w:r>
            <w:r w:rsidRPr="007269D4">
              <w:rPr>
                <w:rFonts w:ascii="Candara" w:hAnsi="Candara"/>
                <w:i/>
                <w:iCs/>
                <w:color w:val="0070C0"/>
              </w:rPr>
              <w:t>(equivalente en moneda nacional)</w:t>
            </w:r>
          </w:p>
        </w:tc>
      </w:tr>
      <w:tr w:rsidR="003F79AA" w:rsidRPr="00B628A4" w14:paraId="51C9CBEA" w14:textId="77777777">
        <w:tc>
          <w:tcPr>
            <w:tcW w:w="2394" w:type="dxa"/>
          </w:tcPr>
          <w:p w14:paraId="3E40E674" w14:textId="77777777" w:rsidR="003F79AA" w:rsidRPr="00B628A4" w:rsidRDefault="003F79AA" w:rsidP="00A1003A">
            <w:pPr>
              <w:spacing w:after="120"/>
              <w:rPr>
                <w:rFonts w:ascii="Candara" w:hAnsi="Candara"/>
              </w:rPr>
            </w:pPr>
            <w:r w:rsidRPr="00B628A4">
              <w:rPr>
                <w:rFonts w:ascii="Candara" w:hAnsi="Candara"/>
              </w:rPr>
              <w:t>(a)</w:t>
            </w:r>
            <w:r w:rsidR="003422DD" w:rsidRPr="00B628A4">
              <w:rPr>
                <w:rFonts w:ascii="Candara" w:hAnsi="Candara"/>
              </w:rPr>
              <w:t xml:space="preserve"> </w:t>
            </w:r>
          </w:p>
          <w:p w14:paraId="5AD5C7CE" w14:textId="77777777" w:rsidR="003F79AA" w:rsidRPr="00B628A4" w:rsidRDefault="003F79AA" w:rsidP="00A1003A">
            <w:pPr>
              <w:spacing w:after="120"/>
              <w:rPr>
                <w:rFonts w:ascii="Candara" w:hAnsi="Candara"/>
              </w:rPr>
            </w:pPr>
            <w:r w:rsidRPr="00B628A4">
              <w:rPr>
                <w:rFonts w:ascii="Candara" w:hAnsi="Candara"/>
              </w:rPr>
              <w:t>(b)</w:t>
            </w:r>
          </w:p>
        </w:tc>
        <w:tc>
          <w:tcPr>
            <w:tcW w:w="2394" w:type="dxa"/>
          </w:tcPr>
          <w:p w14:paraId="565F179B" w14:textId="77777777" w:rsidR="003F79AA" w:rsidRPr="00B628A4" w:rsidRDefault="003F79AA" w:rsidP="00A1003A">
            <w:pPr>
              <w:spacing w:after="120"/>
              <w:rPr>
                <w:rFonts w:ascii="Candara" w:hAnsi="Candara"/>
              </w:rPr>
            </w:pPr>
          </w:p>
        </w:tc>
        <w:tc>
          <w:tcPr>
            <w:tcW w:w="2394" w:type="dxa"/>
          </w:tcPr>
          <w:p w14:paraId="1919731F" w14:textId="77777777" w:rsidR="003F79AA" w:rsidRPr="00B628A4" w:rsidRDefault="003F79AA" w:rsidP="00A1003A">
            <w:pPr>
              <w:spacing w:after="120"/>
              <w:rPr>
                <w:rFonts w:ascii="Candara" w:hAnsi="Candara"/>
              </w:rPr>
            </w:pPr>
          </w:p>
        </w:tc>
        <w:tc>
          <w:tcPr>
            <w:tcW w:w="2394" w:type="dxa"/>
          </w:tcPr>
          <w:p w14:paraId="00622FA0" w14:textId="77777777" w:rsidR="003F79AA" w:rsidRPr="00B628A4" w:rsidRDefault="003F79AA" w:rsidP="00A1003A">
            <w:pPr>
              <w:spacing w:after="120"/>
              <w:rPr>
                <w:rFonts w:ascii="Candara" w:hAnsi="Candara"/>
              </w:rPr>
            </w:pPr>
          </w:p>
        </w:tc>
      </w:tr>
    </w:tbl>
    <w:p w14:paraId="45A0B21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7126"/>
      </w:tblGrid>
      <w:tr w:rsidR="003F79AA" w:rsidRPr="00B628A4" w14:paraId="0076F627" w14:textId="77777777">
        <w:tc>
          <w:tcPr>
            <w:tcW w:w="2268" w:type="dxa"/>
          </w:tcPr>
          <w:p w14:paraId="40DCFBAA" w14:textId="77777777" w:rsidR="003F79AA" w:rsidRPr="00B628A4" w:rsidRDefault="003F79AA" w:rsidP="00A1003A">
            <w:pPr>
              <w:spacing w:after="120"/>
              <w:rPr>
                <w:rFonts w:ascii="Candara" w:hAnsi="Candara"/>
              </w:rPr>
            </w:pPr>
          </w:p>
        </w:tc>
        <w:tc>
          <w:tcPr>
            <w:tcW w:w="7308" w:type="dxa"/>
          </w:tcPr>
          <w:p w14:paraId="78AF8464" w14:textId="77777777" w:rsidR="003F79AA" w:rsidRPr="00B628A4" w:rsidRDefault="003F79AA" w:rsidP="00A1003A">
            <w:pPr>
              <w:spacing w:after="120"/>
              <w:ind w:left="612" w:hanging="612"/>
              <w:jc w:val="both"/>
              <w:rPr>
                <w:rFonts w:ascii="Candara" w:hAnsi="Candara"/>
                <w:i/>
                <w:iCs/>
              </w:rPr>
            </w:pPr>
            <w:r w:rsidRPr="00B628A4">
              <w:rPr>
                <w:rFonts w:ascii="Candara" w:hAnsi="Candara"/>
              </w:rPr>
              <w:t>1.4</w:t>
            </w:r>
            <w:r w:rsidRPr="00B628A4">
              <w:rPr>
                <w:rFonts w:ascii="Candara" w:hAnsi="Candara"/>
              </w:rPr>
              <w:tab/>
              <w:t xml:space="preserve">Los principales equipos de construcción que propone el Contratista son: </w:t>
            </w:r>
            <w:r w:rsidRPr="00FB3CC7">
              <w:rPr>
                <w:rFonts w:ascii="Candara" w:hAnsi="Candara"/>
                <w:i/>
                <w:iCs/>
                <w:color w:val="0070C0"/>
              </w:rPr>
              <w:t xml:space="preserve">[Proporcione toda la información solicitada a continuación, de acuerdo con la </w:t>
            </w:r>
            <w:proofErr w:type="spellStart"/>
            <w:r w:rsidRPr="00FB3CC7">
              <w:rPr>
                <w:rFonts w:ascii="Candara" w:hAnsi="Candara"/>
                <w:i/>
                <w:iCs/>
                <w:color w:val="0070C0"/>
              </w:rPr>
              <w:t>Subcláusula</w:t>
            </w:r>
            <w:proofErr w:type="spellEnd"/>
            <w:r w:rsidRPr="00FB3CC7">
              <w:rPr>
                <w:rFonts w:ascii="Candara" w:hAnsi="Candara"/>
                <w:i/>
                <w:iCs/>
                <w:color w:val="0070C0"/>
              </w:rPr>
              <w:t xml:space="preserve"> 5.3(d) de las IAO.]</w:t>
            </w:r>
          </w:p>
        </w:tc>
      </w:tr>
    </w:tbl>
    <w:p w14:paraId="6ECDF987"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2336"/>
        <w:gridCol w:w="2330"/>
        <w:gridCol w:w="2353"/>
      </w:tblGrid>
      <w:tr w:rsidR="003F79AA" w:rsidRPr="00B628A4" w14:paraId="3B96800B" w14:textId="77777777">
        <w:tc>
          <w:tcPr>
            <w:tcW w:w="2394" w:type="dxa"/>
          </w:tcPr>
          <w:p w14:paraId="6EEA9532" w14:textId="77777777" w:rsidR="003F79AA" w:rsidRPr="00B628A4" w:rsidRDefault="003F79AA" w:rsidP="00A1003A">
            <w:pPr>
              <w:spacing w:after="120"/>
              <w:jc w:val="center"/>
              <w:rPr>
                <w:rFonts w:ascii="Candara" w:hAnsi="Candara"/>
              </w:rPr>
            </w:pPr>
            <w:r w:rsidRPr="00B628A4">
              <w:rPr>
                <w:rFonts w:ascii="Candara" w:hAnsi="Candara"/>
              </w:rPr>
              <w:t>Equipo</w:t>
            </w:r>
          </w:p>
        </w:tc>
        <w:tc>
          <w:tcPr>
            <w:tcW w:w="2394" w:type="dxa"/>
          </w:tcPr>
          <w:p w14:paraId="386A8CC9" w14:textId="77777777" w:rsidR="003F79AA" w:rsidRPr="00B628A4" w:rsidRDefault="003F79AA" w:rsidP="00A1003A">
            <w:pPr>
              <w:spacing w:after="120"/>
              <w:jc w:val="center"/>
              <w:rPr>
                <w:rFonts w:ascii="Candara" w:hAnsi="Candara"/>
              </w:rPr>
            </w:pPr>
            <w:r w:rsidRPr="00B628A4">
              <w:rPr>
                <w:rFonts w:ascii="Candara" w:hAnsi="Candara"/>
              </w:rPr>
              <w:t>Descripción, marca y antigüedad (años)</w:t>
            </w:r>
          </w:p>
        </w:tc>
        <w:tc>
          <w:tcPr>
            <w:tcW w:w="2394" w:type="dxa"/>
          </w:tcPr>
          <w:p w14:paraId="6AA7CAF7" w14:textId="77777777" w:rsidR="003F79AA" w:rsidRPr="00B628A4" w:rsidRDefault="003F79AA" w:rsidP="00A1003A">
            <w:pPr>
              <w:spacing w:after="120"/>
              <w:jc w:val="center"/>
              <w:rPr>
                <w:rFonts w:ascii="Candara" w:hAnsi="Candara"/>
              </w:rPr>
            </w:pPr>
            <w:r w:rsidRPr="00B628A4">
              <w:rPr>
                <w:rFonts w:ascii="Candara" w:hAnsi="Candara"/>
              </w:rPr>
              <w:t xml:space="preserve">Condición, (nuevo, buen estado, mal estado) y cantidad </w:t>
            </w:r>
            <w:r w:rsidRPr="00B628A4">
              <w:rPr>
                <w:rFonts w:ascii="Candara" w:hAnsi="Candara"/>
              </w:rPr>
              <w:lastRenderedPageBreak/>
              <w:t>de unidades disponibles</w:t>
            </w:r>
          </w:p>
        </w:tc>
        <w:tc>
          <w:tcPr>
            <w:tcW w:w="2394" w:type="dxa"/>
          </w:tcPr>
          <w:p w14:paraId="42225EAA" w14:textId="77777777" w:rsidR="003F79AA" w:rsidRPr="00B628A4" w:rsidRDefault="003F79AA" w:rsidP="00A1003A">
            <w:pPr>
              <w:spacing w:after="120"/>
              <w:jc w:val="center"/>
              <w:rPr>
                <w:rFonts w:ascii="Candara" w:hAnsi="Candara"/>
              </w:rPr>
            </w:pPr>
            <w:r w:rsidRPr="00B628A4">
              <w:rPr>
                <w:rFonts w:ascii="Candara" w:hAnsi="Candara"/>
              </w:rPr>
              <w:lastRenderedPageBreak/>
              <w:t xml:space="preserve">Propio, alquilado mediante arrendamiento financiero (nombre de la arrendadora), o </w:t>
            </w:r>
            <w:r w:rsidRPr="00B628A4">
              <w:rPr>
                <w:rFonts w:ascii="Candara" w:hAnsi="Candara"/>
              </w:rPr>
              <w:lastRenderedPageBreak/>
              <w:t>por comprar (nombre del vendedor)</w:t>
            </w:r>
          </w:p>
        </w:tc>
      </w:tr>
      <w:tr w:rsidR="003F79AA" w:rsidRPr="00B628A4" w14:paraId="0E539941" w14:textId="77777777">
        <w:tc>
          <w:tcPr>
            <w:tcW w:w="2394" w:type="dxa"/>
          </w:tcPr>
          <w:p w14:paraId="17BAE922" w14:textId="77777777" w:rsidR="003F79AA" w:rsidRPr="00B628A4" w:rsidRDefault="003F79AA" w:rsidP="00A1003A">
            <w:pPr>
              <w:spacing w:after="120"/>
              <w:rPr>
                <w:rFonts w:ascii="Candara" w:hAnsi="Candara"/>
              </w:rPr>
            </w:pPr>
            <w:r w:rsidRPr="00B628A4">
              <w:rPr>
                <w:rFonts w:ascii="Candara" w:hAnsi="Candara"/>
              </w:rPr>
              <w:lastRenderedPageBreak/>
              <w:t>(a)</w:t>
            </w:r>
          </w:p>
          <w:p w14:paraId="788E8D99" w14:textId="3030167F" w:rsidR="003F79AA" w:rsidRPr="00B628A4" w:rsidRDefault="003F79AA" w:rsidP="00A1003A">
            <w:pPr>
              <w:spacing w:after="120"/>
              <w:rPr>
                <w:rFonts w:ascii="Candara" w:hAnsi="Candara"/>
              </w:rPr>
            </w:pPr>
            <w:r w:rsidRPr="00B628A4">
              <w:rPr>
                <w:rFonts w:ascii="Candara" w:hAnsi="Candara"/>
              </w:rPr>
              <w:t>(b)</w:t>
            </w:r>
          </w:p>
        </w:tc>
        <w:tc>
          <w:tcPr>
            <w:tcW w:w="2394" w:type="dxa"/>
          </w:tcPr>
          <w:p w14:paraId="0FDB1508" w14:textId="77777777" w:rsidR="003F79AA" w:rsidRPr="00B628A4" w:rsidRDefault="003F79AA" w:rsidP="00A1003A">
            <w:pPr>
              <w:spacing w:after="120"/>
              <w:rPr>
                <w:rFonts w:ascii="Candara" w:hAnsi="Candara"/>
              </w:rPr>
            </w:pPr>
          </w:p>
        </w:tc>
        <w:tc>
          <w:tcPr>
            <w:tcW w:w="2394" w:type="dxa"/>
          </w:tcPr>
          <w:p w14:paraId="62C27D7D" w14:textId="77777777" w:rsidR="003F79AA" w:rsidRPr="00B628A4" w:rsidRDefault="003F79AA" w:rsidP="00A1003A">
            <w:pPr>
              <w:spacing w:after="120"/>
              <w:rPr>
                <w:rFonts w:ascii="Candara" w:hAnsi="Candara"/>
              </w:rPr>
            </w:pPr>
          </w:p>
        </w:tc>
        <w:tc>
          <w:tcPr>
            <w:tcW w:w="2394" w:type="dxa"/>
          </w:tcPr>
          <w:p w14:paraId="5A551D58" w14:textId="77777777" w:rsidR="003F79AA" w:rsidRPr="00B628A4" w:rsidRDefault="003F79AA" w:rsidP="00A1003A">
            <w:pPr>
              <w:spacing w:after="120"/>
              <w:rPr>
                <w:rFonts w:ascii="Candara" w:hAnsi="Candara"/>
              </w:rPr>
            </w:pPr>
          </w:p>
        </w:tc>
      </w:tr>
    </w:tbl>
    <w:p w14:paraId="382B15C0"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7126"/>
      </w:tblGrid>
      <w:tr w:rsidR="003F79AA" w:rsidRPr="00B628A4" w14:paraId="5608CC6D" w14:textId="77777777">
        <w:tc>
          <w:tcPr>
            <w:tcW w:w="2268" w:type="dxa"/>
          </w:tcPr>
          <w:p w14:paraId="67EE36FF" w14:textId="77777777" w:rsidR="003F79AA" w:rsidRPr="00B628A4" w:rsidRDefault="003F79AA" w:rsidP="00A1003A">
            <w:pPr>
              <w:spacing w:after="120"/>
              <w:rPr>
                <w:rFonts w:ascii="Candara" w:hAnsi="Candara"/>
              </w:rPr>
            </w:pPr>
          </w:p>
        </w:tc>
        <w:tc>
          <w:tcPr>
            <w:tcW w:w="7308" w:type="dxa"/>
          </w:tcPr>
          <w:p w14:paraId="38C0C315" w14:textId="77777777" w:rsidR="003F79AA" w:rsidRPr="00B628A4" w:rsidRDefault="003F79AA" w:rsidP="00A1003A">
            <w:pPr>
              <w:spacing w:after="120"/>
              <w:ind w:left="612" w:hanging="612"/>
              <w:jc w:val="both"/>
              <w:rPr>
                <w:rFonts w:ascii="Candara" w:hAnsi="Candara"/>
                <w:i/>
                <w:iCs/>
              </w:rPr>
            </w:pPr>
            <w:r w:rsidRPr="00B628A4">
              <w:rPr>
                <w:rFonts w:ascii="Candara" w:hAnsi="Candara"/>
              </w:rPr>
              <w:t>1.5</w:t>
            </w:r>
            <w:r w:rsidRPr="00B628A4">
              <w:rPr>
                <w:rFonts w:ascii="Candara" w:hAnsi="Candara"/>
              </w:rPr>
              <w:tab/>
              <w:t xml:space="preserve">Las calificaciones y experiencia del personal clave se adjuntan.    </w:t>
            </w:r>
            <w:r w:rsidRPr="00EB5FEF">
              <w:rPr>
                <w:rFonts w:ascii="Candara" w:hAnsi="Candara"/>
                <w:i/>
                <w:iCs/>
                <w:color w:val="0070C0"/>
              </w:rPr>
              <w:t xml:space="preserve">[adjunte información biográfica, de acuerdo con la </w:t>
            </w:r>
            <w:proofErr w:type="spellStart"/>
            <w:r w:rsidRPr="00EB5FEF">
              <w:rPr>
                <w:rFonts w:ascii="Candara" w:hAnsi="Candara"/>
                <w:i/>
                <w:iCs/>
                <w:color w:val="0070C0"/>
              </w:rPr>
              <w:t>Subcláusula</w:t>
            </w:r>
            <w:proofErr w:type="spellEnd"/>
            <w:r w:rsidRPr="00EB5FEF">
              <w:rPr>
                <w:rFonts w:ascii="Candara" w:hAnsi="Candara"/>
                <w:i/>
                <w:iCs/>
                <w:color w:val="0070C0"/>
              </w:rPr>
              <w:t xml:space="preserve"> 5.3(e) de las IAO [Véase también la </w:t>
            </w:r>
            <w:r w:rsidR="00A818B9" w:rsidRPr="00EB5FEF">
              <w:rPr>
                <w:rFonts w:ascii="Candara" w:hAnsi="Candara"/>
                <w:i/>
                <w:iCs/>
                <w:color w:val="0070C0"/>
              </w:rPr>
              <w:t>Cláusula</w:t>
            </w:r>
            <w:r w:rsidRPr="00EB5FEF">
              <w:rPr>
                <w:rFonts w:ascii="Candara" w:hAnsi="Candara"/>
                <w:i/>
                <w:iCs/>
                <w:color w:val="0070C0"/>
              </w:rPr>
              <w:t xml:space="preserve"> 9.1 de las CGC y en las CEC]</w:t>
            </w:r>
            <w:r w:rsidRPr="00B628A4">
              <w:rPr>
                <w:rFonts w:ascii="Candara" w:hAnsi="Candara"/>
                <w:i/>
                <w:iCs/>
              </w:rPr>
              <w:t xml:space="preserve">. Incluya la lista de dicho personal en la tabla siguiente. </w:t>
            </w:r>
          </w:p>
        </w:tc>
      </w:tr>
    </w:tbl>
    <w:p w14:paraId="2A975C99"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2325"/>
        <w:gridCol w:w="2342"/>
        <w:gridCol w:w="2342"/>
      </w:tblGrid>
      <w:tr w:rsidR="003F79AA" w:rsidRPr="00B628A4" w14:paraId="606CE544" w14:textId="77777777">
        <w:tc>
          <w:tcPr>
            <w:tcW w:w="2394" w:type="dxa"/>
          </w:tcPr>
          <w:p w14:paraId="0BC81BBF" w14:textId="77777777" w:rsidR="003F79AA" w:rsidRPr="00B628A4" w:rsidRDefault="003F79AA" w:rsidP="00A1003A">
            <w:pPr>
              <w:spacing w:after="120"/>
              <w:jc w:val="center"/>
              <w:rPr>
                <w:rFonts w:ascii="Candara" w:hAnsi="Candara"/>
              </w:rPr>
            </w:pPr>
            <w:r w:rsidRPr="00B628A4">
              <w:rPr>
                <w:rFonts w:ascii="Candara" w:hAnsi="Candara"/>
              </w:rPr>
              <w:t>Cargo</w:t>
            </w:r>
          </w:p>
        </w:tc>
        <w:tc>
          <w:tcPr>
            <w:tcW w:w="2394" w:type="dxa"/>
          </w:tcPr>
          <w:p w14:paraId="16DD30C7" w14:textId="77777777" w:rsidR="003F79AA" w:rsidRPr="00B628A4" w:rsidRDefault="003F79AA" w:rsidP="00A1003A">
            <w:pPr>
              <w:spacing w:after="120"/>
              <w:jc w:val="center"/>
              <w:rPr>
                <w:rFonts w:ascii="Candara" w:hAnsi="Candara"/>
              </w:rPr>
            </w:pPr>
            <w:r w:rsidRPr="00B628A4">
              <w:rPr>
                <w:rFonts w:ascii="Candara" w:hAnsi="Candara"/>
              </w:rPr>
              <w:t>Nombre</w:t>
            </w:r>
          </w:p>
        </w:tc>
        <w:tc>
          <w:tcPr>
            <w:tcW w:w="2394" w:type="dxa"/>
          </w:tcPr>
          <w:p w14:paraId="3EA4F339" w14:textId="77777777" w:rsidR="003F79AA" w:rsidRPr="00B628A4" w:rsidRDefault="003F79AA" w:rsidP="00A1003A">
            <w:pPr>
              <w:spacing w:after="120"/>
              <w:jc w:val="center"/>
              <w:rPr>
                <w:rFonts w:ascii="Candara" w:hAnsi="Candara"/>
              </w:rPr>
            </w:pPr>
            <w:r w:rsidRPr="00B628A4">
              <w:rPr>
                <w:rFonts w:ascii="Candara" w:hAnsi="Candara"/>
              </w:rPr>
              <w:t>Años de Experiencia (general)</w:t>
            </w:r>
          </w:p>
        </w:tc>
        <w:tc>
          <w:tcPr>
            <w:tcW w:w="2394" w:type="dxa"/>
          </w:tcPr>
          <w:p w14:paraId="59139CA2" w14:textId="77777777" w:rsidR="003F79AA" w:rsidRPr="00B628A4" w:rsidRDefault="003F79AA" w:rsidP="00A1003A">
            <w:pPr>
              <w:spacing w:after="120"/>
              <w:jc w:val="center"/>
              <w:rPr>
                <w:rFonts w:ascii="Candara" w:hAnsi="Candara"/>
              </w:rPr>
            </w:pPr>
            <w:r w:rsidRPr="00B628A4">
              <w:rPr>
                <w:rFonts w:ascii="Candara" w:hAnsi="Candara"/>
              </w:rPr>
              <w:t>Años de experiencia en el cargo propuesto</w:t>
            </w:r>
          </w:p>
        </w:tc>
      </w:tr>
      <w:tr w:rsidR="003F79AA" w:rsidRPr="00B628A4" w14:paraId="1350E811" w14:textId="77777777">
        <w:tc>
          <w:tcPr>
            <w:tcW w:w="2394" w:type="dxa"/>
          </w:tcPr>
          <w:p w14:paraId="4CA4498E"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55A69CFC" w14:textId="69215FBB" w:rsidR="003F79AA" w:rsidRPr="00B628A4" w:rsidRDefault="003F79AA" w:rsidP="00A1003A">
            <w:pPr>
              <w:spacing w:after="120"/>
              <w:rPr>
                <w:rFonts w:ascii="Candara" w:hAnsi="Candara"/>
                <w:lang w:val="pt-BR"/>
              </w:rPr>
            </w:pPr>
            <w:r w:rsidRPr="00B628A4">
              <w:rPr>
                <w:rFonts w:ascii="Candara" w:hAnsi="Candara"/>
                <w:lang w:val="pt-BR"/>
              </w:rPr>
              <w:t>(b)</w:t>
            </w:r>
          </w:p>
        </w:tc>
        <w:tc>
          <w:tcPr>
            <w:tcW w:w="2394" w:type="dxa"/>
          </w:tcPr>
          <w:p w14:paraId="73E14590" w14:textId="77777777" w:rsidR="003F79AA" w:rsidRPr="00B628A4" w:rsidRDefault="003F79AA" w:rsidP="00A1003A">
            <w:pPr>
              <w:spacing w:after="120"/>
              <w:rPr>
                <w:rFonts w:ascii="Candara" w:hAnsi="Candara"/>
                <w:lang w:val="pt-BR"/>
              </w:rPr>
            </w:pPr>
          </w:p>
        </w:tc>
        <w:tc>
          <w:tcPr>
            <w:tcW w:w="2394" w:type="dxa"/>
          </w:tcPr>
          <w:p w14:paraId="2436933C" w14:textId="77777777" w:rsidR="003F79AA" w:rsidRPr="00B628A4" w:rsidRDefault="003F79AA" w:rsidP="00A1003A">
            <w:pPr>
              <w:spacing w:after="120"/>
              <w:rPr>
                <w:rFonts w:ascii="Candara" w:hAnsi="Candara"/>
                <w:lang w:val="pt-BR"/>
              </w:rPr>
            </w:pPr>
          </w:p>
        </w:tc>
        <w:tc>
          <w:tcPr>
            <w:tcW w:w="2394" w:type="dxa"/>
          </w:tcPr>
          <w:p w14:paraId="5CBB2A41" w14:textId="77777777" w:rsidR="003F79AA" w:rsidRPr="00B628A4" w:rsidRDefault="003F79AA" w:rsidP="00A1003A">
            <w:pPr>
              <w:spacing w:after="120"/>
              <w:rPr>
                <w:rFonts w:ascii="Candara" w:hAnsi="Candara"/>
                <w:lang w:val="pt-BR"/>
              </w:rPr>
            </w:pPr>
          </w:p>
        </w:tc>
      </w:tr>
    </w:tbl>
    <w:p w14:paraId="21E38F99" w14:textId="77777777" w:rsidR="003F79AA" w:rsidRPr="00B628A4" w:rsidRDefault="003F79AA" w:rsidP="00A1003A">
      <w:pPr>
        <w:spacing w:after="120"/>
        <w:rPr>
          <w:rFonts w:ascii="Candara" w:hAnsi="Candara"/>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329"/>
        <w:gridCol w:w="2329"/>
        <w:gridCol w:w="2329"/>
      </w:tblGrid>
      <w:tr w:rsidR="003F79AA" w:rsidRPr="00B628A4" w14:paraId="6C3263AF" w14:textId="77777777" w:rsidTr="00FB3CC7">
        <w:tc>
          <w:tcPr>
            <w:tcW w:w="2342" w:type="dxa"/>
          </w:tcPr>
          <w:p w14:paraId="6978E2B1" w14:textId="77777777" w:rsidR="003F79AA" w:rsidRPr="00B628A4" w:rsidRDefault="003F79AA" w:rsidP="00A1003A">
            <w:pPr>
              <w:spacing w:after="120"/>
              <w:jc w:val="center"/>
              <w:rPr>
                <w:rFonts w:ascii="Candara" w:hAnsi="Candara"/>
                <w:lang w:val="pt-BR"/>
              </w:rPr>
            </w:pPr>
          </w:p>
        </w:tc>
        <w:tc>
          <w:tcPr>
            <w:tcW w:w="2336" w:type="dxa"/>
          </w:tcPr>
          <w:p w14:paraId="5D9D87ED" w14:textId="77777777" w:rsidR="003F79AA" w:rsidRPr="00B628A4" w:rsidRDefault="003F79AA" w:rsidP="00A1003A">
            <w:pPr>
              <w:spacing w:after="120"/>
              <w:jc w:val="center"/>
              <w:rPr>
                <w:rFonts w:ascii="Candara" w:hAnsi="Candara"/>
                <w:lang w:val="pt-BR"/>
              </w:rPr>
            </w:pPr>
          </w:p>
        </w:tc>
        <w:tc>
          <w:tcPr>
            <w:tcW w:w="2336" w:type="dxa"/>
          </w:tcPr>
          <w:p w14:paraId="7F7470F3" w14:textId="77777777" w:rsidR="003F79AA" w:rsidRPr="00B628A4" w:rsidRDefault="003F79AA" w:rsidP="00A1003A">
            <w:pPr>
              <w:spacing w:after="120"/>
              <w:jc w:val="center"/>
              <w:rPr>
                <w:rFonts w:ascii="Candara" w:hAnsi="Candara"/>
                <w:lang w:val="pt-BR"/>
              </w:rPr>
            </w:pPr>
          </w:p>
        </w:tc>
        <w:tc>
          <w:tcPr>
            <w:tcW w:w="2336" w:type="dxa"/>
          </w:tcPr>
          <w:p w14:paraId="311E2306" w14:textId="77777777" w:rsidR="003F79AA" w:rsidRPr="00B628A4" w:rsidRDefault="003F79AA" w:rsidP="00A1003A">
            <w:pPr>
              <w:spacing w:after="120"/>
              <w:jc w:val="center"/>
              <w:rPr>
                <w:rFonts w:ascii="Candara" w:hAnsi="Candara"/>
                <w:lang w:val="pt-BR"/>
              </w:rPr>
            </w:pPr>
          </w:p>
        </w:tc>
      </w:tr>
      <w:tr w:rsidR="003F79AA" w:rsidRPr="00B628A4" w14:paraId="768235A7" w14:textId="77777777" w:rsidTr="00FB3CC7">
        <w:tc>
          <w:tcPr>
            <w:tcW w:w="2342" w:type="dxa"/>
          </w:tcPr>
          <w:p w14:paraId="64272DDA" w14:textId="77777777" w:rsidR="003F79AA" w:rsidRPr="00B628A4" w:rsidRDefault="003F79AA" w:rsidP="00A1003A">
            <w:pPr>
              <w:spacing w:after="120"/>
              <w:rPr>
                <w:rFonts w:ascii="Candara" w:hAnsi="Candara"/>
                <w:lang w:val="pt-BR"/>
              </w:rPr>
            </w:pPr>
            <w:r w:rsidRPr="00B628A4">
              <w:rPr>
                <w:rFonts w:ascii="Candara" w:hAnsi="Candara"/>
                <w:lang w:val="pt-BR"/>
              </w:rPr>
              <w:t>(a)</w:t>
            </w:r>
          </w:p>
          <w:p w14:paraId="4E16F902" w14:textId="77777777" w:rsidR="003F79AA" w:rsidRPr="00B628A4" w:rsidRDefault="003F79AA" w:rsidP="00A1003A">
            <w:pPr>
              <w:spacing w:after="120"/>
              <w:rPr>
                <w:rFonts w:ascii="Candara" w:hAnsi="Candara"/>
                <w:lang w:val="pt-BR"/>
              </w:rPr>
            </w:pPr>
          </w:p>
          <w:p w14:paraId="625BA262" w14:textId="77777777" w:rsidR="003F79AA" w:rsidRPr="00B628A4" w:rsidRDefault="003F79AA" w:rsidP="00A1003A">
            <w:pPr>
              <w:spacing w:after="120"/>
              <w:rPr>
                <w:rFonts w:ascii="Candara" w:hAnsi="Candara"/>
              </w:rPr>
            </w:pPr>
            <w:r w:rsidRPr="00B628A4">
              <w:rPr>
                <w:rFonts w:ascii="Candara" w:hAnsi="Candara"/>
              </w:rPr>
              <w:t>(b)</w:t>
            </w:r>
          </w:p>
        </w:tc>
        <w:tc>
          <w:tcPr>
            <w:tcW w:w="2336" w:type="dxa"/>
          </w:tcPr>
          <w:p w14:paraId="70716F94" w14:textId="77777777" w:rsidR="003F79AA" w:rsidRPr="00B628A4" w:rsidRDefault="003F79AA" w:rsidP="00A1003A">
            <w:pPr>
              <w:spacing w:after="120"/>
              <w:rPr>
                <w:rFonts w:ascii="Candara" w:hAnsi="Candara"/>
              </w:rPr>
            </w:pPr>
          </w:p>
        </w:tc>
        <w:tc>
          <w:tcPr>
            <w:tcW w:w="2336" w:type="dxa"/>
          </w:tcPr>
          <w:p w14:paraId="4AD262C6" w14:textId="77777777" w:rsidR="003F79AA" w:rsidRPr="00B628A4" w:rsidRDefault="003F79AA" w:rsidP="00A1003A">
            <w:pPr>
              <w:spacing w:after="120"/>
              <w:rPr>
                <w:rFonts w:ascii="Candara" w:hAnsi="Candara"/>
              </w:rPr>
            </w:pPr>
          </w:p>
        </w:tc>
        <w:tc>
          <w:tcPr>
            <w:tcW w:w="2336" w:type="dxa"/>
          </w:tcPr>
          <w:p w14:paraId="04240FE3" w14:textId="77777777" w:rsidR="003F79AA" w:rsidRPr="00B628A4" w:rsidRDefault="003F79AA" w:rsidP="00A1003A">
            <w:pPr>
              <w:spacing w:after="120"/>
              <w:rPr>
                <w:rFonts w:ascii="Candara" w:hAnsi="Candara"/>
              </w:rPr>
            </w:pPr>
          </w:p>
        </w:tc>
      </w:tr>
    </w:tbl>
    <w:p w14:paraId="7C513EBA" w14:textId="77777777" w:rsidR="003F79AA" w:rsidRPr="00B628A4" w:rsidRDefault="003F79AA" w:rsidP="00A1003A">
      <w:pPr>
        <w:pStyle w:val="Outline"/>
        <w:spacing w:before="0" w:after="120"/>
        <w:rPr>
          <w:rFonts w:ascii="Candara" w:hAnsi="Candara"/>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7128"/>
      </w:tblGrid>
      <w:tr w:rsidR="003F79AA" w:rsidRPr="00B628A4" w14:paraId="0C26C49C" w14:textId="77777777" w:rsidTr="003D2DF0">
        <w:tc>
          <w:tcPr>
            <w:tcW w:w="2200" w:type="dxa"/>
          </w:tcPr>
          <w:p w14:paraId="53E05789" w14:textId="77777777" w:rsidR="003F79AA" w:rsidRPr="00B628A4" w:rsidRDefault="003F79AA" w:rsidP="00A1003A">
            <w:pPr>
              <w:pStyle w:val="Outline"/>
              <w:spacing w:before="0" w:after="120"/>
              <w:rPr>
                <w:rFonts w:ascii="Candara" w:hAnsi="Candara"/>
                <w:kern w:val="0"/>
                <w:szCs w:val="24"/>
                <w:lang w:val="es-ES_tradnl"/>
              </w:rPr>
            </w:pPr>
          </w:p>
        </w:tc>
        <w:tc>
          <w:tcPr>
            <w:tcW w:w="7150" w:type="dxa"/>
          </w:tcPr>
          <w:p w14:paraId="608B073F" w14:textId="77777777" w:rsidR="003F79AA" w:rsidRPr="00B628A4" w:rsidRDefault="003F79AA" w:rsidP="00A1003A">
            <w:pPr>
              <w:spacing w:after="120"/>
              <w:ind w:left="619" w:hanging="619"/>
              <w:jc w:val="both"/>
              <w:rPr>
                <w:rFonts w:ascii="Candara" w:hAnsi="Candara"/>
                <w:i/>
                <w:iCs/>
              </w:rPr>
            </w:pPr>
            <w:r w:rsidRPr="00B628A4">
              <w:rPr>
                <w:rFonts w:ascii="Candara" w:hAnsi="Candara"/>
              </w:rPr>
              <w:t>1.6</w:t>
            </w:r>
            <w:r w:rsidRPr="00B628A4">
              <w:rPr>
                <w:rFonts w:ascii="Candara" w:hAnsi="Candara"/>
              </w:rPr>
              <w:tab/>
              <w:t>Los informes financieros</w:t>
            </w:r>
            <w:r w:rsidR="004E3987" w:rsidRPr="00B628A4">
              <w:rPr>
                <w:rFonts w:ascii="Candara" w:hAnsi="Candara"/>
              </w:rPr>
              <w:t xml:space="preserve">: Declaración del impuesto a la renta correspondiente al ejercicio fiscal inmediato anterior </w:t>
            </w:r>
            <w:r w:rsidRPr="00B628A4">
              <w:rPr>
                <w:rFonts w:ascii="Candara" w:hAnsi="Candara"/>
              </w:rPr>
              <w:t>en conformidad con</w:t>
            </w:r>
            <w:r w:rsidR="00B74A66" w:rsidRPr="00B628A4">
              <w:rPr>
                <w:rFonts w:ascii="Candara" w:hAnsi="Candara"/>
              </w:rPr>
              <w:t xml:space="preserve"> la </w:t>
            </w:r>
            <w:proofErr w:type="spellStart"/>
            <w:r w:rsidR="00B74A66" w:rsidRPr="00B628A4">
              <w:rPr>
                <w:rFonts w:ascii="Candara" w:hAnsi="Candara"/>
              </w:rPr>
              <w:t>subcláusula</w:t>
            </w:r>
            <w:proofErr w:type="spellEnd"/>
            <w:r w:rsidR="00B74A66" w:rsidRPr="00B628A4">
              <w:rPr>
                <w:rFonts w:ascii="Candara" w:hAnsi="Candara"/>
              </w:rPr>
              <w:t xml:space="preserve"> IAO 5.3(f): </w:t>
            </w:r>
            <w:r w:rsidRPr="00CE57BD">
              <w:rPr>
                <w:rFonts w:ascii="Candara" w:hAnsi="Candara"/>
                <w:i/>
                <w:iCs/>
                <w:color w:val="0070C0"/>
              </w:rPr>
              <w:t>[</w:t>
            </w:r>
            <w:r w:rsidR="00B74A66" w:rsidRPr="00CE57BD">
              <w:rPr>
                <w:rFonts w:ascii="Candara" w:hAnsi="Candara"/>
                <w:i/>
                <w:iCs/>
                <w:color w:val="0070C0"/>
              </w:rPr>
              <w:t>el % del patrimonio referencia es……</w:t>
            </w:r>
            <w:proofErr w:type="gramStart"/>
            <w:r w:rsidR="00B74A66" w:rsidRPr="00CE57BD">
              <w:rPr>
                <w:rFonts w:ascii="Candara" w:hAnsi="Candara"/>
                <w:i/>
                <w:iCs/>
                <w:color w:val="0070C0"/>
              </w:rPr>
              <w:t>…….</w:t>
            </w:r>
            <w:proofErr w:type="gramEnd"/>
            <w:r w:rsidR="00B74A66" w:rsidRPr="00CE57BD">
              <w:rPr>
                <w:rFonts w:ascii="Candara" w:hAnsi="Candara"/>
                <w:i/>
                <w:iCs/>
                <w:color w:val="0070C0"/>
              </w:rPr>
              <w:t xml:space="preserve">. </w:t>
            </w:r>
            <w:r w:rsidRPr="00CE57BD">
              <w:rPr>
                <w:rFonts w:ascii="Candara" w:hAnsi="Candara"/>
                <w:i/>
                <w:iCs/>
                <w:color w:val="0070C0"/>
              </w:rPr>
              <w:t>adjunte las copia</w:t>
            </w:r>
            <w:r w:rsidR="008819E6" w:rsidRPr="00CE57BD">
              <w:rPr>
                <w:rFonts w:ascii="Candara" w:hAnsi="Candara"/>
                <w:i/>
                <w:iCs/>
                <w:color w:val="0070C0"/>
              </w:rPr>
              <w:t>s</w:t>
            </w:r>
            <w:r w:rsidR="00B74A66" w:rsidRPr="00CE57BD">
              <w:rPr>
                <w:rFonts w:ascii="Candara" w:hAnsi="Candara"/>
                <w:i/>
                <w:iCs/>
                <w:color w:val="0070C0"/>
              </w:rPr>
              <w:t xml:space="preserve"> de la declaración de impuesto a las rentas</w:t>
            </w:r>
            <w:r w:rsidRPr="00CE57BD">
              <w:rPr>
                <w:rFonts w:ascii="Candara" w:hAnsi="Candara"/>
                <w:i/>
                <w:iCs/>
                <w:color w:val="0070C0"/>
              </w:rPr>
              <w:t>.]</w:t>
            </w:r>
          </w:p>
          <w:p w14:paraId="50A1EBFB" w14:textId="5BA579EE" w:rsidR="003F79AA" w:rsidRPr="00B628A4" w:rsidRDefault="003F79AA" w:rsidP="00A1003A">
            <w:pPr>
              <w:spacing w:after="120"/>
              <w:ind w:left="619" w:hanging="619"/>
              <w:jc w:val="both"/>
              <w:rPr>
                <w:rFonts w:ascii="Candara" w:hAnsi="Candara"/>
                <w:color w:val="FF0000"/>
                <w:spacing w:val="-3"/>
              </w:rPr>
            </w:pPr>
            <w:r w:rsidRPr="00B628A4">
              <w:rPr>
                <w:rFonts w:ascii="Candara" w:hAnsi="Candara"/>
              </w:rPr>
              <w:t>1.7</w:t>
            </w:r>
            <w:r w:rsidRPr="00B628A4">
              <w:rPr>
                <w:rFonts w:ascii="Candara" w:hAnsi="Candara"/>
              </w:rPr>
              <w:tab/>
              <w:t>La evidencia de acceso a recursos financieros de acuerdo co</w:t>
            </w:r>
            <w:r w:rsidR="00316CA0" w:rsidRPr="00B628A4">
              <w:rPr>
                <w:rFonts w:ascii="Candara" w:hAnsi="Candara"/>
              </w:rPr>
              <w:t>n</w:t>
            </w:r>
            <w:r w:rsidRPr="00B628A4">
              <w:rPr>
                <w:rFonts w:ascii="Candara" w:hAnsi="Candara"/>
              </w:rPr>
              <w:t xml:space="preserve"> las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5.3(g) de las IAO es: </w:t>
            </w:r>
            <w:r w:rsidRPr="00B628A4">
              <w:rPr>
                <w:rFonts w:ascii="Candara" w:hAnsi="Candara"/>
                <w:spacing w:val="-3"/>
              </w:rPr>
              <w:t>[</w:t>
            </w:r>
            <w:r w:rsidRPr="00B628A4">
              <w:rPr>
                <w:rFonts w:ascii="Candara" w:hAnsi="Candara"/>
                <w:i/>
                <w:iCs/>
                <w:spacing w:val="-3"/>
              </w:rPr>
              <w:t>liste a continuación y adjunte copias de los documentos que corroboren lo anterior.</w:t>
            </w:r>
            <w:r w:rsidR="004E3987" w:rsidRPr="00B628A4">
              <w:rPr>
                <w:rFonts w:ascii="Candara" w:hAnsi="Candara"/>
                <w:i/>
                <w:iCs/>
                <w:spacing w:val="-3"/>
              </w:rPr>
              <w:t xml:space="preserve"> </w:t>
            </w:r>
            <w:r w:rsidR="00CE57BD" w:rsidRPr="003D2DF0">
              <w:rPr>
                <w:rFonts w:ascii="Candara" w:hAnsi="Candara"/>
                <w:i/>
                <w:iCs/>
                <w:color w:val="0070C0"/>
                <w:spacing w:val="-3"/>
              </w:rPr>
              <w:t>D</w:t>
            </w:r>
            <w:r w:rsidR="00CE57BD" w:rsidRPr="00CE57BD">
              <w:rPr>
                <w:rFonts w:ascii="Candara" w:hAnsi="Candara"/>
                <w:i/>
                <w:iCs/>
                <w:color w:val="0070C0"/>
                <w:spacing w:val="-3"/>
              </w:rPr>
              <w:t>e no requerirse activos líquidos en los datos de la licitación esta cláusula debe eliminarse, caso contrario debe proporcionarse la información requerida</w:t>
            </w:r>
            <w:r w:rsidR="00CE57BD" w:rsidRPr="003D2DF0">
              <w:rPr>
                <w:rFonts w:ascii="Candara" w:hAnsi="Candara"/>
                <w:i/>
                <w:iCs/>
                <w:color w:val="0070C0"/>
                <w:spacing w:val="-3"/>
              </w:rPr>
              <w:t xml:space="preserve">] </w:t>
            </w:r>
          </w:p>
          <w:p w14:paraId="27268771" w14:textId="0251D2B0" w:rsidR="003F79AA" w:rsidRPr="00B628A4" w:rsidRDefault="003F79AA" w:rsidP="003D2DF0">
            <w:pPr>
              <w:spacing w:after="120"/>
              <w:ind w:left="619" w:hanging="619"/>
              <w:jc w:val="both"/>
              <w:rPr>
                <w:rFonts w:ascii="Candara" w:hAnsi="Candara"/>
              </w:rPr>
            </w:pPr>
            <w:r w:rsidRPr="00B628A4">
              <w:rPr>
                <w:rFonts w:ascii="Candara" w:hAnsi="Candara"/>
              </w:rPr>
              <w:t>1.8</w:t>
            </w:r>
            <w:r w:rsidRPr="00B628A4">
              <w:rPr>
                <w:rFonts w:ascii="Candara" w:hAnsi="Candara"/>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B628A4">
              <w:rPr>
                <w:rFonts w:ascii="Candara" w:hAnsi="Candara"/>
              </w:rPr>
              <w:t>Subcl</w:t>
            </w:r>
            <w:r w:rsidR="008819E6" w:rsidRPr="00B628A4">
              <w:rPr>
                <w:rFonts w:ascii="Candara" w:hAnsi="Candara"/>
              </w:rPr>
              <w:t>á</w:t>
            </w:r>
            <w:r w:rsidRPr="00B628A4">
              <w:rPr>
                <w:rFonts w:ascii="Candara" w:hAnsi="Candara"/>
              </w:rPr>
              <w:t>usula</w:t>
            </w:r>
            <w:proofErr w:type="spellEnd"/>
            <w:r w:rsidRPr="00B628A4">
              <w:rPr>
                <w:rFonts w:ascii="Candara" w:hAnsi="Candara"/>
              </w:rPr>
              <w:t xml:space="preserve"> 5.3(h) de las IAO </w:t>
            </w:r>
            <w:r w:rsidRPr="003D2DF0">
              <w:rPr>
                <w:rFonts w:ascii="Candara" w:hAnsi="Candara"/>
                <w:i/>
                <w:iCs/>
                <w:color w:val="0070C0"/>
              </w:rPr>
              <w:t>[Adjunte la autorización]</w:t>
            </w:r>
          </w:p>
        </w:tc>
      </w:tr>
      <w:tr w:rsidR="003F79AA" w:rsidRPr="00B628A4" w14:paraId="319C6891" w14:textId="77777777" w:rsidTr="003D2DF0">
        <w:tc>
          <w:tcPr>
            <w:tcW w:w="2203" w:type="dxa"/>
          </w:tcPr>
          <w:p w14:paraId="35BFDD32" w14:textId="77777777" w:rsidR="003F79AA" w:rsidRPr="00B628A4" w:rsidRDefault="003F79AA" w:rsidP="00A1003A">
            <w:pPr>
              <w:spacing w:after="120"/>
              <w:rPr>
                <w:rFonts w:ascii="Candara" w:hAnsi="Candara"/>
              </w:rPr>
            </w:pPr>
          </w:p>
        </w:tc>
        <w:tc>
          <w:tcPr>
            <w:tcW w:w="7147" w:type="dxa"/>
          </w:tcPr>
          <w:p w14:paraId="1C9595B1" w14:textId="2025D655" w:rsidR="003F79AA" w:rsidRPr="00B628A4" w:rsidRDefault="003F79AA" w:rsidP="003D2DF0">
            <w:pPr>
              <w:spacing w:after="120"/>
              <w:ind w:left="612" w:hanging="612"/>
              <w:jc w:val="both"/>
              <w:rPr>
                <w:rFonts w:ascii="Candara" w:hAnsi="Candara"/>
                <w:i/>
                <w:iCs/>
              </w:rPr>
            </w:pPr>
            <w:r w:rsidRPr="00B628A4">
              <w:rPr>
                <w:rFonts w:ascii="Candara" w:hAnsi="Candara"/>
              </w:rPr>
              <w:t>1.</w:t>
            </w:r>
            <w:r w:rsidR="003D2DF0">
              <w:rPr>
                <w:rFonts w:ascii="Candara" w:hAnsi="Candara"/>
              </w:rPr>
              <w:t>9</w:t>
            </w:r>
            <w:r w:rsidRPr="00B628A4">
              <w:rPr>
                <w:rFonts w:ascii="Candara" w:hAnsi="Candara"/>
              </w:rPr>
              <w:tab/>
              <w:t xml:space="preserve">Los Contratistas propuestos y firmas participantes, de conformidad con la </w:t>
            </w:r>
            <w:proofErr w:type="spellStart"/>
            <w:r w:rsidRPr="00B628A4">
              <w:rPr>
                <w:rFonts w:ascii="Candara" w:hAnsi="Candara"/>
              </w:rPr>
              <w:t>subcláusula</w:t>
            </w:r>
            <w:proofErr w:type="spellEnd"/>
            <w:r w:rsidRPr="00B628A4">
              <w:rPr>
                <w:rFonts w:ascii="Candara" w:hAnsi="Candara"/>
              </w:rPr>
              <w:t xml:space="preserve"> 5.3 (j) son</w:t>
            </w:r>
            <w:r w:rsidR="003D2DF0">
              <w:rPr>
                <w:rFonts w:ascii="Candara" w:hAnsi="Candara"/>
              </w:rPr>
              <w:t>:</w:t>
            </w:r>
            <w:r w:rsidRPr="00B628A4">
              <w:rPr>
                <w:rFonts w:ascii="Candara" w:hAnsi="Candara"/>
              </w:rPr>
              <w:t xml:space="preserve"> </w:t>
            </w:r>
            <w:r w:rsidRPr="003D2DF0">
              <w:rPr>
                <w:rFonts w:ascii="Candara" w:hAnsi="Candara"/>
                <w:i/>
                <w:iCs/>
                <w:color w:val="0070C0"/>
              </w:rPr>
              <w:t xml:space="preserve">[indique la </w:t>
            </w:r>
            <w:r w:rsidRPr="003D2DF0">
              <w:rPr>
                <w:rFonts w:ascii="Candara" w:hAnsi="Candara"/>
                <w:i/>
                <w:iCs/>
                <w:color w:val="0070C0"/>
              </w:rPr>
              <w:lastRenderedPageBreak/>
              <w:t>información en la tabla siguiente. Véase la Cláusula 7 de las CGC y 7 de las CEC].</w:t>
            </w:r>
          </w:p>
        </w:tc>
      </w:tr>
    </w:tbl>
    <w:p w14:paraId="58643E2B"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3120"/>
        <w:gridCol w:w="3102"/>
      </w:tblGrid>
      <w:tr w:rsidR="003F79AA" w:rsidRPr="00B628A4" w14:paraId="61883A18" w14:textId="77777777">
        <w:tc>
          <w:tcPr>
            <w:tcW w:w="3192" w:type="dxa"/>
          </w:tcPr>
          <w:p w14:paraId="18B1DA01" w14:textId="77777777" w:rsidR="003F79AA" w:rsidRPr="00B628A4" w:rsidRDefault="003F79AA" w:rsidP="00A1003A">
            <w:pPr>
              <w:spacing w:after="120"/>
              <w:jc w:val="center"/>
              <w:rPr>
                <w:rFonts w:ascii="Candara" w:hAnsi="Candara"/>
              </w:rPr>
            </w:pPr>
            <w:r w:rsidRPr="00B628A4">
              <w:rPr>
                <w:rFonts w:ascii="Candara" w:hAnsi="Candara"/>
              </w:rPr>
              <w:t>Nombre de la(s) otra(s) Parte(s)</w:t>
            </w:r>
          </w:p>
        </w:tc>
        <w:tc>
          <w:tcPr>
            <w:tcW w:w="3192" w:type="dxa"/>
          </w:tcPr>
          <w:p w14:paraId="7A051ECB" w14:textId="77777777" w:rsidR="003F79AA" w:rsidRPr="00B628A4" w:rsidRDefault="003F79AA" w:rsidP="00A1003A">
            <w:pPr>
              <w:spacing w:after="120"/>
              <w:jc w:val="center"/>
              <w:rPr>
                <w:rFonts w:ascii="Candara" w:hAnsi="Candara"/>
              </w:rPr>
            </w:pPr>
            <w:r w:rsidRPr="00B628A4">
              <w:rPr>
                <w:rFonts w:ascii="Candara" w:hAnsi="Candara"/>
              </w:rPr>
              <w:t>Causa de la Controversia</w:t>
            </w:r>
          </w:p>
        </w:tc>
        <w:tc>
          <w:tcPr>
            <w:tcW w:w="3192" w:type="dxa"/>
          </w:tcPr>
          <w:p w14:paraId="317B480F" w14:textId="77777777" w:rsidR="003F79AA" w:rsidRPr="00B628A4" w:rsidRDefault="003F79AA" w:rsidP="00A1003A">
            <w:pPr>
              <w:spacing w:after="120"/>
              <w:jc w:val="center"/>
              <w:rPr>
                <w:rFonts w:ascii="Candara" w:hAnsi="Candara"/>
              </w:rPr>
            </w:pPr>
            <w:r w:rsidRPr="00B628A4">
              <w:rPr>
                <w:rFonts w:ascii="Candara" w:hAnsi="Candara"/>
              </w:rPr>
              <w:t>Monto en cuestión</w:t>
            </w:r>
          </w:p>
        </w:tc>
      </w:tr>
      <w:tr w:rsidR="003F79AA" w:rsidRPr="00B628A4" w14:paraId="3C65A77F" w14:textId="77777777">
        <w:tc>
          <w:tcPr>
            <w:tcW w:w="3192" w:type="dxa"/>
          </w:tcPr>
          <w:p w14:paraId="422991F8" w14:textId="77777777" w:rsidR="003F79AA" w:rsidRPr="00B628A4" w:rsidRDefault="003F79AA" w:rsidP="00A1003A">
            <w:pPr>
              <w:spacing w:after="120"/>
              <w:rPr>
                <w:rFonts w:ascii="Candara" w:hAnsi="Candara"/>
              </w:rPr>
            </w:pPr>
            <w:r w:rsidRPr="00B628A4">
              <w:rPr>
                <w:rFonts w:ascii="Candara" w:hAnsi="Candara"/>
              </w:rPr>
              <w:t>(a)</w:t>
            </w:r>
          </w:p>
          <w:p w14:paraId="4FD1BC79"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3192" w:type="dxa"/>
          </w:tcPr>
          <w:p w14:paraId="3C383E95" w14:textId="77777777" w:rsidR="003F79AA" w:rsidRPr="00B628A4" w:rsidRDefault="003F79AA" w:rsidP="00A1003A">
            <w:pPr>
              <w:spacing w:after="120"/>
              <w:rPr>
                <w:rFonts w:ascii="Candara" w:hAnsi="Candara"/>
              </w:rPr>
            </w:pPr>
          </w:p>
        </w:tc>
        <w:tc>
          <w:tcPr>
            <w:tcW w:w="3192" w:type="dxa"/>
          </w:tcPr>
          <w:p w14:paraId="54C59EB0" w14:textId="77777777" w:rsidR="003F79AA" w:rsidRPr="00B628A4" w:rsidRDefault="003F79AA" w:rsidP="00A1003A">
            <w:pPr>
              <w:spacing w:after="120"/>
              <w:rPr>
                <w:rFonts w:ascii="Candara" w:hAnsi="Candara"/>
              </w:rPr>
            </w:pPr>
          </w:p>
        </w:tc>
      </w:tr>
    </w:tbl>
    <w:p w14:paraId="22D779A5"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33"/>
        <w:gridCol w:w="2348"/>
        <w:gridCol w:w="2326"/>
      </w:tblGrid>
      <w:tr w:rsidR="003F79AA" w:rsidRPr="00B628A4" w14:paraId="20635BD1" w14:textId="77777777">
        <w:tc>
          <w:tcPr>
            <w:tcW w:w="2394" w:type="dxa"/>
          </w:tcPr>
          <w:p w14:paraId="3F6285DC" w14:textId="77777777" w:rsidR="003F79AA" w:rsidRPr="00B628A4" w:rsidRDefault="003F79AA" w:rsidP="00A1003A">
            <w:pPr>
              <w:spacing w:after="120"/>
              <w:jc w:val="center"/>
              <w:rPr>
                <w:rFonts w:ascii="Candara" w:hAnsi="Candara"/>
              </w:rPr>
            </w:pPr>
            <w:r w:rsidRPr="00B628A4">
              <w:rPr>
                <w:rFonts w:ascii="Candara" w:hAnsi="Candara"/>
              </w:rPr>
              <w:t>Secciones de las Obras</w:t>
            </w:r>
          </w:p>
        </w:tc>
        <w:tc>
          <w:tcPr>
            <w:tcW w:w="2394" w:type="dxa"/>
          </w:tcPr>
          <w:p w14:paraId="41B6175F" w14:textId="77777777" w:rsidR="003F79AA" w:rsidRPr="00B628A4" w:rsidRDefault="003F79AA" w:rsidP="00A1003A">
            <w:pPr>
              <w:spacing w:after="120"/>
              <w:jc w:val="center"/>
              <w:rPr>
                <w:rFonts w:ascii="Candara" w:hAnsi="Candara"/>
              </w:rPr>
            </w:pPr>
            <w:r w:rsidRPr="00B628A4">
              <w:rPr>
                <w:rFonts w:ascii="Candara" w:hAnsi="Candara"/>
              </w:rPr>
              <w:t>Valor del Subcontrato</w:t>
            </w:r>
          </w:p>
        </w:tc>
        <w:tc>
          <w:tcPr>
            <w:tcW w:w="2394" w:type="dxa"/>
          </w:tcPr>
          <w:p w14:paraId="01AB782C" w14:textId="77777777" w:rsidR="003F79AA" w:rsidRPr="00B628A4" w:rsidRDefault="003F79AA" w:rsidP="00A1003A">
            <w:pPr>
              <w:spacing w:after="120"/>
              <w:jc w:val="center"/>
              <w:rPr>
                <w:rFonts w:ascii="Candara" w:hAnsi="Candara"/>
              </w:rPr>
            </w:pPr>
            <w:r w:rsidRPr="00B628A4">
              <w:rPr>
                <w:rFonts w:ascii="Candara" w:hAnsi="Candara"/>
              </w:rPr>
              <w:t>Sub</w:t>
            </w:r>
            <w:r w:rsidR="008819E6" w:rsidRPr="00B628A4">
              <w:rPr>
                <w:rFonts w:ascii="Candara" w:hAnsi="Candara"/>
              </w:rPr>
              <w:t>c</w:t>
            </w:r>
            <w:r w:rsidRPr="00B628A4">
              <w:rPr>
                <w:rFonts w:ascii="Candara" w:hAnsi="Candara"/>
              </w:rPr>
              <w:t>ontratista</w:t>
            </w:r>
          </w:p>
          <w:p w14:paraId="2A2DEF9A" w14:textId="77777777" w:rsidR="003F79AA" w:rsidRPr="00B628A4" w:rsidRDefault="003F79AA" w:rsidP="00A1003A">
            <w:pPr>
              <w:spacing w:after="120"/>
              <w:jc w:val="center"/>
              <w:rPr>
                <w:rFonts w:ascii="Candara" w:hAnsi="Candara"/>
              </w:rPr>
            </w:pPr>
            <w:r w:rsidRPr="00B628A4">
              <w:rPr>
                <w:rFonts w:ascii="Candara" w:hAnsi="Candara"/>
              </w:rPr>
              <w:t>(nombre y dirección)</w:t>
            </w:r>
          </w:p>
        </w:tc>
        <w:tc>
          <w:tcPr>
            <w:tcW w:w="2394" w:type="dxa"/>
          </w:tcPr>
          <w:p w14:paraId="3F4DA297" w14:textId="77777777" w:rsidR="003F79AA" w:rsidRPr="00B628A4" w:rsidRDefault="003F79AA" w:rsidP="00A1003A">
            <w:pPr>
              <w:spacing w:after="120"/>
              <w:jc w:val="center"/>
              <w:rPr>
                <w:rFonts w:ascii="Candara" w:hAnsi="Candara"/>
              </w:rPr>
            </w:pPr>
            <w:r w:rsidRPr="00B628A4">
              <w:rPr>
                <w:rFonts w:ascii="Candara" w:hAnsi="Candara"/>
              </w:rPr>
              <w:t>Experiencia en obras similares</w:t>
            </w:r>
          </w:p>
        </w:tc>
      </w:tr>
      <w:tr w:rsidR="003F79AA" w:rsidRPr="00B628A4" w14:paraId="0F89FC0C" w14:textId="77777777">
        <w:tc>
          <w:tcPr>
            <w:tcW w:w="2394" w:type="dxa"/>
          </w:tcPr>
          <w:p w14:paraId="1EC6160D" w14:textId="77777777" w:rsidR="003F79AA" w:rsidRPr="00B628A4" w:rsidRDefault="003F79AA" w:rsidP="00A1003A">
            <w:pPr>
              <w:spacing w:after="120"/>
              <w:rPr>
                <w:rFonts w:ascii="Candara" w:hAnsi="Candara"/>
              </w:rPr>
            </w:pPr>
            <w:r w:rsidRPr="00B628A4">
              <w:rPr>
                <w:rFonts w:ascii="Candara" w:hAnsi="Candara"/>
              </w:rPr>
              <w:t>(a)</w:t>
            </w:r>
          </w:p>
          <w:p w14:paraId="3048C23F" w14:textId="77777777" w:rsidR="003F79AA" w:rsidRPr="00B628A4" w:rsidRDefault="003422DD" w:rsidP="00A1003A">
            <w:pPr>
              <w:spacing w:after="120"/>
              <w:rPr>
                <w:rFonts w:ascii="Candara" w:hAnsi="Candara"/>
              </w:rPr>
            </w:pPr>
            <w:r w:rsidRPr="00B628A4">
              <w:rPr>
                <w:rFonts w:ascii="Candara" w:hAnsi="Candara"/>
              </w:rPr>
              <w:t xml:space="preserve"> </w:t>
            </w:r>
            <w:r w:rsidR="003F79AA" w:rsidRPr="00B628A4">
              <w:rPr>
                <w:rFonts w:ascii="Candara" w:hAnsi="Candara"/>
              </w:rPr>
              <w:t>(b)</w:t>
            </w:r>
          </w:p>
        </w:tc>
        <w:tc>
          <w:tcPr>
            <w:tcW w:w="2394" w:type="dxa"/>
          </w:tcPr>
          <w:p w14:paraId="7250B656" w14:textId="77777777" w:rsidR="003F79AA" w:rsidRPr="00B628A4" w:rsidRDefault="003F79AA" w:rsidP="00A1003A">
            <w:pPr>
              <w:spacing w:after="120"/>
              <w:rPr>
                <w:rFonts w:ascii="Candara" w:hAnsi="Candara"/>
              </w:rPr>
            </w:pPr>
          </w:p>
        </w:tc>
        <w:tc>
          <w:tcPr>
            <w:tcW w:w="2394" w:type="dxa"/>
          </w:tcPr>
          <w:p w14:paraId="1D6FFE13" w14:textId="77777777" w:rsidR="003F79AA" w:rsidRPr="00B628A4" w:rsidRDefault="003F79AA" w:rsidP="00A1003A">
            <w:pPr>
              <w:spacing w:after="120"/>
              <w:rPr>
                <w:rFonts w:ascii="Candara" w:hAnsi="Candara"/>
              </w:rPr>
            </w:pPr>
          </w:p>
        </w:tc>
        <w:tc>
          <w:tcPr>
            <w:tcW w:w="2394" w:type="dxa"/>
          </w:tcPr>
          <w:p w14:paraId="6C72EA0E" w14:textId="77777777" w:rsidR="003F79AA" w:rsidRPr="00B628A4" w:rsidRDefault="003F79AA" w:rsidP="00A1003A">
            <w:pPr>
              <w:spacing w:after="120"/>
              <w:rPr>
                <w:rFonts w:ascii="Candara" w:hAnsi="Candara"/>
              </w:rPr>
            </w:pPr>
          </w:p>
        </w:tc>
      </w:tr>
    </w:tbl>
    <w:p w14:paraId="3B970DA2" w14:textId="77777777" w:rsidR="003F79AA" w:rsidRPr="00B628A4" w:rsidRDefault="003F79AA" w:rsidP="00A1003A">
      <w:pPr>
        <w:spacing w:after="120"/>
        <w:rPr>
          <w:rFonts w:ascii="Candara" w:hAnsi="Candar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B628A4" w14:paraId="19E92BA6" w14:textId="77777777" w:rsidTr="00F85685">
        <w:tc>
          <w:tcPr>
            <w:tcW w:w="2233" w:type="dxa"/>
          </w:tcPr>
          <w:p w14:paraId="2CF2DF50" w14:textId="77777777" w:rsidR="003F79AA" w:rsidRPr="00B628A4" w:rsidRDefault="003F79AA" w:rsidP="00A1003A">
            <w:pPr>
              <w:spacing w:after="120"/>
              <w:rPr>
                <w:rFonts w:ascii="Candara" w:hAnsi="Candara"/>
              </w:rPr>
            </w:pPr>
          </w:p>
        </w:tc>
        <w:tc>
          <w:tcPr>
            <w:tcW w:w="6783" w:type="dxa"/>
          </w:tcPr>
          <w:p w14:paraId="7C6DC345" w14:textId="2DC2C4E0" w:rsidR="003F79AA" w:rsidRPr="00B628A4" w:rsidRDefault="003F79AA" w:rsidP="00A1003A">
            <w:pPr>
              <w:spacing w:after="120"/>
              <w:ind w:left="612" w:hanging="619"/>
              <w:jc w:val="both"/>
              <w:rPr>
                <w:rFonts w:ascii="Candara" w:hAnsi="Candara"/>
              </w:rPr>
            </w:pPr>
            <w:r w:rsidRPr="00B628A4">
              <w:rPr>
                <w:rFonts w:ascii="Candara" w:hAnsi="Candara"/>
              </w:rPr>
              <w:t>1.1</w:t>
            </w:r>
            <w:r w:rsidR="00BE71D3">
              <w:rPr>
                <w:rFonts w:ascii="Candara" w:hAnsi="Candara"/>
              </w:rPr>
              <w:t>0</w:t>
            </w:r>
            <w:r w:rsidRPr="00B628A4">
              <w:rPr>
                <w:rFonts w:ascii="Candara" w:hAnsi="Candara"/>
              </w:rPr>
              <w:tab/>
              <w:t xml:space="preserve">Programa propuesto </w:t>
            </w:r>
            <w:r w:rsidRPr="00BE71D3">
              <w:rPr>
                <w:rFonts w:ascii="Candara" w:hAnsi="Candara"/>
                <w:i/>
                <w:iCs/>
                <w:color w:val="0070C0"/>
              </w:rPr>
              <w:t>(metodología y programa de trabajo)</w:t>
            </w:r>
            <w:r w:rsidRPr="00B628A4">
              <w:rPr>
                <w:rFonts w:ascii="Candara" w:hAnsi="Candara"/>
              </w:rPr>
              <w:t xml:space="preserve">, y descripciones, planos y tablas, según sea necesario, para cumplir con los requisitos de los Documentos de Licitación. </w:t>
            </w:r>
            <w:r w:rsidRPr="00BE71D3">
              <w:rPr>
                <w:rFonts w:ascii="Candara" w:hAnsi="Candara"/>
                <w:i/>
                <w:iCs/>
                <w:color w:val="0070C0"/>
              </w:rPr>
              <w:t>[Adjunte.]</w:t>
            </w:r>
          </w:p>
        </w:tc>
      </w:tr>
      <w:tr w:rsidR="003F79AA" w:rsidRPr="00B628A4" w14:paraId="442598EC" w14:textId="77777777" w:rsidTr="00F85685">
        <w:tc>
          <w:tcPr>
            <w:tcW w:w="2233" w:type="dxa"/>
          </w:tcPr>
          <w:p w14:paraId="213C4344" w14:textId="45AF2A4F" w:rsidR="003F79AA" w:rsidRPr="00B628A4" w:rsidRDefault="003F79AA" w:rsidP="00A1003A">
            <w:pPr>
              <w:spacing w:after="120"/>
              <w:ind w:left="360" w:hanging="360"/>
              <w:rPr>
                <w:rFonts w:ascii="Candara" w:hAnsi="Candara"/>
                <w:b/>
                <w:bCs/>
              </w:rPr>
            </w:pPr>
            <w:r w:rsidRPr="00B628A4">
              <w:rPr>
                <w:rFonts w:ascii="Candara" w:hAnsi="Candara"/>
                <w:b/>
                <w:bCs/>
              </w:rPr>
              <w:t>2.</w:t>
            </w:r>
            <w:r w:rsidRPr="00B628A4">
              <w:rPr>
                <w:rFonts w:ascii="Candara" w:hAnsi="Candara"/>
                <w:b/>
                <w:bCs/>
              </w:rPr>
              <w:tab/>
              <w:t>Asociación en Participación, Consorcio o Asociación (APCA)</w:t>
            </w:r>
          </w:p>
        </w:tc>
        <w:tc>
          <w:tcPr>
            <w:tcW w:w="6783" w:type="dxa"/>
          </w:tcPr>
          <w:p w14:paraId="1FED57E1" w14:textId="15BC7A48" w:rsidR="003F79AA" w:rsidRPr="00B628A4" w:rsidRDefault="003F79AA" w:rsidP="00A1003A">
            <w:pPr>
              <w:spacing w:after="120"/>
              <w:ind w:left="612" w:hanging="619"/>
              <w:jc w:val="both"/>
              <w:rPr>
                <w:rFonts w:ascii="Candara" w:hAnsi="Candara"/>
              </w:rPr>
            </w:pPr>
            <w:r w:rsidRPr="00B628A4">
              <w:rPr>
                <w:rFonts w:ascii="Candara" w:hAnsi="Candara"/>
              </w:rPr>
              <w:t>2.1</w:t>
            </w:r>
            <w:r w:rsidRPr="00B628A4">
              <w:rPr>
                <w:rFonts w:ascii="Candara" w:hAnsi="Candara"/>
              </w:rPr>
              <w:tab/>
              <w:t>La información solicitada en los párrafos 1.1 a 1.</w:t>
            </w:r>
            <w:r w:rsidR="00480646">
              <w:rPr>
                <w:rFonts w:ascii="Candara" w:hAnsi="Candara"/>
              </w:rPr>
              <w:t>9</w:t>
            </w:r>
            <w:r w:rsidRPr="00B628A4">
              <w:rPr>
                <w:rFonts w:ascii="Candara" w:hAnsi="Candara"/>
              </w:rPr>
              <w:t xml:space="preserve"> anteriores debe ser proporcionada por cada socio de la APCA.</w:t>
            </w:r>
          </w:p>
          <w:p w14:paraId="6F5113D9" w14:textId="2FF2615D" w:rsidR="003F79AA" w:rsidRPr="00B628A4" w:rsidRDefault="003F79AA" w:rsidP="00A1003A">
            <w:pPr>
              <w:spacing w:after="120"/>
              <w:ind w:left="612" w:hanging="619"/>
              <w:jc w:val="both"/>
              <w:rPr>
                <w:rFonts w:ascii="Candara" w:hAnsi="Candara"/>
              </w:rPr>
            </w:pPr>
            <w:r w:rsidRPr="00B628A4">
              <w:rPr>
                <w:rFonts w:ascii="Candara" w:hAnsi="Candara"/>
              </w:rPr>
              <w:t>2.2</w:t>
            </w:r>
            <w:r w:rsidRPr="00B628A4">
              <w:rPr>
                <w:rFonts w:ascii="Candara" w:hAnsi="Candara"/>
              </w:rPr>
              <w:tab/>
              <w:t>La información solicitada en el párrafo 1.1</w:t>
            </w:r>
            <w:r w:rsidR="00480646">
              <w:rPr>
                <w:rFonts w:ascii="Candara" w:hAnsi="Candara"/>
              </w:rPr>
              <w:t>0</w:t>
            </w:r>
            <w:r w:rsidRPr="00B628A4">
              <w:rPr>
                <w:rFonts w:ascii="Candara" w:hAnsi="Candara"/>
              </w:rPr>
              <w:t xml:space="preserve"> anterior debe ser proporcionada por la APCA. </w:t>
            </w:r>
            <w:r w:rsidRPr="00480646">
              <w:rPr>
                <w:rFonts w:ascii="Candara" w:hAnsi="Candara"/>
                <w:i/>
                <w:iCs/>
                <w:color w:val="0070C0"/>
              </w:rPr>
              <w:t>[proporcione la información]</w:t>
            </w:r>
            <w:r w:rsidRPr="00B628A4">
              <w:rPr>
                <w:rFonts w:ascii="Candara" w:hAnsi="Candara"/>
              </w:rPr>
              <w:t>.</w:t>
            </w:r>
          </w:p>
          <w:p w14:paraId="1473661E" w14:textId="77777777" w:rsidR="003F79AA" w:rsidRPr="00B628A4" w:rsidRDefault="003F79AA" w:rsidP="00A1003A">
            <w:pPr>
              <w:spacing w:after="120"/>
              <w:ind w:left="612" w:hanging="619"/>
              <w:jc w:val="both"/>
              <w:rPr>
                <w:rFonts w:ascii="Candara" w:hAnsi="Candara"/>
              </w:rPr>
            </w:pPr>
            <w:r w:rsidRPr="00B628A4">
              <w:rPr>
                <w:rFonts w:ascii="Candara" w:hAnsi="Candara"/>
              </w:rPr>
              <w:t>2.3</w:t>
            </w:r>
            <w:r w:rsidRPr="00B628A4">
              <w:rPr>
                <w:rFonts w:ascii="Candara" w:hAnsi="Candara"/>
              </w:rPr>
              <w:tab/>
              <w:t xml:space="preserve">Deberá entregase el Poder otorgado al (a los) firmante(s) de la Oferta para firmar la Oferta en nombre de la APCA   </w:t>
            </w:r>
          </w:p>
          <w:p w14:paraId="2A215129" w14:textId="77777777" w:rsidR="003F79AA" w:rsidRPr="00B628A4" w:rsidRDefault="003F79AA" w:rsidP="00A1003A">
            <w:pPr>
              <w:spacing w:after="120"/>
              <w:ind w:left="612" w:hanging="619"/>
              <w:jc w:val="both"/>
              <w:rPr>
                <w:rFonts w:ascii="Candara" w:hAnsi="Candara"/>
              </w:rPr>
            </w:pPr>
            <w:r w:rsidRPr="00B628A4">
              <w:rPr>
                <w:rFonts w:ascii="Candara" w:hAnsi="Candara"/>
              </w:rPr>
              <w:t>2.4</w:t>
            </w:r>
            <w:r w:rsidRPr="00B628A4">
              <w:rPr>
                <w:rFonts w:ascii="Candara" w:hAnsi="Candara"/>
              </w:rPr>
              <w:tab/>
              <w:t>Deberá entregarse el Convenio celebrado entre todos los integrantes de la APCA (legalmente compromete a todos los integrantes) en el que consta que:</w:t>
            </w:r>
          </w:p>
          <w:p w14:paraId="5B335794"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(a)</w:t>
            </w:r>
            <w:r w:rsidRPr="00B628A4">
              <w:rPr>
                <w:rFonts w:ascii="Candara" w:hAnsi="Candara"/>
              </w:rPr>
              <w:tab/>
            </w:r>
            <w:r w:rsidRPr="00B628A4">
              <w:rPr>
                <w:rFonts w:ascii="Candara" w:hAnsi="Candara"/>
                <w:spacing w:val="-3"/>
              </w:rPr>
              <w:t>todos los integrantes serán responsables mancomunada y solidariamente por el cumplimiento del Contrato de acuerdo con las condiciones del mismo;</w:t>
            </w:r>
          </w:p>
          <w:p w14:paraId="5BB39FC2"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rPr>
              <w:t>(b)</w:t>
            </w:r>
            <w:r w:rsidRPr="00B628A4">
              <w:rPr>
                <w:rFonts w:ascii="Candara" w:hAnsi="Candara"/>
              </w:rPr>
              <w:tab/>
            </w:r>
            <w:r w:rsidRPr="00B628A4">
              <w:rPr>
                <w:rFonts w:ascii="Candara" w:hAnsi="Candara"/>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B628A4" w:rsidRDefault="003F79AA" w:rsidP="00A1003A">
            <w:pPr>
              <w:spacing w:after="120"/>
              <w:ind w:left="1152" w:hanging="619"/>
              <w:jc w:val="both"/>
              <w:rPr>
                <w:rFonts w:ascii="Candara" w:hAnsi="Candara"/>
                <w:spacing w:val="-3"/>
              </w:rPr>
            </w:pPr>
            <w:r w:rsidRPr="00B628A4">
              <w:rPr>
                <w:rFonts w:ascii="Candara" w:hAnsi="Candara"/>
                <w:spacing w:val="-3"/>
              </w:rPr>
              <w:t xml:space="preserve">(c) </w:t>
            </w:r>
            <w:r w:rsidRPr="00B628A4">
              <w:rPr>
                <w:rFonts w:ascii="Candara" w:hAnsi="Candara"/>
                <w:spacing w:val="-3"/>
              </w:rPr>
              <w:tab/>
              <w:t>la ejecución de la totalidad del Contrato, incluida la relación de los pagos, se manejará exclusivamente con el integrante designado como representante.</w:t>
            </w:r>
          </w:p>
          <w:p w14:paraId="6F1CEFBA" w14:textId="77777777" w:rsidR="003F79AA" w:rsidRPr="00B628A4" w:rsidRDefault="003F79AA" w:rsidP="00A1003A">
            <w:pPr>
              <w:spacing w:after="120"/>
              <w:ind w:left="1152" w:hanging="619"/>
              <w:jc w:val="both"/>
              <w:rPr>
                <w:rFonts w:ascii="Candara" w:hAnsi="Candara"/>
              </w:rPr>
            </w:pPr>
          </w:p>
        </w:tc>
      </w:tr>
      <w:tr w:rsidR="003F79AA" w:rsidRPr="00B628A4" w14:paraId="2A7B2772" w14:textId="77777777" w:rsidTr="00F85685">
        <w:tc>
          <w:tcPr>
            <w:tcW w:w="2233" w:type="dxa"/>
          </w:tcPr>
          <w:p w14:paraId="7168745E" w14:textId="77777777" w:rsidR="003F79AA" w:rsidRPr="00B628A4" w:rsidRDefault="003F79AA" w:rsidP="00A1003A">
            <w:pPr>
              <w:spacing w:after="120"/>
              <w:ind w:left="360" w:hanging="360"/>
              <w:rPr>
                <w:rFonts w:ascii="Candara" w:hAnsi="Candara"/>
                <w:b/>
                <w:bCs/>
              </w:rPr>
            </w:pPr>
            <w:r w:rsidRPr="00B628A4">
              <w:rPr>
                <w:rFonts w:ascii="Candara" w:hAnsi="Candara"/>
                <w:b/>
                <w:bCs/>
              </w:rPr>
              <w:t>3.</w:t>
            </w:r>
            <w:r w:rsidRPr="00B628A4">
              <w:rPr>
                <w:rFonts w:ascii="Candara" w:hAnsi="Candara"/>
                <w:b/>
                <w:bCs/>
              </w:rPr>
              <w:tab/>
              <w:t>Requisitos adicionales</w:t>
            </w:r>
          </w:p>
        </w:tc>
        <w:tc>
          <w:tcPr>
            <w:tcW w:w="6783" w:type="dxa"/>
          </w:tcPr>
          <w:p w14:paraId="4F4523CC" w14:textId="77777777" w:rsidR="003F79AA" w:rsidRPr="00B628A4" w:rsidRDefault="003F79AA" w:rsidP="00A1003A">
            <w:pPr>
              <w:spacing w:after="120"/>
              <w:ind w:left="612" w:hanging="619"/>
              <w:jc w:val="both"/>
              <w:rPr>
                <w:rFonts w:ascii="Candara" w:hAnsi="Candara"/>
                <w:b/>
                <w:bCs/>
              </w:rPr>
            </w:pPr>
            <w:r w:rsidRPr="00B628A4">
              <w:rPr>
                <w:rFonts w:ascii="Candara" w:hAnsi="Candara"/>
              </w:rPr>
              <w:t>3.1</w:t>
            </w:r>
            <w:r w:rsidRPr="00B628A4">
              <w:rPr>
                <w:rFonts w:ascii="Candara" w:hAnsi="Candara"/>
              </w:rPr>
              <w:tab/>
              <w:t xml:space="preserve">Los Oferentes deberán entregar toda información adicional requerida en los DDL. </w:t>
            </w:r>
          </w:p>
        </w:tc>
      </w:tr>
    </w:tbl>
    <w:p w14:paraId="33AB5C9B" w14:textId="77777777" w:rsidR="006A234B" w:rsidRDefault="006A234B" w:rsidP="00A1003A">
      <w:pPr>
        <w:pStyle w:val="SectionIVH2"/>
        <w:spacing w:before="0" w:after="120"/>
        <w:rPr>
          <w:i/>
          <w:iCs/>
        </w:rPr>
      </w:pPr>
    </w:p>
    <w:p w14:paraId="7B0C9EF9" w14:textId="77777777" w:rsidR="00F85685" w:rsidRDefault="00F85685" w:rsidP="00A1003A">
      <w:pPr>
        <w:pStyle w:val="SectionIVH2"/>
        <w:spacing w:before="0" w:after="120"/>
        <w:rPr>
          <w:i/>
          <w:iCs/>
        </w:rPr>
      </w:pPr>
      <w:r>
        <w:rPr>
          <w:i/>
          <w:iCs/>
        </w:rPr>
        <w:t>Formulario 3.1.</w:t>
      </w:r>
    </w:p>
    <w:p w14:paraId="3BE21DB7" w14:textId="77777777" w:rsidR="00034DFC" w:rsidRDefault="00034DFC" w:rsidP="00A1003A">
      <w:pPr>
        <w:pStyle w:val="SectionIVH2"/>
        <w:spacing w:before="0" w:after="120"/>
        <w:rPr>
          <w:lang w:val="es-ES"/>
        </w:rPr>
      </w:pPr>
      <w:r w:rsidRPr="00EA437B">
        <w:rPr>
          <w:lang w:val="es-ES"/>
        </w:rPr>
        <w:t>Declaración en la que se indique todos los contratos en ejecución</w:t>
      </w:r>
      <w:r>
        <w:rPr>
          <w:lang w:val="es-ES"/>
        </w:rPr>
        <w:t xml:space="preserve"> y/o licitaciones que se encuentren participando.</w:t>
      </w:r>
    </w:p>
    <w:p w14:paraId="0A18EE14" w14:textId="77777777" w:rsidR="00034DFC" w:rsidRDefault="00034DFC" w:rsidP="00A1003A">
      <w:pPr>
        <w:pStyle w:val="SectionIVH2"/>
        <w:spacing w:before="0" w:after="120"/>
        <w:rPr>
          <w:lang w:val="es-ES"/>
        </w:rPr>
      </w:pPr>
    </w:p>
    <w:p w14:paraId="7F775223" w14:textId="03B3964C" w:rsidR="00034DFC" w:rsidRDefault="00034DFC" w:rsidP="00034DFC">
      <w:pPr>
        <w:jc w:val="both"/>
        <w:rPr>
          <w:rFonts w:ascii="Candara" w:hAnsi="Candara"/>
          <w:i/>
          <w:iCs/>
          <w:color w:val="0070C0"/>
        </w:rPr>
      </w:pPr>
      <w:r w:rsidRPr="00034DFC">
        <w:rPr>
          <w:rFonts w:ascii="Candara" w:hAnsi="Candara"/>
          <w:i/>
          <w:iCs/>
          <w:color w:val="0070C0"/>
        </w:rPr>
        <w:t>Los Oferentes deberán señalar todos los contratos en ejecución, su monto, el valor pendiente por ejecutar, el monto de participación de cada integrante</w:t>
      </w:r>
      <w:r>
        <w:rPr>
          <w:rFonts w:ascii="Candara" w:hAnsi="Candara"/>
          <w:i/>
          <w:iCs/>
          <w:color w:val="0070C0"/>
        </w:rPr>
        <w:t xml:space="preserve"> en caso de APCA</w:t>
      </w:r>
      <w:r w:rsidRPr="00034DFC">
        <w:rPr>
          <w:rFonts w:ascii="Candara" w:hAnsi="Candara"/>
          <w:i/>
          <w:iCs/>
          <w:color w:val="0070C0"/>
        </w:rPr>
        <w:t>, y la entidad contratante. Se deben incluir todos los c</w:t>
      </w:r>
      <w:r>
        <w:rPr>
          <w:rFonts w:ascii="Candara" w:hAnsi="Candara"/>
          <w:i/>
          <w:iCs/>
          <w:color w:val="0070C0"/>
        </w:rPr>
        <w:t xml:space="preserve">ontratos de obra, </w:t>
      </w:r>
      <w:r w:rsidRPr="00034DFC">
        <w:rPr>
          <w:rFonts w:ascii="Candara" w:hAnsi="Candara"/>
          <w:i/>
          <w:iCs/>
          <w:color w:val="0070C0"/>
        </w:rPr>
        <w:t>así como aquellos que se ejecuten bajo una modalidad de asociación.</w:t>
      </w:r>
    </w:p>
    <w:p w14:paraId="76CD2130" w14:textId="77777777" w:rsidR="004F32F0" w:rsidRDefault="004F32F0" w:rsidP="00034DFC">
      <w:pPr>
        <w:jc w:val="both"/>
        <w:rPr>
          <w:rFonts w:ascii="Candara" w:hAnsi="Candara"/>
          <w:i/>
          <w:iCs/>
          <w:color w:val="0070C0"/>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4F32F0" w14:paraId="25AFA84E" w14:textId="77777777" w:rsidTr="00EA729F">
        <w:tc>
          <w:tcPr>
            <w:tcW w:w="1803" w:type="dxa"/>
          </w:tcPr>
          <w:p w14:paraId="4946CEA7" w14:textId="6F8356EE" w:rsidR="004F32F0" w:rsidRPr="004F32F0" w:rsidRDefault="004F32F0" w:rsidP="00EA729F">
            <w:pPr>
              <w:pStyle w:val="SectionIVH2"/>
              <w:spacing w:before="0" w:after="120"/>
              <w:jc w:val="both"/>
              <w:rPr>
                <w:rFonts w:ascii="Candara" w:hAnsi="Candara"/>
                <w:b w:val="0"/>
                <w:i/>
                <w:iCs/>
                <w:color w:val="0070C0"/>
                <w:sz w:val="24"/>
              </w:rPr>
            </w:pPr>
            <w:r>
              <w:rPr>
                <w:rFonts w:ascii="Candara" w:hAnsi="Candara"/>
                <w:b w:val="0"/>
                <w:i/>
                <w:iCs/>
                <w:color w:val="0070C0"/>
                <w:sz w:val="24"/>
              </w:rPr>
              <w:t>Detalle Contratos e</w:t>
            </w:r>
            <w:r w:rsidRPr="004F32F0">
              <w:rPr>
                <w:rFonts w:ascii="Candara" w:hAnsi="Candara"/>
                <w:b w:val="0"/>
                <w:i/>
                <w:iCs/>
                <w:color w:val="0070C0"/>
                <w:sz w:val="24"/>
              </w:rPr>
              <w:t>n Ejecución</w:t>
            </w:r>
          </w:p>
        </w:tc>
        <w:tc>
          <w:tcPr>
            <w:tcW w:w="1803" w:type="dxa"/>
          </w:tcPr>
          <w:p w14:paraId="3C72A8CC" w14:textId="1EBA6362" w:rsidR="004F32F0" w:rsidRPr="004F32F0" w:rsidRDefault="004F32F0" w:rsidP="00EA729F">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 xml:space="preserve">Monto </w:t>
            </w:r>
            <w:r>
              <w:rPr>
                <w:rFonts w:ascii="Candara" w:hAnsi="Candara"/>
                <w:b w:val="0"/>
                <w:i/>
                <w:iCs/>
                <w:color w:val="0070C0"/>
                <w:sz w:val="24"/>
              </w:rPr>
              <w:t xml:space="preserve">del </w:t>
            </w:r>
            <w:r w:rsidRPr="004F32F0">
              <w:rPr>
                <w:rFonts w:ascii="Candara" w:hAnsi="Candara"/>
                <w:b w:val="0"/>
                <w:i/>
                <w:iCs/>
                <w:color w:val="0070C0"/>
                <w:sz w:val="24"/>
              </w:rPr>
              <w:t>Contrato</w:t>
            </w:r>
          </w:p>
        </w:tc>
        <w:tc>
          <w:tcPr>
            <w:tcW w:w="1803" w:type="dxa"/>
          </w:tcPr>
          <w:p w14:paraId="15C26291" w14:textId="77777777" w:rsidR="004F32F0" w:rsidRPr="004F32F0" w:rsidRDefault="004F32F0" w:rsidP="00EA729F">
            <w:pPr>
              <w:pStyle w:val="SectionIVH2"/>
              <w:spacing w:before="0" w:after="120"/>
              <w:jc w:val="both"/>
              <w:rPr>
                <w:rFonts w:ascii="Candara" w:hAnsi="Candara"/>
                <w:b w:val="0"/>
                <w:i/>
                <w:iCs/>
                <w:color w:val="0070C0"/>
                <w:sz w:val="24"/>
              </w:rPr>
            </w:pPr>
            <w:r>
              <w:rPr>
                <w:rFonts w:ascii="Candara" w:hAnsi="Candara"/>
                <w:b w:val="0"/>
                <w:i/>
                <w:iCs/>
                <w:color w:val="0070C0"/>
                <w:sz w:val="24"/>
              </w:rPr>
              <w:t>Valor Pendiente p</w:t>
            </w:r>
            <w:r w:rsidRPr="004F32F0">
              <w:rPr>
                <w:rFonts w:ascii="Candara" w:hAnsi="Candara"/>
                <w:b w:val="0"/>
                <w:i/>
                <w:iCs/>
                <w:color w:val="0070C0"/>
                <w:sz w:val="24"/>
              </w:rPr>
              <w:t>or Ejecutar</w:t>
            </w:r>
          </w:p>
        </w:tc>
        <w:tc>
          <w:tcPr>
            <w:tcW w:w="1803" w:type="dxa"/>
          </w:tcPr>
          <w:p w14:paraId="5D4C20F4" w14:textId="77777777" w:rsidR="004F32F0" w:rsidRPr="004F32F0" w:rsidRDefault="004F32F0" w:rsidP="00EA729F">
            <w:pPr>
              <w:pStyle w:val="SectionIVH2"/>
              <w:spacing w:before="0" w:after="120"/>
              <w:jc w:val="both"/>
              <w:rPr>
                <w:rFonts w:ascii="Candara" w:hAnsi="Candara"/>
                <w:b w:val="0"/>
                <w:i/>
                <w:iCs/>
                <w:color w:val="0070C0"/>
                <w:sz w:val="24"/>
              </w:rPr>
            </w:pPr>
            <w:r w:rsidRPr="004F32F0">
              <w:rPr>
                <w:rFonts w:ascii="Candara" w:hAnsi="Candara"/>
                <w:b w:val="0"/>
                <w:i/>
                <w:iCs/>
                <w:color w:val="0070C0"/>
                <w:sz w:val="24"/>
              </w:rPr>
              <w:t>Entidad Contratante</w:t>
            </w:r>
          </w:p>
        </w:tc>
        <w:tc>
          <w:tcPr>
            <w:tcW w:w="1804" w:type="dxa"/>
          </w:tcPr>
          <w:p w14:paraId="4C990708" w14:textId="77777777" w:rsidR="004F32F0" w:rsidRPr="004F32F0" w:rsidRDefault="004F32F0" w:rsidP="00EA729F">
            <w:pPr>
              <w:pStyle w:val="SectionIVH2"/>
              <w:spacing w:before="0" w:after="120"/>
              <w:jc w:val="both"/>
              <w:rPr>
                <w:rFonts w:ascii="Candara" w:hAnsi="Candara"/>
                <w:b w:val="0"/>
                <w:i/>
                <w:iCs/>
                <w:color w:val="0070C0"/>
                <w:sz w:val="24"/>
              </w:rPr>
            </w:pPr>
            <w:r>
              <w:rPr>
                <w:rFonts w:ascii="Candara" w:hAnsi="Candara"/>
                <w:b w:val="0"/>
                <w:i/>
                <w:iCs/>
                <w:color w:val="0070C0"/>
                <w:sz w:val="24"/>
              </w:rPr>
              <w:t>Monto de Participación de Cada Integrante en caso de APCA</w:t>
            </w:r>
          </w:p>
        </w:tc>
      </w:tr>
      <w:tr w:rsidR="004F32F0" w14:paraId="5068EC09" w14:textId="77777777" w:rsidTr="00EA729F">
        <w:tc>
          <w:tcPr>
            <w:tcW w:w="1803" w:type="dxa"/>
          </w:tcPr>
          <w:p w14:paraId="5ED88F7A" w14:textId="77777777" w:rsidR="004F32F0" w:rsidRDefault="004F32F0" w:rsidP="00EA729F">
            <w:pPr>
              <w:pStyle w:val="SectionIVH2"/>
              <w:spacing w:before="0" w:after="120"/>
              <w:jc w:val="both"/>
              <w:rPr>
                <w:rFonts w:ascii="Candara" w:hAnsi="Candara"/>
                <w:sz w:val="24"/>
              </w:rPr>
            </w:pPr>
          </w:p>
        </w:tc>
        <w:tc>
          <w:tcPr>
            <w:tcW w:w="1803" w:type="dxa"/>
          </w:tcPr>
          <w:p w14:paraId="35051EAD" w14:textId="77777777" w:rsidR="004F32F0" w:rsidRDefault="004F32F0" w:rsidP="00EA729F">
            <w:pPr>
              <w:pStyle w:val="SectionIVH2"/>
              <w:spacing w:before="0" w:after="120"/>
              <w:jc w:val="both"/>
              <w:rPr>
                <w:rFonts w:ascii="Candara" w:hAnsi="Candara"/>
                <w:sz w:val="24"/>
              </w:rPr>
            </w:pPr>
          </w:p>
        </w:tc>
        <w:tc>
          <w:tcPr>
            <w:tcW w:w="1803" w:type="dxa"/>
          </w:tcPr>
          <w:p w14:paraId="2076A725" w14:textId="77777777" w:rsidR="004F32F0" w:rsidRDefault="004F32F0" w:rsidP="00EA729F">
            <w:pPr>
              <w:pStyle w:val="SectionIVH2"/>
              <w:spacing w:before="0" w:after="120"/>
              <w:jc w:val="both"/>
              <w:rPr>
                <w:rFonts w:ascii="Candara" w:hAnsi="Candara"/>
                <w:sz w:val="24"/>
              </w:rPr>
            </w:pPr>
          </w:p>
        </w:tc>
        <w:tc>
          <w:tcPr>
            <w:tcW w:w="1803" w:type="dxa"/>
          </w:tcPr>
          <w:p w14:paraId="02F6F72F" w14:textId="77777777" w:rsidR="004F32F0" w:rsidRDefault="004F32F0" w:rsidP="00EA729F">
            <w:pPr>
              <w:pStyle w:val="SectionIVH2"/>
              <w:spacing w:before="0" w:after="120"/>
              <w:jc w:val="both"/>
              <w:rPr>
                <w:rFonts w:ascii="Candara" w:hAnsi="Candara"/>
                <w:sz w:val="24"/>
              </w:rPr>
            </w:pPr>
          </w:p>
        </w:tc>
        <w:tc>
          <w:tcPr>
            <w:tcW w:w="1804" w:type="dxa"/>
          </w:tcPr>
          <w:p w14:paraId="57757727" w14:textId="77777777" w:rsidR="004F32F0" w:rsidRDefault="004F32F0" w:rsidP="00EA729F">
            <w:pPr>
              <w:pStyle w:val="SectionIVH2"/>
              <w:spacing w:before="0" w:after="120"/>
              <w:jc w:val="both"/>
              <w:rPr>
                <w:rFonts w:ascii="Candara" w:hAnsi="Candara"/>
                <w:sz w:val="24"/>
              </w:rPr>
            </w:pPr>
          </w:p>
        </w:tc>
      </w:tr>
      <w:tr w:rsidR="004F32F0" w14:paraId="134247B7" w14:textId="77777777" w:rsidTr="00EA729F">
        <w:tc>
          <w:tcPr>
            <w:tcW w:w="1803" w:type="dxa"/>
          </w:tcPr>
          <w:p w14:paraId="6433F015" w14:textId="77777777" w:rsidR="004F32F0" w:rsidRDefault="004F32F0" w:rsidP="00EA729F">
            <w:pPr>
              <w:pStyle w:val="SectionIVH2"/>
              <w:spacing w:before="0" w:after="120"/>
              <w:jc w:val="both"/>
              <w:rPr>
                <w:rFonts w:ascii="Candara" w:hAnsi="Candara"/>
                <w:sz w:val="24"/>
              </w:rPr>
            </w:pPr>
          </w:p>
        </w:tc>
        <w:tc>
          <w:tcPr>
            <w:tcW w:w="1803" w:type="dxa"/>
          </w:tcPr>
          <w:p w14:paraId="378E352A" w14:textId="77777777" w:rsidR="004F32F0" w:rsidRDefault="004F32F0" w:rsidP="00EA729F">
            <w:pPr>
              <w:pStyle w:val="SectionIVH2"/>
              <w:spacing w:before="0" w:after="120"/>
              <w:jc w:val="both"/>
              <w:rPr>
                <w:rFonts w:ascii="Candara" w:hAnsi="Candara"/>
                <w:sz w:val="24"/>
              </w:rPr>
            </w:pPr>
          </w:p>
        </w:tc>
        <w:tc>
          <w:tcPr>
            <w:tcW w:w="1803" w:type="dxa"/>
          </w:tcPr>
          <w:p w14:paraId="659A566F" w14:textId="77777777" w:rsidR="004F32F0" w:rsidRDefault="004F32F0" w:rsidP="00EA729F">
            <w:pPr>
              <w:pStyle w:val="SectionIVH2"/>
              <w:spacing w:before="0" w:after="120"/>
              <w:jc w:val="both"/>
              <w:rPr>
                <w:rFonts w:ascii="Candara" w:hAnsi="Candara"/>
                <w:sz w:val="24"/>
              </w:rPr>
            </w:pPr>
          </w:p>
        </w:tc>
        <w:tc>
          <w:tcPr>
            <w:tcW w:w="1803" w:type="dxa"/>
          </w:tcPr>
          <w:p w14:paraId="6CF2D9C8" w14:textId="77777777" w:rsidR="004F32F0" w:rsidRDefault="004F32F0" w:rsidP="00EA729F">
            <w:pPr>
              <w:pStyle w:val="SectionIVH2"/>
              <w:spacing w:before="0" w:after="120"/>
              <w:jc w:val="both"/>
              <w:rPr>
                <w:rFonts w:ascii="Candara" w:hAnsi="Candara"/>
                <w:sz w:val="24"/>
              </w:rPr>
            </w:pPr>
          </w:p>
        </w:tc>
        <w:tc>
          <w:tcPr>
            <w:tcW w:w="1804" w:type="dxa"/>
          </w:tcPr>
          <w:p w14:paraId="3B99B85B" w14:textId="77777777" w:rsidR="004F32F0" w:rsidRDefault="004F32F0" w:rsidP="00EA729F">
            <w:pPr>
              <w:pStyle w:val="SectionIVH2"/>
              <w:spacing w:before="0" w:after="120"/>
              <w:jc w:val="both"/>
              <w:rPr>
                <w:rFonts w:ascii="Candara" w:hAnsi="Candara"/>
                <w:sz w:val="24"/>
              </w:rPr>
            </w:pPr>
          </w:p>
        </w:tc>
      </w:tr>
    </w:tbl>
    <w:p w14:paraId="367F35FC" w14:textId="77777777" w:rsidR="004F32F0" w:rsidRDefault="004F32F0" w:rsidP="00034DFC">
      <w:pPr>
        <w:jc w:val="both"/>
        <w:rPr>
          <w:rFonts w:ascii="Candara" w:hAnsi="Candara"/>
          <w:i/>
          <w:iCs/>
          <w:color w:val="0070C0"/>
        </w:rPr>
      </w:pPr>
    </w:p>
    <w:p w14:paraId="58D16E4D" w14:textId="77777777" w:rsidR="00034DFC" w:rsidRDefault="00034DFC" w:rsidP="00034DFC">
      <w:pPr>
        <w:jc w:val="both"/>
        <w:rPr>
          <w:rFonts w:ascii="Candara" w:hAnsi="Candara"/>
          <w:i/>
          <w:iCs/>
          <w:color w:val="0070C0"/>
        </w:rPr>
      </w:pPr>
    </w:p>
    <w:p w14:paraId="4E2B94C7" w14:textId="46147579" w:rsidR="00B60558" w:rsidRDefault="004F32F0" w:rsidP="00B60558">
      <w:pPr>
        <w:jc w:val="both"/>
        <w:rPr>
          <w:rFonts w:ascii="Candara" w:hAnsi="Candara"/>
          <w:i/>
          <w:iCs/>
          <w:color w:val="0070C0"/>
        </w:rPr>
      </w:pPr>
      <w:r>
        <w:rPr>
          <w:rFonts w:ascii="Candara" w:hAnsi="Candara"/>
          <w:i/>
          <w:iCs/>
          <w:color w:val="0070C0"/>
        </w:rPr>
        <w:t>Adicional l</w:t>
      </w:r>
      <w:r w:rsidR="00034DFC" w:rsidRPr="00034DFC">
        <w:rPr>
          <w:rFonts w:ascii="Candara" w:hAnsi="Candara"/>
          <w:i/>
          <w:iCs/>
          <w:color w:val="0070C0"/>
        </w:rPr>
        <w:t>os oferentes deberán indicar si se encuentran participando en varias licitaciones convocadas en el mismo año calendario y que correspondan al</w:t>
      </w:r>
      <w:r w:rsidR="00BA16CC">
        <w:rPr>
          <w:rFonts w:ascii="Candara" w:hAnsi="Candara"/>
          <w:i/>
          <w:iCs/>
          <w:color w:val="0070C0"/>
        </w:rPr>
        <w:t xml:space="preserve"> contrato de</w:t>
      </w:r>
      <w:r w:rsidR="00034DFC" w:rsidRPr="00034DFC">
        <w:rPr>
          <w:rFonts w:ascii="Candara" w:hAnsi="Candara"/>
          <w:i/>
          <w:iCs/>
          <w:color w:val="0070C0"/>
        </w:rPr>
        <w:t xml:space="preserve"> </w:t>
      </w:r>
      <w:r w:rsidR="00BA16CC" w:rsidRPr="00BA16CC">
        <w:rPr>
          <w:rFonts w:ascii="Candara" w:hAnsi="Candara"/>
          <w:i/>
          <w:iCs/>
          <w:color w:val="0070C0"/>
        </w:rPr>
        <w:t>préstamo</w:t>
      </w:r>
      <w:r w:rsidR="00034DFC" w:rsidRPr="00034DFC">
        <w:rPr>
          <w:rFonts w:ascii="Candara" w:hAnsi="Candara"/>
          <w:i/>
          <w:iCs/>
          <w:color w:val="0070C0"/>
        </w:rPr>
        <w:t xml:space="preserve"> señalado en la</w:t>
      </w:r>
      <w:r w:rsidR="00BA16CC">
        <w:rPr>
          <w:rFonts w:ascii="Candara" w:hAnsi="Candara"/>
          <w:i/>
          <w:iCs/>
          <w:color w:val="0070C0"/>
        </w:rPr>
        <w:t xml:space="preserve"> Sección II</w:t>
      </w:r>
      <w:r w:rsidR="00BA16CC" w:rsidRPr="00BA16CC">
        <w:rPr>
          <w:rFonts w:ascii="Candara" w:hAnsi="Candara"/>
          <w:i/>
          <w:iCs/>
          <w:color w:val="0070C0"/>
        </w:rPr>
        <w:t xml:space="preserve"> Datos de la Licitación, </w:t>
      </w:r>
      <w:r w:rsidR="00BA16CC">
        <w:rPr>
          <w:rFonts w:ascii="Candara" w:hAnsi="Candara"/>
          <w:i/>
          <w:iCs/>
          <w:color w:val="0070C0"/>
        </w:rPr>
        <w:t>Literal A</w:t>
      </w:r>
      <w:r w:rsidR="00BA16CC" w:rsidRPr="00BA16CC">
        <w:rPr>
          <w:rFonts w:ascii="Candara" w:hAnsi="Candara"/>
          <w:i/>
          <w:iCs/>
          <w:color w:val="0070C0"/>
        </w:rPr>
        <w:t xml:space="preserve"> Disposiciones </w:t>
      </w:r>
      <w:proofErr w:type="gramStart"/>
      <w:r w:rsidR="00BA16CC" w:rsidRPr="00BA16CC">
        <w:rPr>
          <w:rFonts w:ascii="Candara" w:hAnsi="Candara"/>
          <w:i/>
          <w:iCs/>
          <w:color w:val="0070C0"/>
        </w:rPr>
        <w:t xml:space="preserve">Generales, </w:t>
      </w:r>
      <w:r w:rsidR="00034DFC" w:rsidRPr="00034DFC">
        <w:rPr>
          <w:rFonts w:ascii="Candara" w:hAnsi="Candara"/>
          <w:i/>
          <w:iCs/>
          <w:color w:val="0070C0"/>
        </w:rPr>
        <w:t xml:space="preserve"> IAO</w:t>
      </w:r>
      <w:proofErr w:type="gramEnd"/>
      <w:r w:rsidR="00034DFC" w:rsidRPr="00034DFC">
        <w:rPr>
          <w:rFonts w:ascii="Candara" w:hAnsi="Candara"/>
          <w:i/>
          <w:iCs/>
          <w:color w:val="0070C0"/>
        </w:rPr>
        <w:t xml:space="preserve"> </w:t>
      </w:r>
      <w:r w:rsidR="00034DFC" w:rsidRPr="00BA16CC">
        <w:rPr>
          <w:rFonts w:ascii="Candara" w:hAnsi="Candara"/>
          <w:i/>
          <w:iCs/>
          <w:color w:val="0070C0"/>
        </w:rPr>
        <w:t>2.1.</w:t>
      </w:r>
      <w:r w:rsidR="00B60558">
        <w:rPr>
          <w:rFonts w:ascii="Candara" w:hAnsi="Candara"/>
          <w:i/>
          <w:iCs/>
          <w:color w:val="0070C0"/>
        </w:rPr>
        <w:t xml:space="preserve"> </w:t>
      </w:r>
    </w:p>
    <w:p w14:paraId="53D38DB6" w14:textId="77777777" w:rsidR="004F32F0" w:rsidRDefault="004F32F0" w:rsidP="00B60558">
      <w:pPr>
        <w:jc w:val="both"/>
        <w:rPr>
          <w:rFonts w:ascii="Candara" w:hAnsi="Candara"/>
          <w:i/>
          <w:iCs/>
          <w:color w:val="0070C0"/>
        </w:rPr>
      </w:pPr>
    </w:p>
    <w:p w14:paraId="2B36ED77" w14:textId="78F7729A" w:rsidR="00B60558" w:rsidRPr="00B60558" w:rsidRDefault="00B60558" w:rsidP="00B60558">
      <w:pPr>
        <w:jc w:val="both"/>
        <w:rPr>
          <w:rFonts w:ascii="Candara" w:hAnsi="Candara"/>
          <w:i/>
          <w:iCs/>
          <w:color w:val="0070C0"/>
        </w:rPr>
      </w:pPr>
      <w:proofErr w:type="gramStart"/>
      <w:r w:rsidRPr="00B60558">
        <w:rPr>
          <w:rFonts w:ascii="Candara" w:hAnsi="Candara"/>
          <w:i/>
          <w:iCs/>
          <w:color w:val="0070C0"/>
        </w:rPr>
        <w:t>Además</w:t>
      </w:r>
      <w:proofErr w:type="gramEnd"/>
      <w:r w:rsidRPr="00B60558">
        <w:rPr>
          <w:rFonts w:ascii="Candara" w:hAnsi="Candara"/>
          <w:i/>
          <w:iCs/>
          <w:color w:val="0070C0"/>
        </w:rPr>
        <w:t xml:space="preserve"> se obligarán a aceptar que la evaluación de la capacidad para asumir distintos compromisos contractuales en paralelo se verificará según lo siguiente:</w:t>
      </w:r>
    </w:p>
    <w:p w14:paraId="0856580A" w14:textId="77777777" w:rsidR="00B60558" w:rsidRDefault="00B60558" w:rsidP="00F0033E">
      <w:pPr>
        <w:pStyle w:val="Prrafodelista"/>
        <w:numPr>
          <w:ilvl w:val="0"/>
          <w:numId w:val="27"/>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B60558" w:rsidRDefault="00B60558" w:rsidP="00F0033E">
      <w:pPr>
        <w:pStyle w:val="Prrafodelista"/>
        <w:numPr>
          <w:ilvl w:val="0"/>
          <w:numId w:val="27"/>
        </w:numPr>
        <w:spacing w:after="160" w:line="256" w:lineRule="auto"/>
        <w:jc w:val="both"/>
        <w:rPr>
          <w:rFonts w:ascii="Candara" w:eastAsia="Times New Roman" w:hAnsi="Candara"/>
          <w:i/>
          <w:iCs/>
          <w:color w:val="0070C0"/>
          <w:sz w:val="24"/>
          <w:szCs w:val="24"/>
          <w:lang w:val="es-ES_tradnl"/>
        </w:rPr>
      </w:pPr>
      <w:r w:rsidRPr="00B60558">
        <w:rPr>
          <w:rFonts w:ascii="Candara" w:eastAsia="Times New Roman" w:hAnsi="Candara"/>
          <w:i/>
          <w:iCs/>
          <w:color w:val="0070C0"/>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Default="004F32F0" w:rsidP="00034DFC">
      <w:pPr>
        <w:pStyle w:val="SectionIVH2"/>
        <w:spacing w:before="0" w:after="120"/>
        <w:jc w:val="both"/>
        <w:rPr>
          <w:rFonts w:ascii="Candara" w:hAnsi="Candara"/>
          <w:sz w:val="24"/>
        </w:rPr>
      </w:pPr>
    </w:p>
    <w:p w14:paraId="40ABCE5F" w14:textId="312934D8" w:rsidR="00F85685" w:rsidRDefault="003F79AA" w:rsidP="00034DFC">
      <w:pPr>
        <w:pStyle w:val="SectionIVH2"/>
        <w:spacing w:before="0" w:after="120"/>
        <w:jc w:val="both"/>
        <w:rPr>
          <w:rFonts w:ascii="Candara" w:hAnsi="Candara"/>
          <w:sz w:val="24"/>
        </w:rPr>
      </w:pPr>
      <w:r w:rsidRPr="00B628A4">
        <w:rPr>
          <w:rFonts w:ascii="Candara" w:hAnsi="Candara"/>
          <w:sz w:val="24"/>
        </w:rPr>
        <w:br w:type="page"/>
      </w:r>
      <w:bookmarkStart w:id="57" w:name="_Toc112839692"/>
    </w:p>
    <w:p w14:paraId="486C9329" w14:textId="085670FA" w:rsidR="00F85685" w:rsidRDefault="00F85685">
      <w:pPr>
        <w:rPr>
          <w:rFonts w:ascii="Candara" w:hAnsi="Candara"/>
          <w:b/>
        </w:rPr>
      </w:pPr>
    </w:p>
    <w:p w14:paraId="441E361B" w14:textId="1A18E742" w:rsidR="003F79AA" w:rsidRPr="00B628A4" w:rsidRDefault="003F79AA" w:rsidP="00A1003A">
      <w:pPr>
        <w:pStyle w:val="SectionIVH2"/>
        <w:spacing w:before="0" w:after="120"/>
        <w:rPr>
          <w:rFonts w:ascii="Candara" w:hAnsi="Candara"/>
          <w:sz w:val="24"/>
        </w:rPr>
      </w:pPr>
      <w:r w:rsidRPr="00B628A4">
        <w:rPr>
          <w:rFonts w:ascii="Candara" w:hAnsi="Candara"/>
          <w:sz w:val="24"/>
        </w:rPr>
        <w:t>4.  Carta de Aceptación</w:t>
      </w:r>
      <w:bookmarkEnd w:id="57"/>
    </w:p>
    <w:p w14:paraId="560E8E83" w14:textId="77777777" w:rsidR="003F79AA" w:rsidRPr="00480646" w:rsidRDefault="003F79AA" w:rsidP="00A1003A">
      <w:pPr>
        <w:spacing w:after="120"/>
        <w:jc w:val="center"/>
        <w:rPr>
          <w:rFonts w:ascii="Candara" w:hAnsi="Candara"/>
          <w:i/>
          <w:iCs/>
          <w:color w:val="0070C0"/>
        </w:rPr>
      </w:pPr>
      <w:r w:rsidRPr="00480646">
        <w:rPr>
          <w:rFonts w:ascii="Candara" w:hAnsi="Candara"/>
          <w:i/>
          <w:iCs/>
          <w:color w:val="0070C0"/>
          <w:sz w:val="16"/>
          <w:szCs w:val="16"/>
        </w:rPr>
        <w:t>[en papel con membrete oficial del Contratante]</w:t>
      </w:r>
    </w:p>
    <w:p w14:paraId="077E163A" w14:textId="77777777" w:rsidR="003F79AA" w:rsidRPr="00480646" w:rsidRDefault="004E3987" w:rsidP="00A1003A">
      <w:pPr>
        <w:spacing w:after="120"/>
        <w:jc w:val="both"/>
        <w:rPr>
          <w:rFonts w:ascii="Candara" w:hAnsi="Candara"/>
          <w:i/>
          <w:iCs/>
          <w:color w:val="0070C0"/>
        </w:rPr>
      </w:pPr>
      <w:r w:rsidRPr="00480646">
        <w:rPr>
          <w:rFonts w:ascii="Candara" w:hAnsi="Candara"/>
          <w:b/>
          <w:i/>
          <w:iCs/>
          <w:color w:val="0070C0"/>
        </w:rPr>
        <w:t xml:space="preserve">Nota para quien prepara los documentos de licitación: </w:t>
      </w:r>
      <w:r w:rsidR="003F79AA" w:rsidRPr="00480646">
        <w:rPr>
          <w:rFonts w:ascii="Candara" w:hAnsi="Candara"/>
          <w:i/>
          <w:iCs/>
          <w:color w:val="0070C0"/>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480646" w:rsidRDefault="003422DD" w:rsidP="00A1003A">
      <w:pPr>
        <w:pStyle w:val="Textoindependiente2"/>
        <w:spacing w:after="120"/>
        <w:jc w:val="right"/>
        <w:rPr>
          <w:rFonts w:ascii="Candara" w:hAnsi="Candara"/>
          <w:color w:val="0070C0"/>
          <w:spacing w:val="-3"/>
        </w:rPr>
      </w:pPr>
      <w:r w:rsidRPr="00480646">
        <w:rPr>
          <w:rFonts w:ascii="Candara" w:hAnsi="Candara"/>
          <w:color w:val="0070C0"/>
          <w:spacing w:val="-3"/>
        </w:rPr>
        <w:t xml:space="preserve"> </w:t>
      </w:r>
      <w:r w:rsidR="003F79AA" w:rsidRPr="00480646">
        <w:rPr>
          <w:rFonts w:ascii="Candara" w:hAnsi="Candara"/>
          <w:color w:val="0070C0"/>
          <w:spacing w:val="-3"/>
        </w:rPr>
        <w:t>[indique la fecha]</w:t>
      </w:r>
    </w:p>
    <w:p w14:paraId="035AEB3F" w14:textId="77777777" w:rsidR="003F79AA" w:rsidRPr="00480646" w:rsidRDefault="003F79AA" w:rsidP="00A1003A">
      <w:pPr>
        <w:spacing w:after="120"/>
        <w:rPr>
          <w:rFonts w:ascii="Candara" w:hAnsi="Candara"/>
          <w:i/>
          <w:iCs/>
          <w:color w:val="0070C0"/>
        </w:rPr>
      </w:pPr>
      <w:r w:rsidRPr="00B628A4">
        <w:rPr>
          <w:rFonts w:ascii="Candara" w:hAnsi="Candara"/>
        </w:rPr>
        <w:t xml:space="preserve">Número de Identificación y Título del Contrato </w:t>
      </w:r>
      <w:r w:rsidRPr="00480646">
        <w:rPr>
          <w:rFonts w:ascii="Candara" w:hAnsi="Candara"/>
          <w:i/>
          <w:iCs/>
          <w:color w:val="0070C0"/>
        </w:rPr>
        <w:t>[indique el número de identificación y el título del Contrato]</w:t>
      </w:r>
    </w:p>
    <w:p w14:paraId="51FF8FBA" w14:textId="77777777" w:rsidR="003F79AA" w:rsidRPr="00B628A4" w:rsidRDefault="003F79AA" w:rsidP="00A1003A">
      <w:pPr>
        <w:spacing w:after="120"/>
        <w:rPr>
          <w:rFonts w:ascii="Candara" w:hAnsi="Candara"/>
          <w:i/>
          <w:iCs/>
        </w:rPr>
      </w:pPr>
      <w:r w:rsidRPr="00B628A4">
        <w:rPr>
          <w:rFonts w:ascii="Candara" w:hAnsi="Candara"/>
        </w:rPr>
        <w:t xml:space="preserve">A: </w:t>
      </w:r>
      <w:r w:rsidRPr="00480646">
        <w:rPr>
          <w:rFonts w:ascii="Candara" w:hAnsi="Candara"/>
          <w:i/>
          <w:iCs/>
          <w:color w:val="0070C0"/>
        </w:rPr>
        <w:t>[Indique el nombre y la dirección del Oferente seleccionado]</w:t>
      </w:r>
    </w:p>
    <w:p w14:paraId="423399DA" w14:textId="18C366BD" w:rsidR="003F79AA" w:rsidRPr="00791F2E" w:rsidRDefault="003F79AA" w:rsidP="00791F2E">
      <w:pPr>
        <w:spacing w:after="120"/>
        <w:jc w:val="both"/>
        <w:rPr>
          <w:rFonts w:ascii="Candara" w:hAnsi="Candara"/>
          <w:i/>
          <w:iCs/>
        </w:rPr>
      </w:pPr>
      <w:r w:rsidRPr="00B628A4">
        <w:rPr>
          <w:rFonts w:ascii="Candara" w:hAnsi="Candara"/>
        </w:rPr>
        <w:t xml:space="preserve">La presente tiene por objeto comunicarles que por este medio nuestra Entidad acepta su Oferta con fecha </w:t>
      </w:r>
      <w:r w:rsidRPr="00480646">
        <w:rPr>
          <w:rFonts w:ascii="Candara" w:hAnsi="Candara"/>
          <w:i/>
          <w:iCs/>
          <w:color w:val="0070C0"/>
        </w:rPr>
        <w:t xml:space="preserve">[indique la fecha] </w:t>
      </w:r>
      <w:r w:rsidRPr="00B628A4">
        <w:rPr>
          <w:rFonts w:ascii="Candara" w:hAnsi="Candara"/>
        </w:rPr>
        <w:t xml:space="preserve">para la ejecución del </w:t>
      </w:r>
      <w:r w:rsidRPr="00480646">
        <w:rPr>
          <w:rFonts w:ascii="Candara" w:hAnsi="Candara"/>
          <w:i/>
          <w:iCs/>
          <w:color w:val="0070C0"/>
        </w:rPr>
        <w:t>[indique el nombre del Contrato y el número de identificación, tal como se emitió en las CEC]</w:t>
      </w:r>
      <w:r w:rsidRPr="00480646">
        <w:rPr>
          <w:rFonts w:ascii="Candara" w:hAnsi="Candara"/>
          <w:color w:val="0070C0"/>
        </w:rPr>
        <w:t xml:space="preserve"> </w:t>
      </w:r>
      <w:r w:rsidRPr="00B628A4">
        <w:rPr>
          <w:rFonts w:ascii="Candara" w:hAnsi="Candara"/>
        </w:rPr>
        <w:t>por el Precio del Contrato equivalente</w:t>
      </w:r>
      <w:r w:rsidRPr="00B628A4">
        <w:rPr>
          <w:rStyle w:val="Refdenotaalpie"/>
          <w:rFonts w:ascii="Candara" w:hAnsi="Candara"/>
        </w:rPr>
        <w:footnoteReference w:id="31"/>
      </w:r>
      <w:r w:rsidRPr="00B628A4">
        <w:rPr>
          <w:rFonts w:ascii="Candara" w:hAnsi="Candara"/>
        </w:rPr>
        <w:t xml:space="preserve"> a </w:t>
      </w:r>
      <w:r w:rsidR="00791F2E" w:rsidRPr="002A0D04">
        <w:rPr>
          <w:rFonts w:ascii="Candara" w:hAnsi="Candara"/>
          <w:i/>
          <w:color w:val="0070C0"/>
          <w:lang w:val="es-MX"/>
        </w:rPr>
        <w:t xml:space="preserve">US$ [indique el monto en cifras y en letras] </w:t>
      </w:r>
      <w:r w:rsidR="00791F2E" w:rsidRPr="002A0D04">
        <w:rPr>
          <w:rFonts w:ascii="Candara" w:hAnsi="Candara"/>
          <w:iCs/>
          <w:lang w:val="es-MX"/>
        </w:rPr>
        <w:t>dólares de los Estados Unidos de América, incluido el valor del IVA</w:t>
      </w:r>
      <w:r w:rsidR="00791F2E">
        <w:rPr>
          <w:rFonts w:ascii="Candara" w:hAnsi="Candara"/>
          <w:iCs/>
          <w:lang w:val="es-MX"/>
        </w:rPr>
        <w:t>,</w:t>
      </w:r>
      <w:r w:rsidRPr="00B628A4">
        <w:rPr>
          <w:rFonts w:ascii="Candara" w:hAnsi="Candara"/>
          <w:i/>
          <w:iCs/>
        </w:rPr>
        <w:t xml:space="preserve"> </w:t>
      </w:r>
      <w:r w:rsidRPr="00B628A4">
        <w:rPr>
          <w:rFonts w:ascii="Candara" w:hAnsi="Candara"/>
        </w:rPr>
        <w:t>con las correcciones y modificaciones</w:t>
      </w:r>
      <w:r w:rsidRPr="00B628A4">
        <w:rPr>
          <w:rStyle w:val="Refdenotaalpie"/>
          <w:rFonts w:ascii="Candara" w:hAnsi="Candara"/>
        </w:rPr>
        <w:footnoteReference w:id="32"/>
      </w:r>
      <w:r w:rsidRPr="00B628A4">
        <w:rPr>
          <w:rFonts w:ascii="Candara" w:hAnsi="Candara"/>
        </w:rPr>
        <w:t xml:space="preserve"> efectuadas de conformidad con las Instrucciones a los Oferentes.</w:t>
      </w:r>
    </w:p>
    <w:p w14:paraId="50A225DF" w14:textId="77777777" w:rsidR="003F79AA" w:rsidRPr="00480646" w:rsidRDefault="003422DD" w:rsidP="00A1003A">
      <w:pPr>
        <w:pStyle w:val="Outline"/>
        <w:spacing w:before="0" w:after="120"/>
        <w:jc w:val="both"/>
        <w:rPr>
          <w:rFonts w:ascii="Candara" w:hAnsi="Candara"/>
          <w:i/>
          <w:iCs/>
          <w:color w:val="0070C0"/>
          <w:kern w:val="0"/>
          <w:szCs w:val="24"/>
          <w:lang w:val="es-ES_tradnl"/>
        </w:rPr>
      </w:pPr>
      <w:r w:rsidRPr="00480646">
        <w:rPr>
          <w:rFonts w:ascii="Candara" w:hAnsi="Candara"/>
          <w:i/>
          <w:iCs/>
          <w:color w:val="0070C0"/>
          <w:kern w:val="0"/>
          <w:szCs w:val="24"/>
          <w:lang w:val="es-ES_tradnl"/>
        </w:rPr>
        <w:t xml:space="preserve"> </w:t>
      </w:r>
      <w:r w:rsidR="003F79AA" w:rsidRPr="00480646">
        <w:rPr>
          <w:rFonts w:ascii="Candara" w:hAnsi="Candara"/>
          <w:i/>
          <w:iCs/>
          <w:color w:val="0070C0"/>
          <w:kern w:val="0"/>
          <w:szCs w:val="24"/>
          <w:lang w:val="es-ES_tradnl"/>
        </w:rPr>
        <w:t>[</w:t>
      </w:r>
      <w:r w:rsidRPr="00480646">
        <w:rPr>
          <w:rFonts w:ascii="Candara" w:hAnsi="Candara"/>
          <w:i/>
          <w:iCs/>
          <w:color w:val="0070C0"/>
          <w:kern w:val="0"/>
          <w:szCs w:val="24"/>
          <w:lang w:val="es-ES_tradnl"/>
        </w:rPr>
        <w:t>Seleccione</w:t>
      </w:r>
      <w:r w:rsidR="003F79AA" w:rsidRPr="00480646">
        <w:rPr>
          <w:rFonts w:ascii="Candara" w:hAnsi="Candara"/>
          <w:i/>
          <w:iCs/>
          <w:color w:val="0070C0"/>
          <w:kern w:val="0"/>
          <w:szCs w:val="24"/>
          <w:lang w:val="es-ES_tradnl"/>
        </w:rPr>
        <w:t xml:space="preserve"> una de las siguientes opciones (a) o (b) y suprima la otra]</w:t>
      </w:r>
    </w:p>
    <w:p w14:paraId="7793C881"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(a)</w:t>
      </w:r>
      <w:r w:rsidR="003F79AA" w:rsidRPr="00B628A4">
        <w:rPr>
          <w:rFonts w:ascii="Candara" w:hAnsi="Candara"/>
          <w:kern w:val="0"/>
          <w:szCs w:val="24"/>
          <w:lang w:val="es-ES_tradnl"/>
        </w:rPr>
        <w:tab/>
        <w:t xml:space="preserve">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como Conciliador.</w:t>
      </w:r>
      <w:r w:rsidR="003F79AA" w:rsidRPr="00B628A4">
        <w:rPr>
          <w:rStyle w:val="Refdenotaalpie"/>
          <w:rFonts w:ascii="Candara" w:hAnsi="Candara"/>
          <w:kern w:val="0"/>
          <w:szCs w:val="24"/>
          <w:lang w:val="es-ES_tradnl"/>
        </w:rPr>
        <w:footnoteReference w:id="33"/>
      </w:r>
    </w:p>
    <w:p w14:paraId="7B7FFDA9" w14:textId="77777777" w:rsidR="003F79AA" w:rsidRPr="00B628A4" w:rsidRDefault="003422DD" w:rsidP="00A1003A">
      <w:pPr>
        <w:pStyle w:val="Outline"/>
        <w:spacing w:before="0" w:after="120"/>
        <w:ind w:left="720" w:hanging="720"/>
        <w:jc w:val="both"/>
        <w:rPr>
          <w:rFonts w:ascii="Candara" w:hAnsi="Candara"/>
          <w:kern w:val="0"/>
          <w:szCs w:val="24"/>
          <w:lang w:val="es-ES_tradnl"/>
        </w:rPr>
      </w:pPr>
      <w:r w:rsidRPr="00B628A4">
        <w:rPr>
          <w:rFonts w:ascii="Candara" w:hAnsi="Candara"/>
          <w:kern w:val="0"/>
          <w:szCs w:val="24"/>
          <w:lang w:val="es-ES_tradnl"/>
        </w:rPr>
        <w:t xml:space="preserve"> </w:t>
      </w:r>
      <w:r w:rsidR="003F79AA" w:rsidRPr="00B628A4">
        <w:rPr>
          <w:rFonts w:ascii="Candara" w:hAnsi="Candara"/>
          <w:kern w:val="0"/>
          <w:szCs w:val="24"/>
          <w:lang w:val="es-ES_tradnl"/>
        </w:rPr>
        <w:t>(b)</w:t>
      </w:r>
      <w:r w:rsidR="003F79AA" w:rsidRPr="00B628A4">
        <w:rPr>
          <w:rFonts w:ascii="Candara" w:hAnsi="Candara"/>
          <w:kern w:val="0"/>
          <w:szCs w:val="24"/>
          <w:lang w:val="es-ES_tradnl"/>
        </w:rPr>
        <w:tab/>
        <w:t xml:space="preserve">No aceptamos la designación de </w:t>
      </w:r>
      <w:r w:rsidR="003F79AA" w:rsidRPr="00480646">
        <w:rPr>
          <w:rFonts w:ascii="Candara" w:hAnsi="Candara"/>
          <w:i/>
          <w:iCs/>
          <w:color w:val="0070C0"/>
          <w:kern w:val="0"/>
          <w:szCs w:val="24"/>
          <w:lang w:val="es-ES_tradnl"/>
        </w:rPr>
        <w:t>[indique el nombre del candidato propuesto por el Oferente]</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como Conciliador, y mediante el envío de una copia de esta Carta de Aceptación a </w:t>
      </w:r>
      <w:r w:rsidR="003F79AA" w:rsidRPr="00480646">
        <w:rPr>
          <w:rFonts w:ascii="Candara" w:hAnsi="Candara"/>
          <w:i/>
          <w:iCs/>
          <w:color w:val="0070C0"/>
          <w:kern w:val="0"/>
          <w:szCs w:val="24"/>
          <w:lang w:val="es-ES_tradnl"/>
        </w:rPr>
        <w:t>[indique el nombre de la Autoridad para el nombramiento],</w:t>
      </w:r>
      <w:r w:rsidR="003F79AA" w:rsidRPr="00480646">
        <w:rPr>
          <w:rFonts w:ascii="Candara" w:hAnsi="Candara"/>
          <w:color w:val="0070C0"/>
          <w:kern w:val="0"/>
          <w:szCs w:val="24"/>
          <w:lang w:val="es-ES_tradnl"/>
        </w:rPr>
        <w:t xml:space="preserve"> </w:t>
      </w:r>
      <w:r w:rsidR="003F79AA" w:rsidRPr="00B628A4">
        <w:rPr>
          <w:rFonts w:ascii="Candara" w:hAnsi="Candara"/>
          <w:kern w:val="0"/>
          <w:szCs w:val="24"/>
          <w:lang w:val="es-ES_tradnl"/>
        </w:rPr>
        <w:t xml:space="preserve">estamos por lo tanto solicitando a </w:t>
      </w:r>
      <w:r w:rsidR="003F79AA" w:rsidRPr="00480646">
        <w:rPr>
          <w:rFonts w:ascii="Candara" w:hAnsi="Candara"/>
          <w:i/>
          <w:iCs/>
          <w:color w:val="0070C0"/>
          <w:kern w:val="0"/>
          <w:szCs w:val="24"/>
          <w:lang w:val="es-ES_tradnl"/>
        </w:rPr>
        <w:t>[indique el nombre]</w:t>
      </w:r>
      <w:r w:rsidR="003F79AA" w:rsidRPr="00480646">
        <w:rPr>
          <w:rFonts w:ascii="Candara" w:hAnsi="Candara"/>
          <w:color w:val="0070C0"/>
          <w:kern w:val="0"/>
          <w:szCs w:val="24"/>
          <w:lang w:val="es-ES_tradnl"/>
        </w:rPr>
        <w:t>,</w:t>
      </w:r>
      <w:r w:rsidR="003F79AA" w:rsidRPr="00480646">
        <w:rPr>
          <w:rFonts w:ascii="Candara" w:hAnsi="Candara"/>
          <w:i/>
          <w:iCs/>
          <w:color w:val="0070C0"/>
          <w:kern w:val="0"/>
          <w:szCs w:val="24"/>
          <w:lang w:val="es-ES_tradnl"/>
        </w:rPr>
        <w:t xml:space="preserve"> </w:t>
      </w:r>
      <w:r w:rsidR="003F79AA" w:rsidRPr="00B628A4">
        <w:rPr>
          <w:rFonts w:ascii="Candara" w:hAnsi="Candara"/>
          <w:kern w:val="0"/>
          <w:szCs w:val="24"/>
          <w:lang w:val="es-ES_tradnl"/>
        </w:rPr>
        <w:t xml:space="preserve">la Autoridad Nominadora, que nombre al Conciliador de conformidad con la </w:t>
      </w:r>
      <w:proofErr w:type="spellStart"/>
      <w:r w:rsidR="003F79AA" w:rsidRPr="00B628A4">
        <w:rPr>
          <w:rFonts w:ascii="Candara" w:hAnsi="Candara"/>
          <w:kern w:val="0"/>
          <w:szCs w:val="24"/>
          <w:lang w:val="es-ES_tradnl"/>
        </w:rPr>
        <w:t>Subcláusula</w:t>
      </w:r>
      <w:proofErr w:type="spellEnd"/>
      <w:r w:rsidR="003F79AA" w:rsidRPr="00B628A4">
        <w:rPr>
          <w:rFonts w:ascii="Candara" w:hAnsi="Candara"/>
          <w:kern w:val="0"/>
          <w:szCs w:val="24"/>
          <w:lang w:val="es-ES_tradnl"/>
        </w:rPr>
        <w:t xml:space="preserve"> 37.1 de las IAO.</w:t>
      </w:r>
      <w:r w:rsidR="003F79AA" w:rsidRPr="00B628A4">
        <w:rPr>
          <w:rStyle w:val="Refdenotaalpie"/>
          <w:rFonts w:ascii="Candara" w:hAnsi="Candara"/>
          <w:kern w:val="0"/>
          <w:szCs w:val="24"/>
          <w:lang w:val="es-ES_tradnl"/>
        </w:rPr>
        <w:footnoteReference w:id="34"/>
      </w:r>
      <w:r w:rsidR="003F79AA" w:rsidRPr="00B628A4">
        <w:rPr>
          <w:rFonts w:ascii="Candara" w:hAnsi="Candara"/>
          <w:kern w:val="0"/>
          <w:szCs w:val="24"/>
          <w:lang w:val="es-ES_tradnl"/>
        </w:rPr>
        <w:t xml:space="preserve"> </w:t>
      </w:r>
    </w:p>
    <w:p w14:paraId="783345E3" w14:textId="4CA2F9B1" w:rsidR="003F79AA" w:rsidRPr="00B628A4" w:rsidRDefault="003F79AA" w:rsidP="00A1003A">
      <w:pPr>
        <w:spacing w:after="120"/>
        <w:jc w:val="both"/>
        <w:rPr>
          <w:rFonts w:ascii="Candara" w:hAnsi="Candara"/>
        </w:rPr>
      </w:pPr>
      <w:r w:rsidRPr="00B628A4">
        <w:rPr>
          <w:rFonts w:ascii="Candara" w:hAnsi="Candara"/>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B628A4">
        <w:rPr>
          <w:rFonts w:ascii="Candara" w:hAnsi="Candara"/>
        </w:rPr>
        <w:t>Subcláusula</w:t>
      </w:r>
      <w:proofErr w:type="spellEnd"/>
      <w:r w:rsidRPr="00B628A4">
        <w:rPr>
          <w:rFonts w:ascii="Candara" w:hAnsi="Candara"/>
        </w:rPr>
        <w:t xml:space="preserve"> 35.1 de las IAO, es decir, dentro de los </w:t>
      </w:r>
      <w:r w:rsidR="00B74A66" w:rsidRPr="00B213DE">
        <w:rPr>
          <w:rFonts w:ascii="Candara" w:hAnsi="Candara"/>
          <w:i/>
          <w:color w:val="0070C0"/>
        </w:rPr>
        <w:t>(consignar)</w:t>
      </w:r>
      <w:r w:rsidR="00B74A66" w:rsidRPr="00B213DE">
        <w:rPr>
          <w:rFonts w:ascii="Candara" w:hAnsi="Candara"/>
          <w:color w:val="0070C0"/>
        </w:rPr>
        <w:t xml:space="preserve"> </w:t>
      </w:r>
      <w:r w:rsidRPr="00B628A4">
        <w:rPr>
          <w:rFonts w:ascii="Candara" w:hAnsi="Candara"/>
        </w:rPr>
        <w:t xml:space="preserve">días siguientes después de haber recibido esta Carta de Aceptación, y de conformidad con la </w:t>
      </w:r>
      <w:proofErr w:type="spellStart"/>
      <w:r w:rsidRPr="00B628A4">
        <w:rPr>
          <w:rFonts w:ascii="Candara" w:hAnsi="Candara"/>
        </w:rPr>
        <w:t>Subcláusula</w:t>
      </w:r>
      <w:proofErr w:type="spellEnd"/>
      <w:r w:rsidRPr="00B628A4">
        <w:rPr>
          <w:rFonts w:ascii="Candara" w:hAnsi="Candara"/>
        </w:rPr>
        <w:t xml:space="preserve"> 52.1 de las CGC. </w:t>
      </w:r>
    </w:p>
    <w:p w14:paraId="620CFB4A" w14:textId="77777777" w:rsidR="003F79AA" w:rsidRPr="00B628A4" w:rsidRDefault="003F79AA" w:rsidP="00A1003A">
      <w:pPr>
        <w:spacing w:after="120"/>
        <w:rPr>
          <w:rFonts w:ascii="Candara" w:hAnsi="Candara"/>
        </w:rPr>
      </w:pPr>
      <w:r w:rsidRPr="00B628A4">
        <w:rPr>
          <w:rFonts w:ascii="Candara" w:hAnsi="Candara"/>
        </w:rPr>
        <w:t xml:space="preserve">Firma Autorizada </w:t>
      </w:r>
      <w:r w:rsidRPr="00480646">
        <w:rPr>
          <w:rFonts w:ascii="Candara" w:hAnsi="Candara"/>
          <w:color w:val="0070C0"/>
        </w:rPr>
        <w:t>______________________________________________________________</w:t>
      </w:r>
    </w:p>
    <w:p w14:paraId="27114064" w14:textId="77777777" w:rsidR="003F79AA" w:rsidRPr="00B628A4" w:rsidRDefault="003F79AA" w:rsidP="00A1003A">
      <w:pPr>
        <w:spacing w:after="120"/>
        <w:rPr>
          <w:rFonts w:ascii="Candara" w:hAnsi="Candara"/>
        </w:rPr>
      </w:pPr>
      <w:r w:rsidRPr="00B628A4">
        <w:rPr>
          <w:rFonts w:ascii="Candara" w:hAnsi="Candara"/>
        </w:rPr>
        <w:t xml:space="preserve">Nombre y Cargo del Firmante: </w:t>
      </w:r>
      <w:r w:rsidRPr="00480646">
        <w:rPr>
          <w:rFonts w:ascii="Candara" w:hAnsi="Candara"/>
          <w:color w:val="0070C0"/>
        </w:rPr>
        <w:t>_________________</w:t>
      </w:r>
    </w:p>
    <w:p w14:paraId="28EB2998" w14:textId="53796702" w:rsidR="00476E0A" w:rsidRDefault="003F79AA" w:rsidP="00A1003A">
      <w:pPr>
        <w:spacing w:after="120"/>
        <w:rPr>
          <w:rFonts w:ascii="Candara" w:hAnsi="Candara"/>
          <w:color w:val="0070C0"/>
        </w:rPr>
      </w:pPr>
      <w:r w:rsidRPr="00B628A4">
        <w:rPr>
          <w:rFonts w:ascii="Candara" w:hAnsi="Candara"/>
        </w:rPr>
        <w:t xml:space="preserve">Nombre de la Entidad: </w:t>
      </w:r>
      <w:r w:rsidRPr="00480646">
        <w:rPr>
          <w:rFonts w:ascii="Candara" w:hAnsi="Candara"/>
          <w:color w:val="0070C0"/>
        </w:rPr>
        <w:t>___________________________________________</w:t>
      </w:r>
      <w:r w:rsidR="00284D43">
        <w:rPr>
          <w:rFonts w:ascii="Candara" w:hAnsi="Candara"/>
          <w:color w:val="0070C0"/>
        </w:rPr>
        <w:t xml:space="preserve"> </w:t>
      </w:r>
    </w:p>
    <w:p w14:paraId="3EA56275" w14:textId="3A9CB57C" w:rsidR="003F79AA" w:rsidRPr="00B628A4" w:rsidRDefault="003F79AA" w:rsidP="00A1003A">
      <w:pPr>
        <w:spacing w:after="120"/>
        <w:rPr>
          <w:rFonts w:ascii="Candara" w:hAnsi="Candara"/>
        </w:rPr>
      </w:pPr>
      <w:r w:rsidRPr="00B628A4">
        <w:rPr>
          <w:rFonts w:ascii="Candara" w:hAnsi="Candara"/>
        </w:rPr>
        <w:t>Adjunto:  Convenio</w:t>
      </w:r>
    </w:p>
    <w:p w14:paraId="69BEFA9E" w14:textId="77777777" w:rsidR="003F79AA" w:rsidRPr="00B628A4" w:rsidRDefault="003F79AA" w:rsidP="00A1003A">
      <w:pPr>
        <w:pStyle w:val="SectionIVH2"/>
        <w:spacing w:before="0" w:after="120"/>
        <w:rPr>
          <w:rFonts w:ascii="Candara" w:hAnsi="Candara"/>
          <w:sz w:val="24"/>
        </w:rPr>
      </w:pPr>
      <w:r w:rsidRPr="00B628A4">
        <w:rPr>
          <w:rFonts w:ascii="Candara" w:hAnsi="Candara"/>
          <w:sz w:val="24"/>
        </w:rPr>
        <w:br w:type="page"/>
      </w:r>
      <w:bookmarkStart w:id="58" w:name="_Toc112839693"/>
      <w:r w:rsidRPr="00B628A4">
        <w:rPr>
          <w:rFonts w:ascii="Candara" w:hAnsi="Candara"/>
          <w:sz w:val="24"/>
        </w:rPr>
        <w:lastRenderedPageBreak/>
        <w:t>5. Convenio</w:t>
      </w:r>
      <w:bookmarkEnd w:id="58"/>
    </w:p>
    <w:p w14:paraId="5EA1709D" w14:textId="77777777" w:rsidR="003F79AA" w:rsidRPr="00284D43" w:rsidRDefault="004E3987" w:rsidP="00A1003A">
      <w:pPr>
        <w:suppressAutoHyphens/>
        <w:spacing w:after="120"/>
        <w:jc w:val="both"/>
        <w:rPr>
          <w:rFonts w:ascii="Candara" w:hAnsi="Candara"/>
          <w:color w:val="0070C0"/>
        </w:rPr>
      </w:pPr>
      <w:r w:rsidRPr="00284D43">
        <w:rPr>
          <w:rFonts w:ascii="Candara" w:hAnsi="Candara"/>
          <w:b/>
          <w:i/>
          <w:iCs/>
          <w:color w:val="0070C0"/>
        </w:rPr>
        <w:t>Nota para quien prepara los documentos de licitación:</w:t>
      </w:r>
      <w:r w:rsidR="00B25647" w:rsidRPr="00284D43">
        <w:rPr>
          <w:rFonts w:ascii="Candara" w:hAnsi="Candara"/>
          <w:b/>
          <w:i/>
          <w:iCs/>
          <w:color w:val="0070C0"/>
        </w:rPr>
        <w:t xml:space="preserve"> </w:t>
      </w:r>
      <w:r w:rsidR="003F79AA" w:rsidRPr="00284D43">
        <w:rPr>
          <w:rFonts w:ascii="Candara" w:hAnsi="Candara"/>
          <w:color w:val="0070C0"/>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284D43">
        <w:rPr>
          <w:rFonts w:ascii="Candara" w:hAnsi="Candara"/>
          <w:color w:val="0070C0"/>
        </w:rPr>
        <w:t>Subcláusula</w:t>
      </w:r>
      <w:proofErr w:type="spellEnd"/>
      <w:r w:rsidR="003F79AA" w:rsidRPr="00284D43">
        <w:rPr>
          <w:rFonts w:ascii="Candara" w:hAnsi="Candara"/>
          <w:color w:val="0070C0"/>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B628A4" w:rsidRDefault="003F79AA" w:rsidP="00F451EB">
      <w:pPr>
        <w:spacing w:after="120"/>
        <w:jc w:val="both"/>
        <w:rPr>
          <w:rFonts w:ascii="Candara" w:hAnsi="Candara"/>
        </w:rPr>
      </w:pPr>
      <w:r w:rsidRPr="00B628A4">
        <w:rPr>
          <w:rFonts w:ascii="Candara" w:hAnsi="Candara"/>
        </w:rPr>
        <w:t xml:space="preserve">Este Convenio se celebra el </w:t>
      </w:r>
      <w:r w:rsidRPr="00284D43">
        <w:rPr>
          <w:rFonts w:ascii="Candara" w:hAnsi="Candara"/>
          <w:i/>
          <w:iCs/>
          <w:color w:val="0070C0"/>
        </w:rPr>
        <w:t xml:space="preserve">[indique el día] </w:t>
      </w:r>
      <w:r w:rsidRPr="00B628A4">
        <w:rPr>
          <w:rFonts w:ascii="Candara" w:hAnsi="Candara"/>
        </w:rPr>
        <w:t xml:space="preserve">de </w:t>
      </w:r>
      <w:r w:rsidRPr="00284D43">
        <w:rPr>
          <w:rFonts w:ascii="Candara" w:hAnsi="Candara"/>
          <w:i/>
          <w:iCs/>
          <w:color w:val="0070C0"/>
        </w:rPr>
        <w:t xml:space="preserve">[indique el mes], </w:t>
      </w:r>
      <w:r w:rsidRPr="00B628A4">
        <w:rPr>
          <w:rFonts w:ascii="Candara" w:hAnsi="Candara"/>
        </w:rPr>
        <w:t xml:space="preserve">de </w:t>
      </w:r>
      <w:r w:rsidRPr="00284D43">
        <w:rPr>
          <w:rFonts w:ascii="Candara" w:hAnsi="Candara"/>
          <w:i/>
          <w:iCs/>
          <w:color w:val="0070C0"/>
        </w:rPr>
        <w:t xml:space="preserve">[indique el año] </w:t>
      </w:r>
      <w:r w:rsidRPr="00284D43">
        <w:rPr>
          <w:rFonts w:ascii="Candara" w:hAnsi="Candara"/>
          <w:color w:val="0070C0"/>
        </w:rPr>
        <w:t xml:space="preserve">entre </w:t>
      </w:r>
      <w:r w:rsidRPr="00284D43">
        <w:rPr>
          <w:rFonts w:ascii="Candara" w:hAnsi="Candara"/>
          <w:i/>
          <w:iCs/>
          <w:color w:val="0070C0"/>
        </w:rPr>
        <w:t>[indique el nombre y dirección del Contratante]</w:t>
      </w:r>
      <w:r w:rsidRPr="00284D43">
        <w:rPr>
          <w:rFonts w:ascii="Candara" w:hAnsi="Candara"/>
          <w:color w:val="0070C0"/>
        </w:rPr>
        <w:t xml:space="preserve"> </w:t>
      </w:r>
      <w:r w:rsidRPr="00B628A4">
        <w:rPr>
          <w:rFonts w:ascii="Candara" w:hAnsi="Candara"/>
        </w:rPr>
        <w:t xml:space="preserve">(en adelante denominado “el Contratante”) por una parte, y </w:t>
      </w:r>
      <w:r w:rsidRPr="00284D43">
        <w:rPr>
          <w:rFonts w:ascii="Candara" w:hAnsi="Candara"/>
          <w:i/>
          <w:iCs/>
          <w:color w:val="0070C0"/>
        </w:rPr>
        <w:t>[indique el nombre y dirección del Contratista]</w:t>
      </w:r>
      <w:r w:rsidRPr="00284D43">
        <w:rPr>
          <w:rFonts w:ascii="Candara" w:hAnsi="Candara"/>
          <w:color w:val="0070C0"/>
        </w:rPr>
        <w:t xml:space="preserve"> </w:t>
      </w:r>
      <w:r w:rsidRPr="00B628A4">
        <w:rPr>
          <w:rFonts w:ascii="Candara" w:hAnsi="Candara"/>
        </w:rPr>
        <w:t>(en adelante denominado “el Contratista”) por la otra parte;</w:t>
      </w:r>
    </w:p>
    <w:p w14:paraId="6CB9B4A7" w14:textId="72FDEFF6" w:rsidR="003F79AA" w:rsidRPr="00B628A4" w:rsidRDefault="003F79AA" w:rsidP="00284D43">
      <w:pPr>
        <w:spacing w:after="120"/>
        <w:jc w:val="both"/>
        <w:rPr>
          <w:rFonts w:ascii="Candara" w:hAnsi="Candara"/>
          <w:spacing w:val="-3"/>
        </w:rPr>
      </w:pPr>
      <w:r w:rsidRPr="00B628A4">
        <w:rPr>
          <w:rFonts w:ascii="Candara" w:hAnsi="Candara"/>
          <w:spacing w:val="-3"/>
        </w:rPr>
        <w:t xml:space="preserve">Por cuanto el Contratante desea que el Contratista ejecute </w:t>
      </w:r>
      <w:r w:rsidR="007A1BB5" w:rsidRPr="007A1BB5">
        <w:rPr>
          <w:rFonts w:ascii="Candara" w:hAnsi="Candara"/>
          <w:b/>
          <w:bCs/>
          <w:color w:val="000000" w:themeColor="text1"/>
        </w:rPr>
        <w:t>BID-L1231-EECOT-LPN-DI-OB-001</w:t>
      </w:r>
      <w:r w:rsidR="007A1BB5" w:rsidRPr="007A1BB5">
        <w:rPr>
          <w:rFonts w:ascii="Candara" w:hAnsi="Candara"/>
          <w:b/>
          <w:iCs/>
          <w:color w:val="000000" w:themeColor="text1"/>
          <w:lang w:val="es-ES"/>
        </w:rPr>
        <w:t xml:space="preserve"> REMODELACIÓN DE RED EN: SAN VICENTE - LOCOA, PUMAGUA - ALAQUEZ, CALVARIO TANICUCHÍ, YACUBAMBA PUJILÍ, VERDECOCHA ALAQUEZ, SAN MARCOS DE IZURIETA, SANTA ANA DE MULLIQUINDIL – SALCEDO,</w:t>
      </w:r>
      <w:r w:rsidR="007A1BB5" w:rsidRPr="007A1BB5">
        <w:rPr>
          <w:rFonts w:ascii="Candara" w:hAnsi="Candara"/>
          <w:iCs/>
          <w:color w:val="000000" w:themeColor="text1"/>
        </w:rPr>
        <w:t xml:space="preserve"> </w:t>
      </w:r>
      <w:r w:rsidRPr="007A1BB5">
        <w:rPr>
          <w:rFonts w:ascii="Candara" w:hAnsi="Candara"/>
          <w:spacing w:val="-3"/>
        </w:rPr>
        <w:t>(en adelante</w:t>
      </w:r>
      <w:r w:rsidRPr="00B628A4">
        <w:rPr>
          <w:rFonts w:ascii="Candara" w:hAnsi="Candara"/>
          <w:spacing w:val="-3"/>
        </w:rPr>
        <w:t xml:space="preserve"> denominado “las Obras”) y el Contratante ha aceptado la Oferta para la ejecución y terminación de dichas Obras y la subsanación de cualquier defecto de las mismas; </w:t>
      </w:r>
    </w:p>
    <w:p w14:paraId="2B546122" w14:textId="77777777" w:rsidR="003F79AA" w:rsidRPr="00B628A4" w:rsidRDefault="003F79AA" w:rsidP="00A1003A">
      <w:pPr>
        <w:spacing w:after="120"/>
        <w:rPr>
          <w:rFonts w:ascii="Candara" w:hAnsi="Candara"/>
          <w:spacing w:val="-3"/>
        </w:rPr>
      </w:pPr>
      <w:r w:rsidRPr="00B628A4">
        <w:rPr>
          <w:rFonts w:ascii="Candara" w:hAnsi="Candara"/>
          <w:spacing w:val="-3"/>
        </w:rPr>
        <w:t>En consecuencia, este Convenio atestigua lo siguiente:</w:t>
      </w:r>
    </w:p>
    <w:p w14:paraId="5F1F0F92" w14:textId="77777777" w:rsidR="003F79AA" w:rsidRPr="00B628A4" w:rsidRDefault="003F79AA" w:rsidP="00A1003A">
      <w:pPr>
        <w:spacing w:after="120"/>
        <w:ind w:left="720" w:hanging="720"/>
        <w:jc w:val="both"/>
        <w:rPr>
          <w:rFonts w:ascii="Candara" w:hAnsi="Candara"/>
        </w:rPr>
      </w:pPr>
      <w:r w:rsidRPr="00B628A4">
        <w:rPr>
          <w:rFonts w:ascii="Candara" w:hAnsi="Candara"/>
        </w:rPr>
        <w:t>1.</w:t>
      </w:r>
      <w:r w:rsidRPr="00B628A4">
        <w:rPr>
          <w:rFonts w:ascii="Candara" w:hAnsi="Candara"/>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2.</w:t>
      </w:r>
      <w:r w:rsidRPr="00B628A4">
        <w:rPr>
          <w:rFonts w:ascii="Candara" w:hAnsi="Candara"/>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B628A4" w:rsidRDefault="003F79AA" w:rsidP="00A1003A">
      <w:pPr>
        <w:spacing w:after="120"/>
        <w:ind w:left="720" w:hanging="720"/>
        <w:jc w:val="both"/>
        <w:rPr>
          <w:rFonts w:ascii="Candara" w:hAnsi="Candara"/>
          <w:lang w:val="es-MX"/>
        </w:rPr>
      </w:pPr>
      <w:r w:rsidRPr="00B628A4">
        <w:rPr>
          <w:rFonts w:ascii="Candara" w:hAnsi="Candara"/>
          <w:lang w:val="es-MX"/>
        </w:rPr>
        <w:t>3.</w:t>
      </w:r>
      <w:r w:rsidRPr="00B628A4">
        <w:rPr>
          <w:rFonts w:ascii="Candara" w:hAnsi="Candara"/>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B628A4" w:rsidRDefault="003F79AA" w:rsidP="00A1003A">
      <w:pPr>
        <w:pStyle w:val="Textoindependiente3"/>
        <w:spacing w:after="120"/>
        <w:rPr>
          <w:rFonts w:ascii="Candara" w:hAnsi="Candara"/>
          <w:sz w:val="24"/>
        </w:rPr>
      </w:pPr>
      <w:r w:rsidRPr="00B628A4">
        <w:rPr>
          <w:rFonts w:ascii="Candara" w:hAnsi="Candara"/>
          <w:sz w:val="24"/>
        </w:rPr>
        <w:t>En testimonio de lo cual las partes firman el presente Convenio en el día, mes y año antes indicados.</w:t>
      </w:r>
    </w:p>
    <w:p w14:paraId="7E438722" w14:textId="7F37C8BB" w:rsidR="003F79AA" w:rsidRPr="00B628A4" w:rsidRDefault="003F79AA" w:rsidP="00A1003A">
      <w:pPr>
        <w:spacing w:after="120"/>
        <w:rPr>
          <w:rFonts w:ascii="Candara" w:hAnsi="Candara"/>
          <w:lang w:val="es-MX"/>
        </w:rPr>
      </w:pPr>
      <w:r w:rsidRPr="00B628A4">
        <w:rPr>
          <w:rFonts w:ascii="Candara" w:hAnsi="Candara"/>
          <w:lang w:val="es-MX"/>
        </w:rPr>
        <w:t>El Sello Oficial de</w:t>
      </w:r>
      <w:r w:rsidR="00284D43">
        <w:rPr>
          <w:rFonts w:ascii="Candara" w:hAnsi="Candara"/>
          <w:lang w:val="es-MX"/>
        </w:rPr>
        <w:t>:</w:t>
      </w:r>
      <w:r w:rsidRPr="00B628A4">
        <w:rPr>
          <w:rFonts w:ascii="Candara" w:hAnsi="Candara"/>
          <w:i/>
          <w:iCs/>
        </w:rPr>
        <w:t xml:space="preserve"> </w:t>
      </w:r>
      <w:r w:rsidRPr="00284D43">
        <w:rPr>
          <w:rFonts w:ascii="Candara" w:hAnsi="Candara"/>
          <w:i/>
          <w:iCs/>
          <w:color w:val="0070C0"/>
        </w:rPr>
        <w:t>[Nombre de la Entidad que atestigua]</w:t>
      </w:r>
      <w:r w:rsidRPr="00284D43">
        <w:rPr>
          <w:rFonts w:ascii="Candara" w:hAnsi="Candara"/>
          <w:color w:val="0070C0"/>
          <w:lang w:val="es-MX"/>
        </w:rPr>
        <w:t xml:space="preserve"> ______________________________</w:t>
      </w:r>
    </w:p>
    <w:p w14:paraId="7FA41696" w14:textId="7DE0790D" w:rsidR="003F79AA" w:rsidRPr="00B628A4" w:rsidRDefault="003F79AA" w:rsidP="00A1003A">
      <w:pPr>
        <w:spacing w:after="120"/>
        <w:rPr>
          <w:rFonts w:ascii="Candara" w:hAnsi="Candara"/>
          <w:lang w:val="es-MX"/>
        </w:rPr>
      </w:pPr>
      <w:r w:rsidRPr="00B628A4">
        <w:rPr>
          <w:rFonts w:ascii="Candara" w:hAnsi="Candara"/>
          <w:lang w:val="es-MX"/>
        </w:rPr>
        <w:t xml:space="preserve">fue estampado en el presente documento en presencia </w:t>
      </w:r>
      <w:proofErr w:type="gramStart"/>
      <w:r w:rsidRPr="00B628A4">
        <w:rPr>
          <w:rFonts w:ascii="Candara" w:hAnsi="Candara"/>
          <w:lang w:val="es-MX"/>
        </w:rPr>
        <w:t>de:</w:t>
      </w:r>
      <w:r w:rsidRPr="00284D43">
        <w:rPr>
          <w:rFonts w:ascii="Candara" w:hAnsi="Candara"/>
          <w:color w:val="0070C0"/>
          <w:lang w:val="es-MX"/>
        </w:rPr>
        <w:t>_</w:t>
      </w:r>
      <w:proofErr w:type="gramEnd"/>
      <w:r w:rsidRPr="00284D43">
        <w:rPr>
          <w:rFonts w:ascii="Candara" w:hAnsi="Candara"/>
          <w:color w:val="0070C0"/>
          <w:lang w:val="es-MX"/>
        </w:rPr>
        <w:t>___________________________</w:t>
      </w:r>
    </w:p>
    <w:p w14:paraId="550386C8" w14:textId="2790F5F0" w:rsidR="003F79AA" w:rsidRPr="00B628A4" w:rsidRDefault="003F79AA" w:rsidP="00A1003A">
      <w:pPr>
        <w:spacing w:after="120"/>
        <w:rPr>
          <w:rFonts w:ascii="Candara" w:hAnsi="Candara"/>
          <w:lang w:val="es-MX"/>
        </w:rPr>
      </w:pPr>
      <w:r w:rsidRPr="00B628A4">
        <w:rPr>
          <w:rFonts w:ascii="Candara" w:hAnsi="Candara"/>
          <w:lang w:val="es-MX"/>
        </w:rPr>
        <w:t>Firmado, Sellado y Expedido por</w:t>
      </w:r>
      <w:r w:rsidR="00284D43">
        <w:rPr>
          <w:rFonts w:ascii="Candara" w:hAnsi="Candara"/>
          <w:lang w:val="es-MX"/>
        </w:rPr>
        <w:t>:</w:t>
      </w:r>
      <w:r w:rsidRPr="00B628A4">
        <w:rPr>
          <w:rFonts w:ascii="Candara" w:hAnsi="Candara"/>
          <w:lang w:val="es-MX"/>
        </w:rPr>
        <w:t xml:space="preserve"> </w:t>
      </w:r>
      <w:r w:rsidRPr="00284D43">
        <w:rPr>
          <w:rFonts w:ascii="Candara" w:hAnsi="Candara"/>
          <w:color w:val="0070C0"/>
          <w:lang w:val="es-MX"/>
        </w:rPr>
        <w:t>_________________________________________________</w:t>
      </w:r>
    </w:p>
    <w:p w14:paraId="03567E1A" w14:textId="77777777" w:rsidR="003F79AA" w:rsidRPr="00B628A4" w:rsidRDefault="003422DD" w:rsidP="00A1003A">
      <w:pPr>
        <w:spacing w:after="120"/>
        <w:rPr>
          <w:rFonts w:ascii="Candara" w:hAnsi="Candara"/>
          <w:lang w:val="es-MX"/>
        </w:rPr>
      </w:pPr>
      <w:r w:rsidRPr="00B628A4">
        <w:rPr>
          <w:rFonts w:ascii="Candara" w:hAnsi="Candara"/>
          <w:lang w:val="es-MX"/>
        </w:rPr>
        <w:t>E</w:t>
      </w:r>
      <w:r w:rsidR="003F79AA" w:rsidRPr="00B628A4">
        <w:rPr>
          <w:rFonts w:ascii="Candara" w:hAnsi="Candara"/>
          <w:lang w:val="es-MX"/>
        </w:rPr>
        <w:t xml:space="preserve">n presencia de: </w:t>
      </w:r>
      <w:r w:rsidR="003F79AA" w:rsidRPr="00284D43">
        <w:rPr>
          <w:rFonts w:ascii="Candara" w:hAnsi="Candara"/>
          <w:color w:val="0070C0"/>
          <w:lang w:val="es-MX"/>
        </w:rPr>
        <w:t>_____________________________________________</w:t>
      </w:r>
    </w:p>
    <w:p w14:paraId="28305DF3" w14:textId="1A1CB841" w:rsidR="003F79AA" w:rsidRPr="00B628A4" w:rsidRDefault="003F79AA" w:rsidP="00A1003A">
      <w:pPr>
        <w:spacing w:after="120"/>
        <w:rPr>
          <w:rFonts w:ascii="Candara" w:hAnsi="Candara"/>
          <w:i/>
          <w:iCs/>
          <w:color w:val="8DB3E2"/>
        </w:rPr>
      </w:pPr>
      <w:r w:rsidRPr="00B628A4">
        <w:rPr>
          <w:rFonts w:ascii="Candara" w:hAnsi="Candara"/>
          <w:lang w:val="es-MX"/>
        </w:rPr>
        <w:t>Firma que compromete al Contratante</w:t>
      </w:r>
      <w:r w:rsidR="00284D43">
        <w:rPr>
          <w:rFonts w:ascii="Candara" w:hAnsi="Candara"/>
          <w:lang w:val="es-MX"/>
        </w:rPr>
        <w:t>:</w:t>
      </w:r>
      <w:r w:rsidRPr="00B628A4">
        <w:rPr>
          <w:rFonts w:ascii="Candara" w:hAnsi="Candara"/>
          <w:lang w:val="es-MX"/>
        </w:rPr>
        <w:t xml:space="preserve"> </w:t>
      </w:r>
      <w:r w:rsidRPr="00284D43">
        <w:rPr>
          <w:rFonts w:ascii="Candara" w:hAnsi="Candara"/>
          <w:i/>
          <w:iCs/>
          <w:color w:val="0070C0"/>
        </w:rPr>
        <w:t>[firma del representante autorizado del Contratante]</w:t>
      </w:r>
    </w:p>
    <w:p w14:paraId="6290F716" w14:textId="5AD55514" w:rsidR="003F79AA" w:rsidRPr="00B628A4" w:rsidRDefault="003F79AA" w:rsidP="00A1003A">
      <w:pPr>
        <w:spacing w:after="120"/>
        <w:rPr>
          <w:rFonts w:ascii="Candara" w:hAnsi="Candara"/>
          <w:i/>
          <w:iCs/>
          <w:color w:val="8DB3E2"/>
        </w:rPr>
      </w:pPr>
      <w:r w:rsidRPr="00B628A4">
        <w:rPr>
          <w:rFonts w:ascii="Candara" w:hAnsi="Candara"/>
          <w:lang w:val="es-MX"/>
        </w:rPr>
        <w:t xml:space="preserve">Firma que compromete al </w:t>
      </w:r>
      <w:r w:rsidRPr="00B628A4">
        <w:rPr>
          <w:rFonts w:ascii="Candara" w:hAnsi="Candara"/>
        </w:rPr>
        <w:t>Contratista</w:t>
      </w:r>
      <w:r w:rsidR="00284D43">
        <w:rPr>
          <w:rFonts w:ascii="Candara" w:hAnsi="Candara"/>
        </w:rPr>
        <w:t>:</w:t>
      </w:r>
      <w:r w:rsidRPr="00B628A4">
        <w:rPr>
          <w:rFonts w:ascii="Candara" w:hAnsi="Candara"/>
          <w:i/>
          <w:iCs/>
        </w:rPr>
        <w:t xml:space="preserve"> </w:t>
      </w:r>
      <w:r w:rsidRPr="00284D43">
        <w:rPr>
          <w:rFonts w:ascii="Candara" w:hAnsi="Candara"/>
          <w:i/>
          <w:iCs/>
          <w:color w:val="0070C0"/>
        </w:rPr>
        <w:t>[firma del representante autorizado del Contratista]</w:t>
      </w:r>
    </w:p>
    <w:p w14:paraId="6E63EF97" w14:textId="77777777" w:rsidR="003F79AA" w:rsidRPr="00B628A4" w:rsidRDefault="003F79AA" w:rsidP="00A1003A">
      <w:pPr>
        <w:spacing w:after="120"/>
        <w:jc w:val="center"/>
        <w:rPr>
          <w:rFonts w:ascii="Candara" w:hAnsi="Candara"/>
          <w:b/>
          <w:bCs/>
        </w:rPr>
        <w:sectPr w:rsidR="003F79AA" w:rsidRPr="00B628A4" w:rsidSect="00AE2353">
          <w:headerReference w:type="even" r:id="rId22"/>
          <w:headerReference w:type="default" r:id="rId23"/>
          <w:headerReference w:type="first" r:id="rId24"/>
          <w:endnotePr>
            <w:numFmt w:val="decimal"/>
          </w:endnotePr>
          <w:type w:val="oddPage"/>
          <w:pgSz w:w="11906" w:h="16838" w:code="9"/>
          <w:pgMar w:top="1170" w:right="1440" w:bottom="1080" w:left="1134" w:header="720" w:footer="720" w:gutter="0"/>
          <w:paperSrc w:first="15" w:other="15"/>
          <w:cols w:space="720"/>
          <w:titlePg/>
          <w:docGrid w:linePitch="326"/>
        </w:sectPr>
      </w:pPr>
    </w:p>
    <w:p w14:paraId="0AEB6394" w14:textId="77777777" w:rsidR="003F79AA" w:rsidRPr="00B628A4" w:rsidRDefault="003F79AA" w:rsidP="00A1003A">
      <w:pPr>
        <w:pStyle w:val="Ttulo1"/>
        <w:spacing w:before="0" w:after="120"/>
        <w:rPr>
          <w:rFonts w:ascii="Candara" w:hAnsi="Candara"/>
          <w:sz w:val="24"/>
        </w:rPr>
      </w:pPr>
      <w:bookmarkStart w:id="61" w:name="_Toc112839694"/>
      <w:r w:rsidRPr="00B628A4">
        <w:rPr>
          <w:rFonts w:ascii="Candara" w:hAnsi="Candara"/>
          <w:sz w:val="24"/>
        </w:rPr>
        <w:lastRenderedPageBreak/>
        <w:t>Sección V. Condiciones Generales del Contrato</w:t>
      </w:r>
      <w:bookmarkEnd w:id="61"/>
    </w:p>
    <w:p w14:paraId="0357D1A7" w14:textId="77777777" w:rsidR="003F79AA" w:rsidRPr="00B628A4" w:rsidRDefault="003F79AA" w:rsidP="00A1003A">
      <w:pPr>
        <w:spacing w:after="120"/>
        <w:jc w:val="center"/>
        <w:rPr>
          <w:rFonts w:ascii="Candara" w:hAnsi="Candara"/>
          <w:b/>
          <w:bCs/>
        </w:rPr>
      </w:pPr>
    </w:p>
    <w:p w14:paraId="5B129F93" w14:textId="77777777" w:rsidR="003F79AA" w:rsidRPr="00C25B12" w:rsidRDefault="004E3987" w:rsidP="00A1003A">
      <w:pPr>
        <w:pStyle w:val="Textoindependiente2"/>
        <w:spacing w:after="120"/>
        <w:jc w:val="both"/>
        <w:rPr>
          <w:rFonts w:ascii="Candara" w:hAnsi="Candara"/>
          <w:color w:val="0070C0"/>
        </w:rPr>
      </w:pPr>
      <w:r w:rsidRPr="00C25B12">
        <w:rPr>
          <w:rFonts w:ascii="Candara" w:hAnsi="Candara"/>
          <w:b/>
          <w:i w:val="0"/>
          <w:iCs w:val="0"/>
          <w:color w:val="0070C0"/>
        </w:rPr>
        <w:t>Nota para quien prepara los documentos de licitación:</w:t>
      </w:r>
      <w:r w:rsidR="008819E6" w:rsidRPr="00C25B12">
        <w:rPr>
          <w:rFonts w:ascii="Candara" w:hAnsi="Candara"/>
          <w:b/>
          <w:i w:val="0"/>
          <w:iCs w:val="0"/>
          <w:color w:val="0070C0"/>
        </w:rPr>
        <w:t xml:space="preserve"> </w:t>
      </w:r>
      <w:r w:rsidR="003F79AA" w:rsidRPr="00C25B12">
        <w:rPr>
          <w:rFonts w:ascii="Candara" w:hAnsi="Candara"/>
          <w:color w:val="0070C0"/>
        </w:rPr>
        <w:t>Las Condiciones Generales del Contrato (CGC) junto con las Condiciones Especiales del Contrato</w:t>
      </w:r>
      <w:r w:rsidR="008819E6" w:rsidRPr="00C25B12">
        <w:rPr>
          <w:rFonts w:ascii="Candara" w:hAnsi="Candara"/>
          <w:color w:val="0070C0"/>
        </w:rPr>
        <w:t xml:space="preserve"> </w:t>
      </w:r>
      <w:r w:rsidR="003F79AA" w:rsidRPr="00C25B12">
        <w:rPr>
          <w:rFonts w:ascii="Candara" w:hAnsi="Candara"/>
          <w:color w:val="0070C0"/>
        </w:rPr>
        <w:t>(CEC) y los otros documentos que aquí se enumeran, constituirán un documento integral que establece claramente los derechos y obligaciones de ambas partes.</w:t>
      </w:r>
    </w:p>
    <w:p w14:paraId="7480B52C" w14:textId="77777777" w:rsidR="003F79AA" w:rsidRPr="00C25B12" w:rsidRDefault="003F79AA" w:rsidP="00A1003A">
      <w:pPr>
        <w:spacing w:after="120"/>
        <w:jc w:val="both"/>
        <w:rPr>
          <w:rFonts w:ascii="Candara" w:hAnsi="Candara"/>
          <w:i/>
          <w:iCs/>
          <w:color w:val="0070C0"/>
        </w:rPr>
      </w:pPr>
    </w:p>
    <w:p w14:paraId="08B352F9"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C25B12" w:rsidRDefault="003F79AA" w:rsidP="00A1003A">
      <w:pPr>
        <w:spacing w:after="120"/>
        <w:rPr>
          <w:rFonts w:ascii="Candara" w:hAnsi="Candara"/>
          <w:i/>
          <w:iCs/>
          <w:color w:val="0070C0"/>
        </w:rPr>
      </w:pPr>
    </w:p>
    <w:p w14:paraId="4D79AEA3"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C25B12" w:rsidRDefault="003F79AA" w:rsidP="00A1003A">
      <w:pPr>
        <w:spacing w:after="120"/>
        <w:jc w:val="both"/>
        <w:rPr>
          <w:rFonts w:ascii="Candara" w:hAnsi="Candara"/>
          <w:i/>
          <w:iCs/>
          <w:color w:val="0070C0"/>
        </w:rPr>
      </w:pPr>
    </w:p>
    <w:p w14:paraId="7B7C9B41" w14:textId="77777777" w:rsidR="003F79AA" w:rsidRPr="00C25B12" w:rsidRDefault="003F79AA" w:rsidP="00A1003A">
      <w:pPr>
        <w:spacing w:after="120"/>
        <w:jc w:val="both"/>
        <w:rPr>
          <w:rFonts w:ascii="Candara" w:hAnsi="Candara"/>
          <w:i/>
          <w:iCs/>
          <w:color w:val="0070C0"/>
        </w:rPr>
      </w:pPr>
      <w:r w:rsidRPr="00C25B12">
        <w:rPr>
          <w:rFonts w:ascii="Candara" w:hAnsi="Candara"/>
          <w:i/>
          <w:iCs/>
          <w:color w:val="0070C0"/>
        </w:rPr>
        <w:t>El uso de CGC estándar para construcciones y obras fomentarán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B628A4" w:rsidRDefault="003F79AA" w:rsidP="00A1003A">
      <w:pPr>
        <w:spacing w:after="120"/>
        <w:rPr>
          <w:rFonts w:ascii="Candara" w:hAnsi="Candara"/>
          <w:i/>
          <w:iCs/>
        </w:rPr>
      </w:pPr>
    </w:p>
    <w:p w14:paraId="6C037130" w14:textId="77777777" w:rsidR="003F79AA" w:rsidRPr="00B628A4" w:rsidRDefault="003F79AA" w:rsidP="00A1003A">
      <w:pPr>
        <w:pStyle w:val="Index"/>
        <w:spacing w:before="0" w:after="120"/>
        <w:rPr>
          <w:rFonts w:ascii="Candara" w:hAnsi="Candara"/>
          <w:i/>
          <w:iCs/>
          <w:sz w:val="24"/>
        </w:rPr>
        <w:sectPr w:rsidR="003F79AA" w:rsidRPr="00B628A4" w:rsidSect="00AE2353">
          <w:headerReference w:type="even" r:id="rId25"/>
          <w:headerReference w:type="default" r:id="rId26"/>
          <w:headerReference w:type="first" r:id="rId27"/>
          <w:endnotePr>
            <w:numFmt w:val="decimal"/>
          </w:endnotePr>
          <w:type w:val="oddPage"/>
          <w:pgSz w:w="11906" w:h="16838" w:code="9"/>
          <w:pgMar w:top="1440" w:right="1440" w:bottom="1440" w:left="1134" w:header="720" w:footer="720" w:gutter="0"/>
          <w:paperSrc w:first="15" w:other="15"/>
          <w:cols w:space="720"/>
          <w:titlePg/>
          <w:docGrid w:linePitch="326"/>
        </w:sectPr>
      </w:pPr>
    </w:p>
    <w:p w14:paraId="5B1A1DAC" w14:textId="77777777" w:rsidR="003F79AA" w:rsidRPr="00B628A4" w:rsidRDefault="00B25647" w:rsidP="00A1003A">
      <w:pPr>
        <w:pStyle w:val="Index"/>
        <w:spacing w:before="0" w:after="120"/>
        <w:rPr>
          <w:rFonts w:ascii="Candara" w:hAnsi="Candara"/>
          <w:sz w:val="24"/>
        </w:rPr>
      </w:pPr>
      <w:bookmarkStart w:id="62" w:name="_Toc109554925"/>
      <w:bookmarkStart w:id="63" w:name="_Toc112839695"/>
      <w:r w:rsidRPr="00B628A4">
        <w:rPr>
          <w:rFonts w:ascii="Candara" w:hAnsi="Candara"/>
          <w:sz w:val="24"/>
        </w:rPr>
        <w:lastRenderedPageBreak/>
        <w:t>Índice</w:t>
      </w:r>
      <w:r w:rsidR="003F79AA" w:rsidRPr="00B628A4">
        <w:rPr>
          <w:rFonts w:ascii="Candara" w:hAnsi="Candara"/>
          <w:sz w:val="24"/>
        </w:rPr>
        <w:t xml:space="preserve"> de Cláusulas</w:t>
      </w:r>
      <w:bookmarkEnd w:id="62"/>
      <w:bookmarkEnd w:id="63"/>
    </w:p>
    <w:p w14:paraId="13F1243B" w14:textId="77777777" w:rsidR="003F79AA" w:rsidRPr="00B628A4" w:rsidRDefault="003F79AA" w:rsidP="00A1003A">
      <w:pPr>
        <w:pStyle w:val="Ttulo3"/>
        <w:spacing w:after="120"/>
        <w:rPr>
          <w:rFonts w:ascii="Candara" w:hAnsi="Candara"/>
        </w:rPr>
      </w:pPr>
    </w:p>
    <w:p w14:paraId="2507AF9F" w14:textId="77777777" w:rsidR="003F79AA" w:rsidRPr="00B628A4" w:rsidRDefault="00A40400" w:rsidP="00A1003A">
      <w:pPr>
        <w:pStyle w:val="TDC1"/>
        <w:spacing w:before="0" w:after="120"/>
        <w:rPr>
          <w:rFonts w:ascii="Candara" w:hAnsi="Candara"/>
          <w:szCs w:val="24"/>
          <w:lang w:val="en-US"/>
        </w:rPr>
      </w:pPr>
      <w:r w:rsidRPr="00B628A4">
        <w:rPr>
          <w:rFonts w:ascii="Candara" w:hAnsi="Candara"/>
          <w:szCs w:val="24"/>
        </w:rPr>
        <w:fldChar w:fldCharType="begin"/>
      </w:r>
      <w:r w:rsidR="003F79AA" w:rsidRPr="00B628A4">
        <w:rPr>
          <w:rFonts w:ascii="Candara" w:hAnsi="Candara"/>
          <w:szCs w:val="24"/>
        </w:rPr>
        <w:instrText xml:space="preserve"> TOC \h \z \t "Section V Heading2,1,Section V Heading3,2" </w:instrText>
      </w:r>
      <w:r w:rsidRPr="00B628A4">
        <w:rPr>
          <w:rFonts w:ascii="Candara" w:hAnsi="Candara"/>
          <w:szCs w:val="24"/>
        </w:rPr>
        <w:fldChar w:fldCharType="separate"/>
      </w:r>
      <w:hyperlink w:anchor="_Toc115774644" w:history="1">
        <w:r w:rsidR="003F79AA" w:rsidRPr="00B628A4">
          <w:rPr>
            <w:rStyle w:val="Hipervnculo"/>
            <w:rFonts w:ascii="Candara" w:hAnsi="Candara"/>
            <w:szCs w:val="24"/>
          </w:rPr>
          <w:t>A. Disposiciones Generales</w:t>
        </w:r>
        <w:r w:rsidR="003F79AA" w:rsidRPr="00B628A4">
          <w:rPr>
            <w:rFonts w:ascii="Candara" w:hAnsi="Candara"/>
            <w:webHidden/>
            <w:szCs w:val="24"/>
          </w:rPr>
          <w:tab/>
        </w:r>
        <w:r w:rsidRPr="00B628A4">
          <w:rPr>
            <w:rFonts w:ascii="Candara" w:hAnsi="Candara"/>
            <w:webHidden/>
            <w:szCs w:val="24"/>
          </w:rPr>
          <w:fldChar w:fldCharType="begin"/>
        </w:r>
        <w:r w:rsidR="003F79AA" w:rsidRPr="00B628A4">
          <w:rPr>
            <w:rFonts w:ascii="Candara" w:hAnsi="Candara"/>
            <w:webHidden/>
            <w:szCs w:val="24"/>
          </w:rPr>
          <w:instrText xml:space="preserve"> PAGEREF _Toc115774644 \h </w:instrText>
        </w:r>
        <w:r w:rsidRPr="00B628A4">
          <w:rPr>
            <w:rFonts w:ascii="Candara" w:hAnsi="Candara"/>
            <w:webHidden/>
            <w:szCs w:val="24"/>
          </w:rPr>
        </w:r>
        <w:r w:rsidRPr="00B628A4">
          <w:rPr>
            <w:rFonts w:ascii="Candara" w:hAnsi="Candara"/>
            <w:webHidden/>
            <w:szCs w:val="24"/>
          </w:rPr>
          <w:fldChar w:fldCharType="separate"/>
        </w:r>
        <w:r w:rsidR="00574038" w:rsidRPr="00B628A4">
          <w:rPr>
            <w:rFonts w:ascii="Candara" w:hAnsi="Candara"/>
            <w:webHidden/>
            <w:szCs w:val="24"/>
          </w:rPr>
          <w:t>58</w:t>
        </w:r>
        <w:r w:rsidRPr="00B628A4">
          <w:rPr>
            <w:rFonts w:ascii="Candara" w:hAnsi="Candara"/>
            <w:webHidden/>
            <w:szCs w:val="24"/>
          </w:rPr>
          <w:fldChar w:fldCharType="end"/>
        </w:r>
      </w:hyperlink>
    </w:p>
    <w:p w14:paraId="32E9257A" w14:textId="77777777" w:rsidR="003F79AA" w:rsidRPr="00B628A4" w:rsidRDefault="003C13BC">
      <w:pPr>
        <w:pStyle w:val="TDC2"/>
        <w:rPr>
          <w:rFonts w:ascii="Candara" w:hAnsi="Candara"/>
          <w:lang w:val="en-US"/>
        </w:rPr>
      </w:pPr>
      <w:hyperlink w:anchor="_Toc115774645" w:history="1">
        <w:r w:rsidR="003F79AA" w:rsidRPr="00B628A4">
          <w:rPr>
            <w:rStyle w:val="Hipervnculo"/>
            <w:rFonts w:ascii="Candara" w:hAnsi="Candara"/>
            <w:szCs w:val="24"/>
          </w:rPr>
          <w:t>1.</w:t>
        </w:r>
        <w:r w:rsidR="003F79AA" w:rsidRPr="00B628A4">
          <w:rPr>
            <w:rFonts w:ascii="Candara" w:hAnsi="Candara"/>
            <w:lang w:val="en-US"/>
          </w:rPr>
          <w:tab/>
        </w:r>
        <w:r w:rsidR="003F79AA" w:rsidRPr="00B628A4">
          <w:rPr>
            <w:rStyle w:val="Hipervnculo"/>
            <w:rFonts w:ascii="Candara" w:hAnsi="Candara"/>
            <w:szCs w:val="24"/>
          </w:rPr>
          <w:t>Definiciones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58</w:t>
        </w:r>
        <w:r w:rsidR="00A40400" w:rsidRPr="00B628A4">
          <w:rPr>
            <w:rFonts w:ascii="Candara" w:hAnsi="Candara"/>
            <w:webHidden/>
          </w:rPr>
          <w:fldChar w:fldCharType="end"/>
        </w:r>
      </w:hyperlink>
    </w:p>
    <w:p w14:paraId="354F946F" w14:textId="77777777" w:rsidR="003F79AA" w:rsidRPr="00B628A4" w:rsidRDefault="003C13BC">
      <w:pPr>
        <w:pStyle w:val="TDC2"/>
        <w:rPr>
          <w:rFonts w:ascii="Candara" w:hAnsi="Candara"/>
          <w:lang w:val="en-US"/>
        </w:rPr>
      </w:pPr>
      <w:hyperlink w:anchor="_Toc115774646" w:history="1">
        <w:r w:rsidR="003F79AA" w:rsidRPr="00B628A4">
          <w:rPr>
            <w:rStyle w:val="Hipervnculo"/>
            <w:rFonts w:ascii="Candara" w:hAnsi="Candara"/>
            <w:szCs w:val="24"/>
          </w:rPr>
          <w:t xml:space="preserve">2. </w:t>
        </w:r>
        <w:r w:rsidR="003F79AA" w:rsidRPr="00B628A4">
          <w:rPr>
            <w:rFonts w:ascii="Candara" w:hAnsi="Candara"/>
            <w:lang w:val="en-US"/>
          </w:rPr>
          <w:tab/>
        </w:r>
        <w:r w:rsidR="003F79AA" w:rsidRPr="00B628A4">
          <w:rPr>
            <w:rStyle w:val="Hipervnculo"/>
            <w:rFonts w:ascii="Candara" w:hAnsi="Candara"/>
            <w:szCs w:val="24"/>
          </w:rPr>
          <w:t>Interpretación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60</w:t>
        </w:r>
        <w:r w:rsidR="00A40400" w:rsidRPr="00B628A4">
          <w:rPr>
            <w:rFonts w:ascii="Candara" w:hAnsi="Candara"/>
            <w:webHidden/>
          </w:rPr>
          <w:fldChar w:fldCharType="end"/>
        </w:r>
      </w:hyperlink>
    </w:p>
    <w:p w14:paraId="48FE3B5E" w14:textId="77777777" w:rsidR="003F79AA" w:rsidRPr="00B628A4" w:rsidRDefault="003C13BC">
      <w:pPr>
        <w:pStyle w:val="TDC2"/>
        <w:rPr>
          <w:rFonts w:ascii="Candara" w:hAnsi="Candara"/>
          <w:lang w:val="en-US"/>
        </w:rPr>
      </w:pPr>
      <w:hyperlink w:anchor="_Toc115774647" w:history="1">
        <w:r w:rsidR="003F79AA" w:rsidRPr="00B628A4">
          <w:rPr>
            <w:rStyle w:val="Hipervnculo"/>
            <w:rFonts w:ascii="Candara" w:hAnsi="Candara"/>
            <w:szCs w:val="24"/>
          </w:rPr>
          <w:t>3.</w:t>
        </w:r>
        <w:r w:rsidR="003F79AA" w:rsidRPr="00B628A4">
          <w:rPr>
            <w:rFonts w:ascii="Candara" w:hAnsi="Candara"/>
            <w:lang w:val="en-US"/>
          </w:rPr>
          <w:tab/>
        </w:r>
        <w:r w:rsidR="003F79AA" w:rsidRPr="00B628A4">
          <w:rPr>
            <w:rStyle w:val="Hipervnculo"/>
            <w:rFonts w:ascii="Candara" w:hAnsi="Candara"/>
            <w:szCs w:val="24"/>
          </w:rPr>
          <w:t>Idioma y Ley Aplicables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C386535" w14:textId="77777777" w:rsidR="003F79AA" w:rsidRPr="00B628A4" w:rsidRDefault="003C13BC">
      <w:pPr>
        <w:pStyle w:val="TDC2"/>
        <w:rPr>
          <w:rFonts w:ascii="Candara" w:hAnsi="Candara"/>
          <w:lang w:val="en-US"/>
        </w:rPr>
      </w:pPr>
      <w:hyperlink w:anchor="_Toc115774648" w:history="1">
        <w:r w:rsidR="003F79AA" w:rsidRPr="00B628A4">
          <w:rPr>
            <w:rStyle w:val="Hipervnculo"/>
            <w:rFonts w:ascii="Candara" w:hAnsi="Candara"/>
            <w:szCs w:val="24"/>
          </w:rPr>
          <w:t>4.</w:t>
        </w:r>
        <w:r w:rsidR="003F79AA" w:rsidRPr="00B628A4">
          <w:rPr>
            <w:rFonts w:ascii="Candara" w:hAnsi="Candara"/>
            <w:lang w:val="en-US"/>
          </w:rPr>
          <w:tab/>
        </w:r>
        <w:r w:rsidR="003F79AA" w:rsidRPr="00B628A4">
          <w:rPr>
            <w:rStyle w:val="Hipervnculo"/>
            <w:rFonts w:ascii="Candara" w:hAnsi="Candara"/>
            <w:szCs w:val="24"/>
          </w:rPr>
          <w:t>Decisiones del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7A8F76D8" w14:textId="77777777" w:rsidR="003F79AA" w:rsidRPr="00B628A4" w:rsidRDefault="003C13BC">
      <w:pPr>
        <w:pStyle w:val="TDC2"/>
        <w:rPr>
          <w:rFonts w:ascii="Candara" w:hAnsi="Candara"/>
          <w:lang w:val="en-US"/>
        </w:rPr>
      </w:pPr>
      <w:hyperlink w:anchor="_Toc115774649" w:history="1">
        <w:r w:rsidR="003F79AA" w:rsidRPr="00B628A4">
          <w:rPr>
            <w:rStyle w:val="Hipervnculo"/>
            <w:rFonts w:ascii="Candara" w:hAnsi="Candara"/>
            <w:szCs w:val="24"/>
          </w:rPr>
          <w:t>5.</w:t>
        </w:r>
        <w:r w:rsidR="003F79AA" w:rsidRPr="00B628A4">
          <w:rPr>
            <w:rFonts w:ascii="Candara" w:hAnsi="Candara"/>
            <w:lang w:val="en-US"/>
          </w:rPr>
          <w:tab/>
        </w:r>
        <w:r w:rsidR="003F79AA" w:rsidRPr="00B628A4">
          <w:rPr>
            <w:rStyle w:val="Hipervnculo"/>
            <w:rFonts w:ascii="Candara" w:hAnsi="Candara"/>
            <w:szCs w:val="24"/>
          </w:rPr>
          <w:t>Delegación de funciones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_Toc115774649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CCF3F71" w14:textId="77777777" w:rsidR="003F79AA" w:rsidRPr="00B628A4" w:rsidRDefault="003C13BC">
      <w:pPr>
        <w:pStyle w:val="TDC2"/>
        <w:rPr>
          <w:rFonts w:ascii="Candara" w:hAnsi="Candara"/>
          <w:lang w:val="en-US"/>
        </w:rPr>
      </w:pPr>
      <w:hyperlink w:anchor="_Toc115774650" w:history="1">
        <w:r w:rsidR="003F79AA" w:rsidRPr="00B628A4">
          <w:rPr>
            <w:rStyle w:val="Hipervnculo"/>
            <w:rFonts w:ascii="Candara" w:hAnsi="Candara"/>
            <w:szCs w:val="24"/>
          </w:rPr>
          <w:t>6.</w:t>
        </w:r>
        <w:r w:rsidR="003F79AA" w:rsidRPr="00B628A4">
          <w:rPr>
            <w:rFonts w:ascii="Candara" w:hAnsi="Candara"/>
            <w:lang w:val="en-US"/>
          </w:rPr>
          <w:tab/>
        </w:r>
        <w:r w:rsidR="003F79AA" w:rsidRPr="00B628A4">
          <w:rPr>
            <w:rStyle w:val="Hipervnculo"/>
            <w:rFonts w:ascii="Candara" w:hAnsi="Candara"/>
            <w:szCs w:val="24"/>
          </w:rPr>
          <w:t>Comunicaciones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5C1BF5F" w14:textId="77777777" w:rsidR="003F79AA" w:rsidRPr="00B628A4" w:rsidRDefault="003C13BC">
      <w:pPr>
        <w:pStyle w:val="TDC2"/>
        <w:rPr>
          <w:rFonts w:ascii="Candara" w:hAnsi="Candara"/>
          <w:lang w:val="en-US"/>
        </w:rPr>
      </w:pPr>
      <w:hyperlink w:anchor="_Toc115774651" w:history="1">
        <w:r w:rsidR="003F79AA" w:rsidRPr="00B628A4">
          <w:rPr>
            <w:rStyle w:val="Hipervnculo"/>
            <w:rFonts w:ascii="Candara" w:hAnsi="Candara"/>
            <w:szCs w:val="24"/>
          </w:rPr>
          <w:t>7.</w:t>
        </w:r>
        <w:r w:rsidR="003F79AA" w:rsidRPr="00B628A4">
          <w:rPr>
            <w:rFonts w:ascii="Candara" w:hAnsi="Candara"/>
            <w:lang w:val="en-US"/>
          </w:rPr>
          <w:tab/>
        </w:r>
        <w:r w:rsidR="003F79AA" w:rsidRPr="00B628A4">
          <w:rPr>
            <w:rStyle w:val="Hipervnculo"/>
            <w:rFonts w:ascii="Candara" w:hAnsi="Candara"/>
            <w:szCs w:val="24"/>
          </w:rPr>
          <w:t>Subcontratos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54D779F3" w14:textId="77777777" w:rsidR="003F79AA" w:rsidRPr="00B628A4" w:rsidRDefault="003C13BC">
      <w:pPr>
        <w:pStyle w:val="TDC2"/>
        <w:rPr>
          <w:rFonts w:ascii="Candara" w:hAnsi="Candara"/>
          <w:lang w:val="en-US"/>
        </w:rPr>
      </w:pPr>
      <w:hyperlink w:anchor="_Toc115774652" w:history="1">
        <w:r w:rsidR="003F79AA" w:rsidRPr="00B628A4">
          <w:rPr>
            <w:rStyle w:val="Hipervnculo"/>
            <w:rFonts w:ascii="Candara" w:hAnsi="Candara"/>
            <w:szCs w:val="24"/>
          </w:rPr>
          <w:t>8.</w:t>
        </w:r>
        <w:r w:rsidR="003F79AA" w:rsidRPr="00B628A4">
          <w:rPr>
            <w:rFonts w:ascii="Candara" w:hAnsi="Candara"/>
            <w:lang w:val="en-US"/>
          </w:rPr>
          <w:tab/>
        </w:r>
        <w:r w:rsidR="003F79AA" w:rsidRPr="00B628A4">
          <w:rPr>
            <w:rStyle w:val="Hipervnculo"/>
            <w:rFonts w:ascii="Candara" w:hAnsi="Candara"/>
            <w:szCs w:val="24"/>
          </w:rPr>
          <w:t>Otros Contratistas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696E4255" w14:textId="77777777" w:rsidR="003F79AA" w:rsidRPr="00B628A4" w:rsidRDefault="003C13BC">
      <w:pPr>
        <w:pStyle w:val="TDC2"/>
        <w:rPr>
          <w:rFonts w:ascii="Candara" w:hAnsi="Candara"/>
          <w:lang w:val="en-US"/>
        </w:rPr>
      </w:pPr>
      <w:hyperlink w:anchor="_Toc115774653" w:history="1">
        <w:r w:rsidR="003F79AA" w:rsidRPr="00B628A4">
          <w:rPr>
            <w:rStyle w:val="Hipervnculo"/>
            <w:rFonts w:ascii="Candara" w:hAnsi="Candara"/>
            <w:szCs w:val="24"/>
          </w:rPr>
          <w:t>9.</w:t>
        </w:r>
        <w:r w:rsidR="003F79AA" w:rsidRPr="00B628A4">
          <w:rPr>
            <w:rFonts w:ascii="Candara" w:hAnsi="Candara"/>
            <w:lang w:val="en-US"/>
          </w:rPr>
          <w:tab/>
        </w:r>
        <w:r w:rsidR="003F79AA" w:rsidRPr="00B628A4">
          <w:rPr>
            <w:rStyle w:val="Hipervnculo"/>
            <w:rFonts w:ascii="Candara" w:hAnsi="Candara"/>
            <w:szCs w:val="24"/>
          </w:rPr>
          <w:t>Personal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61</w:t>
        </w:r>
        <w:r w:rsidR="00A40400" w:rsidRPr="00B628A4">
          <w:rPr>
            <w:rFonts w:ascii="Candara" w:hAnsi="Candara"/>
            <w:webHidden/>
          </w:rPr>
          <w:fldChar w:fldCharType="end"/>
        </w:r>
      </w:hyperlink>
    </w:p>
    <w:p w14:paraId="45F395AA" w14:textId="77777777" w:rsidR="003F79AA" w:rsidRPr="00B628A4" w:rsidRDefault="003C13BC">
      <w:pPr>
        <w:pStyle w:val="TDC2"/>
        <w:rPr>
          <w:rFonts w:ascii="Candara" w:hAnsi="Candara"/>
          <w:lang w:val="en-US"/>
        </w:rPr>
      </w:pPr>
      <w:hyperlink w:anchor="_Toc115774654" w:history="1">
        <w:r w:rsidR="003F79AA" w:rsidRPr="00B628A4">
          <w:rPr>
            <w:rStyle w:val="Hipervnculo"/>
            <w:rFonts w:ascii="Candara" w:hAnsi="Candara"/>
            <w:szCs w:val="24"/>
          </w:rPr>
          <w:t>10.</w:t>
        </w:r>
        <w:r w:rsidR="003F79AA" w:rsidRPr="00B628A4">
          <w:rPr>
            <w:rFonts w:ascii="Candara" w:hAnsi="Candara"/>
            <w:lang w:val="en-US"/>
          </w:rPr>
          <w:tab/>
        </w:r>
        <w:r w:rsidR="003F79AA" w:rsidRPr="00B628A4">
          <w:rPr>
            <w:rStyle w:val="Hipervnculo"/>
            <w:rFonts w:ascii="Candara" w:hAnsi="Candara"/>
            <w:szCs w:val="24"/>
          </w:rPr>
          <w:t>Riesgos del Contratante y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2CC16BFB" w14:textId="77777777" w:rsidR="003F79AA" w:rsidRPr="00B628A4" w:rsidRDefault="003C13BC">
      <w:pPr>
        <w:pStyle w:val="TDC2"/>
        <w:rPr>
          <w:rFonts w:ascii="Candara" w:hAnsi="Candara"/>
          <w:lang w:val="en-US"/>
        </w:rPr>
      </w:pPr>
      <w:hyperlink w:anchor="_Toc115774655" w:history="1">
        <w:r w:rsidR="003F79AA" w:rsidRPr="00B628A4">
          <w:rPr>
            <w:rStyle w:val="Hipervnculo"/>
            <w:rFonts w:ascii="Candara" w:hAnsi="Candara"/>
            <w:szCs w:val="24"/>
          </w:rPr>
          <w:t>11.</w:t>
        </w:r>
        <w:r w:rsidR="003F79AA" w:rsidRPr="00B628A4">
          <w:rPr>
            <w:rFonts w:ascii="Candara" w:hAnsi="Candara"/>
            <w:lang w:val="en-US"/>
          </w:rPr>
          <w:tab/>
        </w:r>
        <w:r w:rsidR="003F79AA" w:rsidRPr="00B628A4">
          <w:rPr>
            <w:rStyle w:val="Hipervnculo"/>
            <w:rFonts w:ascii="Candara" w:hAnsi="Candara"/>
            <w:szCs w:val="24"/>
          </w:rPr>
          <w:t>Riesgos del Contratante</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13585221" w14:textId="77777777" w:rsidR="003F79AA" w:rsidRPr="00B628A4" w:rsidRDefault="003C13BC">
      <w:pPr>
        <w:pStyle w:val="TDC2"/>
        <w:rPr>
          <w:rFonts w:ascii="Candara" w:hAnsi="Candara"/>
          <w:lang w:val="en-US"/>
        </w:rPr>
      </w:pPr>
      <w:hyperlink w:anchor="_Toc115774656" w:history="1">
        <w:r w:rsidR="003F79AA" w:rsidRPr="00B628A4">
          <w:rPr>
            <w:rStyle w:val="Hipervnculo"/>
            <w:rFonts w:ascii="Candara" w:hAnsi="Candara"/>
            <w:szCs w:val="24"/>
          </w:rPr>
          <w:t>12.</w:t>
        </w:r>
        <w:r w:rsidR="003F79AA" w:rsidRPr="00B628A4">
          <w:rPr>
            <w:rFonts w:ascii="Candara" w:hAnsi="Candara"/>
            <w:lang w:val="en-US"/>
          </w:rPr>
          <w:tab/>
        </w:r>
        <w:r w:rsidR="003F79AA" w:rsidRPr="00B628A4">
          <w:rPr>
            <w:rStyle w:val="Hipervnculo"/>
            <w:rFonts w:ascii="Candara" w:hAnsi="Candara"/>
            <w:szCs w:val="24"/>
          </w:rPr>
          <w:t>Riesgos del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62</w:t>
        </w:r>
        <w:r w:rsidR="00A40400" w:rsidRPr="00B628A4">
          <w:rPr>
            <w:rFonts w:ascii="Candara" w:hAnsi="Candara"/>
            <w:webHidden/>
          </w:rPr>
          <w:fldChar w:fldCharType="end"/>
        </w:r>
      </w:hyperlink>
    </w:p>
    <w:p w14:paraId="3E537C94" w14:textId="77777777" w:rsidR="003F79AA" w:rsidRPr="00B628A4" w:rsidRDefault="003C13BC">
      <w:pPr>
        <w:pStyle w:val="TDC2"/>
        <w:rPr>
          <w:rFonts w:ascii="Candara" w:hAnsi="Candara"/>
          <w:lang w:val="en-US"/>
        </w:rPr>
      </w:pPr>
      <w:hyperlink w:anchor="_Toc115774657" w:history="1">
        <w:r w:rsidR="003F79AA" w:rsidRPr="00B628A4">
          <w:rPr>
            <w:rStyle w:val="Hipervnculo"/>
            <w:rFonts w:ascii="Candara" w:hAnsi="Candara"/>
            <w:szCs w:val="24"/>
          </w:rPr>
          <w:t>13.</w:t>
        </w:r>
        <w:r w:rsidR="003F79AA" w:rsidRPr="00B628A4">
          <w:rPr>
            <w:rFonts w:ascii="Candara" w:hAnsi="Candara"/>
            <w:lang w:val="en-US"/>
          </w:rPr>
          <w:tab/>
        </w:r>
        <w:r w:rsidR="003F79AA" w:rsidRPr="00B628A4">
          <w:rPr>
            <w:rStyle w:val="Hipervnculo"/>
            <w:rFonts w:ascii="Candara" w:hAnsi="Candara"/>
            <w:szCs w:val="24"/>
          </w:rPr>
          <w:t>Seguros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23DF0346" w14:textId="77777777" w:rsidR="003F79AA" w:rsidRPr="00B628A4" w:rsidRDefault="003C13BC">
      <w:pPr>
        <w:pStyle w:val="TDC2"/>
        <w:rPr>
          <w:rFonts w:ascii="Candara" w:hAnsi="Candara"/>
          <w:lang w:val="en-US"/>
        </w:rPr>
      </w:pPr>
      <w:hyperlink w:anchor="_Toc115774658" w:history="1">
        <w:r w:rsidR="003F79AA" w:rsidRPr="00B628A4">
          <w:rPr>
            <w:rStyle w:val="Hipervnculo"/>
            <w:rFonts w:ascii="Candara" w:hAnsi="Candara"/>
            <w:szCs w:val="24"/>
          </w:rPr>
          <w:t>14.</w:t>
        </w:r>
        <w:r w:rsidR="003F79AA" w:rsidRPr="00B628A4">
          <w:rPr>
            <w:rFonts w:ascii="Candara" w:hAnsi="Candara"/>
            <w:lang w:val="en-US"/>
          </w:rPr>
          <w:tab/>
        </w:r>
        <w:r w:rsidR="003F79AA" w:rsidRPr="00B628A4">
          <w:rPr>
            <w:rStyle w:val="Hipervnculo"/>
            <w:rFonts w:ascii="Candara" w:hAnsi="Candara"/>
            <w:spacing w:val="-3"/>
            <w:szCs w:val="24"/>
          </w:rPr>
          <w:t>Informes de investigación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3D8D4F2D" w14:textId="77777777" w:rsidR="003F79AA" w:rsidRPr="00B628A4" w:rsidRDefault="003C13BC">
      <w:pPr>
        <w:pStyle w:val="TDC2"/>
        <w:rPr>
          <w:rFonts w:ascii="Candara" w:hAnsi="Candara"/>
          <w:lang w:val="en-US"/>
        </w:rPr>
      </w:pPr>
      <w:hyperlink w:anchor="_Toc115774659" w:history="1">
        <w:r w:rsidR="003F79AA" w:rsidRPr="00B628A4">
          <w:rPr>
            <w:rStyle w:val="Hipervnculo"/>
            <w:rFonts w:ascii="Candara" w:hAnsi="Candara"/>
            <w:szCs w:val="24"/>
          </w:rPr>
          <w:t>15.</w:t>
        </w:r>
        <w:r w:rsidR="003F79AA" w:rsidRPr="00B628A4">
          <w:rPr>
            <w:rFonts w:ascii="Candara" w:hAnsi="Candara"/>
            <w:lang w:val="en-US"/>
          </w:rPr>
          <w:tab/>
        </w:r>
        <w:r w:rsidR="003F79AA" w:rsidRPr="00B628A4">
          <w:rPr>
            <w:rStyle w:val="Hipervnculo"/>
            <w:rFonts w:ascii="Candara" w:hAnsi="Candara"/>
            <w:spacing w:val="-3"/>
            <w:szCs w:val="24"/>
          </w:rPr>
          <w:t>Consultas acerca de las Condiciones Especiales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_Toc115774659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63</w:t>
        </w:r>
        <w:r w:rsidR="00A40400" w:rsidRPr="00B628A4">
          <w:rPr>
            <w:rFonts w:ascii="Candara" w:hAnsi="Candara"/>
            <w:webHidden/>
          </w:rPr>
          <w:fldChar w:fldCharType="end"/>
        </w:r>
      </w:hyperlink>
    </w:p>
    <w:p w14:paraId="71233468" w14:textId="77777777" w:rsidR="003F79AA" w:rsidRPr="00B628A4" w:rsidRDefault="003C13BC">
      <w:pPr>
        <w:pStyle w:val="TDC2"/>
        <w:rPr>
          <w:rFonts w:ascii="Candara" w:hAnsi="Candara"/>
          <w:lang w:val="en-US"/>
        </w:rPr>
      </w:pPr>
      <w:hyperlink w:anchor="_Toc115774660" w:history="1">
        <w:r w:rsidR="003F79AA" w:rsidRPr="00B628A4">
          <w:rPr>
            <w:rStyle w:val="Hipervnculo"/>
            <w:rFonts w:ascii="Candara" w:hAnsi="Candara"/>
            <w:szCs w:val="24"/>
          </w:rPr>
          <w:t>16.</w:t>
        </w:r>
        <w:r w:rsidR="003F79AA" w:rsidRPr="00B628A4">
          <w:rPr>
            <w:rFonts w:ascii="Candara" w:hAnsi="Candara"/>
            <w:lang w:val="en-US"/>
          </w:rPr>
          <w:tab/>
        </w:r>
        <w:r w:rsidR="003F79AA" w:rsidRPr="00B628A4">
          <w:rPr>
            <w:rStyle w:val="Hipervnculo"/>
            <w:rFonts w:ascii="Candara" w:hAnsi="Candara"/>
            <w:spacing w:val="-3"/>
            <w:szCs w:val="24"/>
          </w:rPr>
          <w:t>Construcción de las Obras por el Contratista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E9E696C" w14:textId="77777777" w:rsidR="003F79AA" w:rsidRPr="00B628A4" w:rsidRDefault="003C13BC">
      <w:pPr>
        <w:pStyle w:val="TDC2"/>
        <w:rPr>
          <w:rFonts w:ascii="Candara" w:hAnsi="Candara"/>
          <w:lang w:val="en-US"/>
        </w:rPr>
      </w:pPr>
      <w:hyperlink w:anchor="_Toc115774661" w:history="1">
        <w:r w:rsidR="003F79AA" w:rsidRPr="00B628A4">
          <w:rPr>
            <w:rStyle w:val="Hipervnculo"/>
            <w:rFonts w:ascii="Candara" w:hAnsi="Candara"/>
            <w:szCs w:val="24"/>
          </w:rPr>
          <w:t>17.</w:t>
        </w:r>
        <w:r w:rsidR="003F79AA" w:rsidRPr="00B628A4">
          <w:rPr>
            <w:rFonts w:ascii="Candara" w:hAnsi="Candara"/>
            <w:lang w:val="en-US"/>
          </w:rPr>
          <w:tab/>
        </w:r>
        <w:r w:rsidR="003F79AA" w:rsidRPr="00B628A4">
          <w:rPr>
            <w:rStyle w:val="Hipervnculo"/>
            <w:rFonts w:ascii="Candara" w:hAnsi="Candara"/>
            <w:spacing w:val="-3"/>
            <w:szCs w:val="24"/>
          </w:rPr>
          <w:t>Terminación de las Obras en la fecha prevista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E3F46F3" w14:textId="77777777" w:rsidR="003F79AA" w:rsidRPr="00B628A4" w:rsidRDefault="003C13BC">
      <w:pPr>
        <w:pStyle w:val="TDC2"/>
        <w:rPr>
          <w:rFonts w:ascii="Candara" w:hAnsi="Candara"/>
          <w:lang w:val="en-US"/>
        </w:rPr>
      </w:pPr>
      <w:hyperlink w:anchor="_Toc115774662" w:history="1">
        <w:r w:rsidR="003F79AA" w:rsidRPr="00B628A4">
          <w:rPr>
            <w:rStyle w:val="Hipervnculo"/>
            <w:rFonts w:ascii="Candara" w:hAnsi="Candara"/>
            <w:szCs w:val="24"/>
          </w:rPr>
          <w:t>18.</w:t>
        </w:r>
        <w:r w:rsidR="003F79AA" w:rsidRPr="00B628A4">
          <w:rPr>
            <w:rFonts w:ascii="Candara" w:hAnsi="Candara"/>
            <w:lang w:val="en-US"/>
          </w:rPr>
          <w:tab/>
        </w:r>
        <w:r w:rsidR="003F79AA" w:rsidRPr="00B628A4">
          <w:rPr>
            <w:rStyle w:val="Hipervnculo"/>
            <w:rFonts w:ascii="Candara" w:hAnsi="Candara"/>
            <w:szCs w:val="24"/>
          </w:rPr>
          <w:t>Aprobación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6C91B5B6" w14:textId="77777777" w:rsidR="003F79AA" w:rsidRPr="00B628A4" w:rsidRDefault="003C13BC">
      <w:pPr>
        <w:pStyle w:val="TDC2"/>
        <w:rPr>
          <w:rFonts w:ascii="Candara" w:hAnsi="Candara"/>
          <w:lang w:val="en-US"/>
        </w:rPr>
      </w:pPr>
      <w:hyperlink w:anchor="_Toc115774663" w:history="1">
        <w:r w:rsidR="003F79AA" w:rsidRPr="00B628A4">
          <w:rPr>
            <w:rStyle w:val="Hipervnculo"/>
            <w:rFonts w:ascii="Candara" w:hAnsi="Candara"/>
            <w:szCs w:val="24"/>
          </w:rPr>
          <w:t>19.</w:t>
        </w:r>
        <w:r w:rsidR="003F79AA" w:rsidRPr="00B628A4">
          <w:rPr>
            <w:rFonts w:ascii="Candara" w:hAnsi="Candara"/>
            <w:lang w:val="en-US"/>
          </w:rPr>
          <w:tab/>
        </w:r>
        <w:r w:rsidR="003F79AA" w:rsidRPr="00B628A4">
          <w:rPr>
            <w:rStyle w:val="Hipervnculo"/>
            <w:rFonts w:ascii="Candara" w:hAnsi="Candara"/>
            <w:szCs w:val="24"/>
          </w:rPr>
          <w:t>Seguridad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CF4F45D" w14:textId="77777777" w:rsidR="003F79AA" w:rsidRPr="00B628A4" w:rsidRDefault="003C13BC">
      <w:pPr>
        <w:pStyle w:val="TDC2"/>
        <w:rPr>
          <w:rFonts w:ascii="Candara" w:hAnsi="Candara"/>
          <w:lang w:val="en-US"/>
        </w:rPr>
      </w:pPr>
      <w:hyperlink w:anchor="_Toc115774664" w:history="1">
        <w:r w:rsidR="003F79AA" w:rsidRPr="00B628A4">
          <w:rPr>
            <w:rStyle w:val="Hipervnculo"/>
            <w:rFonts w:ascii="Candara" w:hAnsi="Candara"/>
            <w:szCs w:val="24"/>
          </w:rPr>
          <w:t>20.</w:t>
        </w:r>
        <w:r w:rsidR="003F79AA" w:rsidRPr="00B628A4">
          <w:rPr>
            <w:rFonts w:ascii="Candara" w:hAnsi="Candara"/>
            <w:lang w:val="en-US"/>
          </w:rPr>
          <w:tab/>
        </w:r>
        <w:r w:rsidR="003F79AA" w:rsidRPr="00B628A4">
          <w:rPr>
            <w:rStyle w:val="Hipervnculo"/>
            <w:rFonts w:ascii="Candara" w:hAnsi="Candara"/>
            <w:szCs w:val="24"/>
          </w:rPr>
          <w:t>Descubrimientos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4C4F6754" w14:textId="77777777" w:rsidR="003F79AA" w:rsidRPr="00B628A4" w:rsidRDefault="003C13BC">
      <w:pPr>
        <w:pStyle w:val="TDC2"/>
        <w:rPr>
          <w:rFonts w:ascii="Candara" w:hAnsi="Candara"/>
          <w:lang w:val="en-US"/>
        </w:rPr>
      </w:pPr>
      <w:hyperlink w:anchor="_Toc115774665" w:history="1">
        <w:r w:rsidR="003F79AA" w:rsidRPr="00B628A4">
          <w:rPr>
            <w:rStyle w:val="Hipervnculo"/>
            <w:rFonts w:ascii="Candara" w:hAnsi="Candara"/>
            <w:szCs w:val="24"/>
          </w:rPr>
          <w:t>21.</w:t>
        </w:r>
        <w:r w:rsidR="003F79AA" w:rsidRPr="00B628A4">
          <w:rPr>
            <w:rFonts w:ascii="Candara" w:hAnsi="Candara"/>
            <w:lang w:val="en-US"/>
          </w:rPr>
          <w:tab/>
        </w:r>
        <w:r w:rsidR="003F79AA" w:rsidRPr="00B628A4">
          <w:rPr>
            <w:rStyle w:val="Hipervnculo"/>
            <w:rFonts w:ascii="Candara" w:hAnsi="Candara"/>
            <w:szCs w:val="24"/>
          </w:rPr>
          <w:t>Toma de posesión del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D3BEFAA" w14:textId="77777777" w:rsidR="003F79AA" w:rsidRPr="00B628A4" w:rsidRDefault="003C13BC">
      <w:pPr>
        <w:pStyle w:val="TDC2"/>
        <w:rPr>
          <w:rFonts w:ascii="Candara" w:hAnsi="Candara"/>
          <w:lang w:val="en-US"/>
        </w:rPr>
      </w:pPr>
      <w:hyperlink w:anchor="_Toc115774666" w:history="1">
        <w:r w:rsidR="003F79AA" w:rsidRPr="00B628A4">
          <w:rPr>
            <w:rStyle w:val="Hipervnculo"/>
            <w:rFonts w:ascii="Candara" w:hAnsi="Candara"/>
            <w:szCs w:val="24"/>
          </w:rPr>
          <w:t>22.</w:t>
        </w:r>
        <w:r w:rsidR="003F79AA" w:rsidRPr="00B628A4">
          <w:rPr>
            <w:rFonts w:ascii="Candara" w:hAnsi="Candara"/>
            <w:lang w:val="en-US"/>
          </w:rPr>
          <w:tab/>
        </w:r>
        <w:r w:rsidR="003F79AA" w:rsidRPr="00B628A4">
          <w:rPr>
            <w:rStyle w:val="Hipervnculo"/>
            <w:rFonts w:ascii="Candara" w:hAnsi="Candara"/>
            <w:szCs w:val="24"/>
          </w:rPr>
          <w:t>Acceso al Sitio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1F6600AF" w14:textId="77777777" w:rsidR="003F79AA" w:rsidRPr="00B628A4" w:rsidRDefault="003C13BC">
      <w:pPr>
        <w:pStyle w:val="TDC2"/>
        <w:rPr>
          <w:rFonts w:ascii="Candara" w:hAnsi="Candara"/>
          <w:lang w:val="en-US"/>
        </w:rPr>
      </w:pPr>
      <w:hyperlink w:anchor="_Toc115774667" w:history="1">
        <w:r w:rsidR="003F79AA" w:rsidRPr="00B628A4">
          <w:rPr>
            <w:rStyle w:val="Hipervnculo"/>
            <w:rFonts w:ascii="Candara" w:hAnsi="Candara"/>
            <w:szCs w:val="24"/>
          </w:rPr>
          <w:t>23.</w:t>
        </w:r>
        <w:r w:rsidR="003F79AA" w:rsidRPr="00B628A4">
          <w:rPr>
            <w:rFonts w:ascii="Candara" w:hAnsi="Candara"/>
            <w:lang w:val="en-US"/>
          </w:rPr>
          <w:tab/>
        </w:r>
        <w:r w:rsidR="003F79AA" w:rsidRPr="00B628A4">
          <w:rPr>
            <w:rStyle w:val="Hipervnculo"/>
            <w:rFonts w:ascii="Candara" w:hAnsi="Candara"/>
            <w:szCs w:val="24"/>
          </w:rPr>
          <w:t>Instrucciones, Inspecciones y Auditorías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64</w:t>
        </w:r>
        <w:r w:rsidR="00A40400" w:rsidRPr="00B628A4">
          <w:rPr>
            <w:rFonts w:ascii="Candara" w:hAnsi="Candara"/>
            <w:webHidden/>
          </w:rPr>
          <w:fldChar w:fldCharType="end"/>
        </w:r>
      </w:hyperlink>
    </w:p>
    <w:p w14:paraId="27350EB2" w14:textId="77777777" w:rsidR="003F79AA" w:rsidRPr="00B628A4" w:rsidRDefault="003C13BC">
      <w:pPr>
        <w:pStyle w:val="TDC2"/>
        <w:rPr>
          <w:rFonts w:ascii="Candara" w:hAnsi="Candara"/>
          <w:lang w:val="en-US"/>
        </w:rPr>
      </w:pPr>
      <w:hyperlink w:anchor="_Toc115774668" w:history="1">
        <w:r w:rsidR="003F79AA" w:rsidRPr="00B628A4">
          <w:rPr>
            <w:rStyle w:val="Hipervnculo"/>
            <w:rFonts w:ascii="Candara" w:hAnsi="Candara"/>
            <w:szCs w:val="24"/>
          </w:rPr>
          <w:t>24.</w:t>
        </w:r>
        <w:r w:rsidR="003F79AA" w:rsidRPr="00B628A4">
          <w:rPr>
            <w:rFonts w:ascii="Candara" w:hAnsi="Candara"/>
            <w:lang w:val="en-US"/>
          </w:rPr>
          <w:tab/>
        </w:r>
        <w:r w:rsidR="003F79AA" w:rsidRPr="00B628A4">
          <w:rPr>
            <w:rStyle w:val="Hipervnculo"/>
            <w:rFonts w:ascii="Candara" w:hAnsi="Candara"/>
            <w:szCs w:val="24"/>
          </w:rPr>
          <w:t>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818354" w14:textId="77777777" w:rsidR="003F79AA" w:rsidRPr="00B628A4" w:rsidRDefault="003C13BC">
      <w:pPr>
        <w:pStyle w:val="TDC2"/>
        <w:rPr>
          <w:rFonts w:ascii="Candara" w:hAnsi="Candara"/>
          <w:lang w:val="en-US"/>
        </w:rPr>
      </w:pPr>
      <w:hyperlink w:anchor="_Toc115774669" w:history="1">
        <w:r w:rsidR="003F79AA" w:rsidRPr="00B628A4">
          <w:rPr>
            <w:rStyle w:val="Hipervnculo"/>
            <w:rFonts w:ascii="Candara" w:hAnsi="Candara"/>
            <w:szCs w:val="24"/>
          </w:rPr>
          <w:t>25.</w:t>
        </w:r>
        <w:r w:rsidR="003F79AA" w:rsidRPr="00B628A4">
          <w:rPr>
            <w:rFonts w:ascii="Candara" w:hAnsi="Candara"/>
            <w:lang w:val="en-US"/>
          </w:rPr>
          <w:tab/>
        </w:r>
        <w:r w:rsidR="003F79AA" w:rsidRPr="00B628A4">
          <w:rPr>
            <w:rStyle w:val="Hipervnculo"/>
            <w:rFonts w:ascii="Candara" w:hAnsi="Candara"/>
            <w:szCs w:val="24"/>
          </w:rPr>
          <w:t>Procedimientos para la solución de controversias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_Toc115774669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897FDFD" w14:textId="77777777" w:rsidR="003F79AA" w:rsidRPr="00B628A4" w:rsidRDefault="003C13BC">
      <w:pPr>
        <w:pStyle w:val="TDC2"/>
        <w:rPr>
          <w:rFonts w:ascii="Candara" w:hAnsi="Candara"/>
          <w:lang w:val="en-US"/>
        </w:rPr>
      </w:pPr>
      <w:hyperlink w:anchor="_Toc115774670" w:history="1">
        <w:r w:rsidR="003F79AA" w:rsidRPr="00B628A4">
          <w:rPr>
            <w:rStyle w:val="Hipervnculo"/>
            <w:rFonts w:ascii="Candara" w:hAnsi="Candara"/>
            <w:szCs w:val="24"/>
          </w:rPr>
          <w:t>26.</w:t>
        </w:r>
        <w:r w:rsidR="003F79AA" w:rsidRPr="00B628A4">
          <w:rPr>
            <w:rFonts w:ascii="Candara" w:hAnsi="Candara"/>
            <w:lang w:val="en-US"/>
          </w:rPr>
          <w:tab/>
        </w:r>
        <w:r w:rsidR="003F79AA" w:rsidRPr="00B628A4">
          <w:rPr>
            <w:rStyle w:val="Hipervnculo"/>
            <w:rFonts w:ascii="Candara" w:hAnsi="Candara"/>
            <w:szCs w:val="24"/>
          </w:rPr>
          <w:t>Reemplazo del Conciliador</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39F7AFE6" w14:textId="77777777" w:rsidR="003F79AA" w:rsidRPr="00B628A4" w:rsidRDefault="003C13BC" w:rsidP="00A1003A">
      <w:pPr>
        <w:pStyle w:val="TDC1"/>
        <w:spacing w:before="0" w:after="120"/>
        <w:rPr>
          <w:rFonts w:ascii="Candara" w:hAnsi="Candara"/>
          <w:szCs w:val="24"/>
          <w:lang w:val="en-US"/>
        </w:rPr>
      </w:pPr>
      <w:hyperlink w:anchor="_Toc115774671" w:history="1">
        <w:r w:rsidR="003F79AA" w:rsidRPr="00B628A4">
          <w:rPr>
            <w:rStyle w:val="Hipervnculo"/>
            <w:rFonts w:ascii="Candara" w:hAnsi="Candara"/>
            <w:szCs w:val="24"/>
          </w:rPr>
          <w:t>B. Control de Plazos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_Toc115774671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65</w:t>
        </w:r>
        <w:r w:rsidR="00A40400" w:rsidRPr="00B628A4">
          <w:rPr>
            <w:rFonts w:ascii="Candara" w:hAnsi="Candara"/>
            <w:webHidden/>
            <w:szCs w:val="24"/>
          </w:rPr>
          <w:fldChar w:fldCharType="end"/>
        </w:r>
      </w:hyperlink>
    </w:p>
    <w:p w14:paraId="6E23CDFD" w14:textId="77777777" w:rsidR="003F79AA" w:rsidRPr="00B628A4" w:rsidRDefault="003C13BC">
      <w:pPr>
        <w:pStyle w:val="TDC2"/>
        <w:rPr>
          <w:rFonts w:ascii="Candara" w:hAnsi="Candara"/>
          <w:lang w:val="en-US"/>
        </w:rPr>
      </w:pPr>
      <w:hyperlink w:anchor="_Toc115774672" w:history="1">
        <w:r w:rsidR="003F79AA" w:rsidRPr="00B628A4">
          <w:rPr>
            <w:rStyle w:val="Hipervnculo"/>
            <w:rFonts w:ascii="Candara" w:hAnsi="Candara"/>
            <w:szCs w:val="24"/>
          </w:rPr>
          <w:t>27.       Programa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65</w:t>
        </w:r>
        <w:r w:rsidR="00A40400" w:rsidRPr="00B628A4">
          <w:rPr>
            <w:rFonts w:ascii="Candara" w:hAnsi="Candara"/>
            <w:webHidden/>
          </w:rPr>
          <w:fldChar w:fldCharType="end"/>
        </w:r>
      </w:hyperlink>
    </w:p>
    <w:p w14:paraId="6EA24F07" w14:textId="77777777" w:rsidR="003F79AA" w:rsidRPr="00B628A4" w:rsidRDefault="003C13BC">
      <w:pPr>
        <w:pStyle w:val="TDC2"/>
        <w:rPr>
          <w:rFonts w:ascii="Candara" w:hAnsi="Candara"/>
          <w:lang w:val="en-US"/>
        </w:rPr>
      </w:pPr>
      <w:hyperlink w:anchor="_Toc115774673" w:history="1">
        <w:r w:rsidR="003F79AA" w:rsidRPr="00B628A4">
          <w:rPr>
            <w:rStyle w:val="Hipervnculo"/>
            <w:rFonts w:ascii="Candara" w:hAnsi="Candara"/>
            <w:szCs w:val="24"/>
          </w:rPr>
          <w:t>28.</w:t>
        </w:r>
        <w:r w:rsidR="003F79AA" w:rsidRPr="00B628A4">
          <w:rPr>
            <w:rFonts w:ascii="Candara" w:hAnsi="Candara"/>
            <w:lang w:val="en-US"/>
          </w:rPr>
          <w:tab/>
        </w:r>
        <w:r w:rsidR="003F79AA" w:rsidRPr="00B628A4">
          <w:rPr>
            <w:rStyle w:val="Hipervnculo"/>
            <w:rFonts w:ascii="Candara" w:hAnsi="Candara"/>
            <w:szCs w:val="24"/>
          </w:rPr>
          <w:t>Prórroga de la Fecha Prevista de Terminación</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63BEC3F0" w14:textId="77777777" w:rsidR="003F79AA" w:rsidRPr="00B628A4" w:rsidRDefault="003C13BC">
      <w:pPr>
        <w:pStyle w:val="TDC2"/>
        <w:rPr>
          <w:rFonts w:ascii="Candara" w:hAnsi="Candara"/>
          <w:lang w:val="en-US"/>
        </w:rPr>
      </w:pPr>
      <w:hyperlink w:anchor="_Toc115774674" w:history="1">
        <w:r w:rsidR="003F79AA" w:rsidRPr="00B628A4">
          <w:rPr>
            <w:rStyle w:val="Hipervnculo"/>
            <w:rFonts w:ascii="Candara" w:hAnsi="Candara"/>
            <w:szCs w:val="24"/>
          </w:rPr>
          <w:t>29.</w:t>
        </w:r>
        <w:r w:rsidR="003F79AA" w:rsidRPr="00B628A4">
          <w:rPr>
            <w:rFonts w:ascii="Candara" w:hAnsi="Candara"/>
            <w:lang w:val="en-US"/>
          </w:rPr>
          <w:tab/>
        </w:r>
        <w:r w:rsidR="003F79AA" w:rsidRPr="00B628A4">
          <w:rPr>
            <w:rStyle w:val="Hipervnculo"/>
            <w:rFonts w:ascii="Candara" w:hAnsi="Candara"/>
            <w:szCs w:val="24"/>
          </w:rPr>
          <w:t>Aceleración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66</w:t>
        </w:r>
        <w:r w:rsidR="00A40400" w:rsidRPr="00B628A4">
          <w:rPr>
            <w:rFonts w:ascii="Candara" w:hAnsi="Candara"/>
            <w:webHidden/>
          </w:rPr>
          <w:fldChar w:fldCharType="end"/>
        </w:r>
      </w:hyperlink>
    </w:p>
    <w:p w14:paraId="286FCCE5" w14:textId="77777777" w:rsidR="003F79AA" w:rsidRPr="00B628A4" w:rsidRDefault="003C13BC">
      <w:pPr>
        <w:pStyle w:val="TDC2"/>
        <w:rPr>
          <w:rFonts w:ascii="Candara" w:hAnsi="Candara"/>
          <w:lang w:val="en-US"/>
        </w:rPr>
      </w:pPr>
      <w:hyperlink w:anchor="_Toc115774675" w:history="1">
        <w:r w:rsidR="003F79AA" w:rsidRPr="00B628A4">
          <w:rPr>
            <w:rStyle w:val="Hipervnculo"/>
            <w:rFonts w:ascii="Candara" w:hAnsi="Candara"/>
            <w:szCs w:val="24"/>
          </w:rPr>
          <w:t>30.</w:t>
        </w:r>
        <w:r w:rsidR="003F79AA" w:rsidRPr="00B628A4">
          <w:rPr>
            <w:rFonts w:ascii="Candara" w:hAnsi="Candara"/>
            <w:lang w:val="en-US"/>
          </w:rPr>
          <w:tab/>
        </w:r>
        <w:r w:rsidR="003F79AA" w:rsidRPr="00B628A4">
          <w:rPr>
            <w:rStyle w:val="Hipervnculo"/>
            <w:rFonts w:ascii="Candara" w:hAnsi="Candara"/>
            <w:szCs w:val="24"/>
          </w:rPr>
          <w:t>Demoras ordenadas por el Gerente de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4142696" w14:textId="77777777" w:rsidR="003F79AA" w:rsidRPr="00B628A4" w:rsidRDefault="003C13BC">
      <w:pPr>
        <w:pStyle w:val="TDC2"/>
        <w:rPr>
          <w:rFonts w:ascii="Candara" w:hAnsi="Candara"/>
          <w:lang w:val="en-US"/>
        </w:rPr>
      </w:pPr>
      <w:hyperlink w:anchor="_Toc115774676" w:history="1">
        <w:r w:rsidR="003F79AA" w:rsidRPr="00B628A4">
          <w:rPr>
            <w:rStyle w:val="Hipervnculo"/>
            <w:rFonts w:ascii="Candara" w:hAnsi="Candara"/>
            <w:szCs w:val="24"/>
          </w:rPr>
          <w:t>31.</w:t>
        </w:r>
        <w:r w:rsidR="003F79AA" w:rsidRPr="00B628A4">
          <w:rPr>
            <w:rFonts w:ascii="Candara" w:hAnsi="Candara"/>
            <w:lang w:val="en-US"/>
          </w:rPr>
          <w:tab/>
        </w:r>
        <w:r w:rsidR="003F79AA" w:rsidRPr="00B628A4">
          <w:rPr>
            <w:rStyle w:val="Hipervnculo"/>
            <w:rFonts w:ascii="Candara" w:hAnsi="Candara"/>
            <w:szCs w:val="24"/>
          </w:rPr>
          <w:t>Reuniones administrativas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74192793" w14:textId="77777777" w:rsidR="003F79AA" w:rsidRPr="00B628A4" w:rsidRDefault="003C13BC">
      <w:pPr>
        <w:pStyle w:val="TDC2"/>
        <w:rPr>
          <w:rFonts w:ascii="Candara" w:hAnsi="Candara"/>
          <w:lang w:val="en-US"/>
        </w:rPr>
      </w:pPr>
      <w:hyperlink w:anchor="_Toc115774677" w:history="1">
        <w:r w:rsidR="003F79AA" w:rsidRPr="00B628A4">
          <w:rPr>
            <w:rStyle w:val="Hipervnculo"/>
            <w:rFonts w:ascii="Candara" w:hAnsi="Candara"/>
            <w:szCs w:val="24"/>
          </w:rPr>
          <w:t>32.</w:t>
        </w:r>
        <w:r w:rsidR="003F79AA" w:rsidRPr="00B628A4">
          <w:rPr>
            <w:rFonts w:ascii="Candara" w:hAnsi="Candara"/>
            <w:lang w:val="en-US"/>
          </w:rPr>
          <w:tab/>
        </w:r>
        <w:r w:rsidR="003F79AA" w:rsidRPr="00B628A4">
          <w:rPr>
            <w:rStyle w:val="Hipervnculo"/>
            <w:rFonts w:ascii="Candara" w:hAnsi="Candara"/>
            <w:szCs w:val="24"/>
          </w:rPr>
          <w:t>Advertencia Anticipada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04101F80" w14:textId="77777777" w:rsidR="003F79AA" w:rsidRPr="00B628A4" w:rsidRDefault="003C13BC" w:rsidP="00A1003A">
      <w:pPr>
        <w:pStyle w:val="TDC1"/>
        <w:spacing w:before="0" w:after="120"/>
        <w:rPr>
          <w:rFonts w:ascii="Candara" w:hAnsi="Candara"/>
          <w:szCs w:val="24"/>
          <w:lang w:val="en-US"/>
        </w:rPr>
      </w:pPr>
      <w:hyperlink w:anchor="_Toc115774678" w:history="1">
        <w:r w:rsidR="003F79AA" w:rsidRPr="00B628A4">
          <w:rPr>
            <w:rStyle w:val="Hipervnculo"/>
            <w:rFonts w:ascii="Candara" w:hAnsi="Candara"/>
            <w:szCs w:val="24"/>
          </w:rPr>
          <w:t>C. Control de Calidad</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_Toc115774678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67</w:t>
        </w:r>
        <w:r w:rsidR="00A40400" w:rsidRPr="00B628A4">
          <w:rPr>
            <w:rFonts w:ascii="Candara" w:hAnsi="Candara"/>
            <w:webHidden/>
            <w:szCs w:val="24"/>
          </w:rPr>
          <w:fldChar w:fldCharType="end"/>
        </w:r>
      </w:hyperlink>
    </w:p>
    <w:p w14:paraId="799536F5" w14:textId="77777777" w:rsidR="003F79AA" w:rsidRPr="00B628A4" w:rsidRDefault="003C13BC">
      <w:pPr>
        <w:pStyle w:val="TDC2"/>
        <w:rPr>
          <w:rFonts w:ascii="Candara" w:hAnsi="Candara"/>
          <w:lang w:val="en-US"/>
        </w:rPr>
      </w:pPr>
      <w:hyperlink w:anchor="_Toc115774679" w:history="1">
        <w:r w:rsidR="003F79AA" w:rsidRPr="00B628A4">
          <w:rPr>
            <w:rStyle w:val="Hipervnculo"/>
            <w:rFonts w:ascii="Candara" w:hAnsi="Candara"/>
            <w:szCs w:val="24"/>
          </w:rPr>
          <w:t>33.</w:t>
        </w:r>
        <w:r w:rsidR="003F79AA" w:rsidRPr="00B628A4">
          <w:rPr>
            <w:rFonts w:ascii="Candara" w:hAnsi="Candara"/>
            <w:lang w:val="en-US"/>
          </w:rPr>
          <w:tab/>
        </w:r>
        <w:r w:rsidR="003F79AA" w:rsidRPr="00B628A4">
          <w:rPr>
            <w:rStyle w:val="Hipervnculo"/>
            <w:rFonts w:ascii="Candara" w:hAnsi="Candara"/>
            <w:szCs w:val="24"/>
          </w:rPr>
          <w:t>Identificación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_Toc115774679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67</w:t>
        </w:r>
        <w:r w:rsidR="00A40400" w:rsidRPr="00B628A4">
          <w:rPr>
            <w:rFonts w:ascii="Candara" w:hAnsi="Candara"/>
            <w:webHidden/>
          </w:rPr>
          <w:fldChar w:fldCharType="end"/>
        </w:r>
      </w:hyperlink>
    </w:p>
    <w:p w14:paraId="6C6A3D74" w14:textId="77777777" w:rsidR="003F79AA" w:rsidRPr="00B628A4" w:rsidRDefault="003C13BC">
      <w:pPr>
        <w:pStyle w:val="TDC2"/>
        <w:rPr>
          <w:rFonts w:ascii="Candara" w:hAnsi="Candara"/>
          <w:lang w:val="en-US"/>
        </w:rPr>
      </w:pPr>
      <w:hyperlink w:anchor="_Toc115774680" w:history="1">
        <w:r w:rsidR="003F79AA" w:rsidRPr="00B628A4">
          <w:rPr>
            <w:rStyle w:val="Hipervnculo"/>
            <w:rFonts w:ascii="Candara" w:hAnsi="Candara"/>
            <w:szCs w:val="24"/>
          </w:rPr>
          <w:t>34.</w:t>
        </w:r>
        <w:r w:rsidR="003F79AA" w:rsidRPr="00B628A4">
          <w:rPr>
            <w:rFonts w:ascii="Candara" w:hAnsi="Candara"/>
            <w:lang w:val="en-US"/>
          </w:rPr>
          <w:tab/>
        </w:r>
        <w:r w:rsidR="003F79AA" w:rsidRPr="00B628A4">
          <w:rPr>
            <w:rStyle w:val="Hipervnculo"/>
            <w:rFonts w:ascii="Candara" w:hAnsi="Candara"/>
            <w:szCs w:val="24"/>
          </w:rPr>
          <w:t>Pruebas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42C46D12" w14:textId="77777777" w:rsidR="003F79AA" w:rsidRPr="00B628A4" w:rsidRDefault="003C13BC">
      <w:pPr>
        <w:pStyle w:val="TDC2"/>
        <w:rPr>
          <w:rFonts w:ascii="Candara" w:hAnsi="Candara"/>
          <w:lang w:val="en-US"/>
        </w:rPr>
      </w:pPr>
      <w:hyperlink w:anchor="_Toc115774681" w:history="1">
        <w:r w:rsidR="003F79AA" w:rsidRPr="00B628A4">
          <w:rPr>
            <w:rStyle w:val="Hipervnculo"/>
            <w:rFonts w:ascii="Candara" w:hAnsi="Candara"/>
            <w:szCs w:val="24"/>
          </w:rPr>
          <w:t>35.</w:t>
        </w:r>
        <w:r w:rsidR="003F79AA" w:rsidRPr="00B628A4">
          <w:rPr>
            <w:rFonts w:ascii="Candara" w:hAnsi="Candara"/>
            <w:lang w:val="en-US"/>
          </w:rPr>
          <w:tab/>
        </w:r>
        <w:r w:rsidR="003F79AA" w:rsidRPr="00B628A4">
          <w:rPr>
            <w:rStyle w:val="Hipervnculo"/>
            <w:rFonts w:ascii="Candara" w:hAnsi="Candara"/>
            <w:szCs w:val="24"/>
          </w:rPr>
          <w:t>Corrección de Defectos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934F8" w14:textId="77777777" w:rsidR="003F79AA" w:rsidRPr="00B628A4" w:rsidRDefault="003C13BC">
      <w:pPr>
        <w:pStyle w:val="TDC2"/>
        <w:rPr>
          <w:rFonts w:ascii="Candara" w:hAnsi="Candara"/>
          <w:lang w:val="en-US"/>
        </w:rPr>
      </w:pPr>
      <w:hyperlink w:anchor="_Toc115774682" w:history="1">
        <w:r w:rsidR="003F79AA" w:rsidRPr="00B628A4">
          <w:rPr>
            <w:rStyle w:val="Hipervnculo"/>
            <w:rFonts w:ascii="Candara" w:hAnsi="Candara"/>
            <w:szCs w:val="24"/>
          </w:rPr>
          <w:t>36.</w:t>
        </w:r>
        <w:r w:rsidR="003F79AA" w:rsidRPr="00B628A4">
          <w:rPr>
            <w:rFonts w:ascii="Candara" w:hAnsi="Candara"/>
            <w:lang w:val="en-US"/>
          </w:rPr>
          <w:tab/>
        </w:r>
        <w:r w:rsidR="003F79AA" w:rsidRPr="00B628A4">
          <w:rPr>
            <w:rStyle w:val="Hipervnculo"/>
            <w:rFonts w:ascii="Candara" w:hAnsi="Candara"/>
            <w:szCs w:val="24"/>
          </w:rPr>
          <w:t>Defectos no corregidos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0491B104" w14:textId="77777777" w:rsidR="003F79AA" w:rsidRPr="00B628A4" w:rsidRDefault="003C13BC" w:rsidP="00A1003A">
      <w:pPr>
        <w:pStyle w:val="TDC1"/>
        <w:spacing w:before="0" w:after="120"/>
        <w:rPr>
          <w:rFonts w:ascii="Candara" w:hAnsi="Candara"/>
          <w:szCs w:val="24"/>
          <w:lang w:val="en-US"/>
        </w:rPr>
      </w:pPr>
      <w:hyperlink w:anchor="_Toc115774683" w:history="1">
        <w:r w:rsidR="003F79AA" w:rsidRPr="00B628A4">
          <w:rPr>
            <w:rStyle w:val="Hipervnculo"/>
            <w:rFonts w:ascii="Candara" w:hAnsi="Candara"/>
            <w:szCs w:val="24"/>
          </w:rPr>
          <w:t>D. Control de Costos</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_Toc115774683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68</w:t>
        </w:r>
        <w:r w:rsidR="00A40400" w:rsidRPr="00B628A4">
          <w:rPr>
            <w:rFonts w:ascii="Candara" w:hAnsi="Candara"/>
            <w:webHidden/>
            <w:szCs w:val="24"/>
          </w:rPr>
          <w:fldChar w:fldCharType="end"/>
        </w:r>
      </w:hyperlink>
    </w:p>
    <w:p w14:paraId="64408C4A" w14:textId="77777777" w:rsidR="003F79AA" w:rsidRPr="00B628A4" w:rsidRDefault="003C13BC">
      <w:pPr>
        <w:pStyle w:val="TDC2"/>
        <w:rPr>
          <w:rFonts w:ascii="Candara" w:hAnsi="Candara"/>
          <w:lang w:val="en-US"/>
        </w:rPr>
      </w:pPr>
      <w:hyperlink w:anchor="_Toc115774684" w:history="1">
        <w:r w:rsidR="003F79AA" w:rsidRPr="00B628A4">
          <w:rPr>
            <w:rStyle w:val="Hipervnculo"/>
            <w:rFonts w:ascii="Candara" w:hAnsi="Candara"/>
            <w:szCs w:val="24"/>
          </w:rPr>
          <w:t>37.</w:t>
        </w:r>
        <w:r w:rsidR="003F79AA" w:rsidRPr="00B628A4">
          <w:rPr>
            <w:rFonts w:ascii="Candara" w:hAnsi="Candara"/>
            <w:lang w:val="en-US"/>
          </w:rPr>
          <w:tab/>
        </w:r>
        <w:r w:rsidR="003F79AA" w:rsidRPr="00B628A4">
          <w:rPr>
            <w:rStyle w:val="Hipervnculo"/>
            <w:rFonts w:ascii="Candara" w:hAnsi="Candara"/>
            <w:szCs w:val="24"/>
          </w:rPr>
          <w:t>Lista de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1B52E8AC" w14:textId="77777777" w:rsidR="003F79AA" w:rsidRPr="00B628A4" w:rsidRDefault="003C13BC">
      <w:pPr>
        <w:pStyle w:val="TDC2"/>
        <w:rPr>
          <w:rFonts w:ascii="Candara" w:hAnsi="Candara"/>
          <w:lang w:val="en-US"/>
        </w:rPr>
      </w:pPr>
      <w:hyperlink w:anchor="_Toc115774685" w:history="1">
        <w:r w:rsidR="003F79AA" w:rsidRPr="00B628A4">
          <w:rPr>
            <w:rStyle w:val="Hipervnculo"/>
            <w:rFonts w:ascii="Candara" w:hAnsi="Candara"/>
            <w:szCs w:val="24"/>
          </w:rPr>
          <w:t>38.</w:t>
        </w:r>
        <w:r w:rsidR="003F79AA" w:rsidRPr="00B628A4">
          <w:rPr>
            <w:rFonts w:ascii="Candara" w:hAnsi="Candara"/>
            <w:lang w:val="en-US"/>
          </w:rPr>
          <w:tab/>
        </w:r>
        <w:r w:rsidR="003F79AA" w:rsidRPr="00B628A4">
          <w:rPr>
            <w:rStyle w:val="Hipervnculo"/>
            <w:rFonts w:ascii="Candara" w:hAnsi="Candara"/>
            <w:szCs w:val="24"/>
          </w:rPr>
          <w:t>Modificaciones en las Cantidades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68</w:t>
        </w:r>
        <w:r w:rsidR="00A40400" w:rsidRPr="00B628A4">
          <w:rPr>
            <w:rFonts w:ascii="Candara" w:hAnsi="Candara"/>
            <w:webHidden/>
          </w:rPr>
          <w:fldChar w:fldCharType="end"/>
        </w:r>
      </w:hyperlink>
    </w:p>
    <w:p w14:paraId="56B4D6A4" w14:textId="77777777" w:rsidR="003F79AA" w:rsidRPr="00B628A4" w:rsidRDefault="003C13BC">
      <w:pPr>
        <w:pStyle w:val="TDC2"/>
        <w:rPr>
          <w:rFonts w:ascii="Candara" w:hAnsi="Candara"/>
          <w:lang w:val="en-US"/>
        </w:rPr>
      </w:pPr>
      <w:hyperlink w:anchor="_Toc115774686" w:history="1">
        <w:r w:rsidR="003F79AA" w:rsidRPr="00B628A4">
          <w:rPr>
            <w:rStyle w:val="Hipervnculo"/>
            <w:rFonts w:ascii="Candara" w:hAnsi="Candara"/>
            <w:szCs w:val="24"/>
          </w:rPr>
          <w:t>39.</w:t>
        </w:r>
        <w:r w:rsidR="003F79AA" w:rsidRPr="00B628A4">
          <w:rPr>
            <w:rFonts w:ascii="Candara" w:hAnsi="Candara"/>
            <w:lang w:val="en-US"/>
          </w:rPr>
          <w:tab/>
        </w:r>
        <w:r w:rsidR="003F79AA" w:rsidRPr="00B628A4">
          <w:rPr>
            <w:rStyle w:val="Hipervnculo"/>
            <w:rFonts w:ascii="Candara" w:hAnsi="Candara"/>
            <w:szCs w:val="24"/>
          </w:rPr>
          <w:t>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729B2858" w14:textId="77777777" w:rsidR="003F79AA" w:rsidRPr="00B628A4" w:rsidRDefault="003C13BC">
      <w:pPr>
        <w:pStyle w:val="TDC2"/>
        <w:rPr>
          <w:rFonts w:ascii="Candara" w:hAnsi="Candara"/>
          <w:lang w:val="en-US"/>
        </w:rPr>
      </w:pPr>
      <w:hyperlink w:anchor="_Toc115774687" w:history="1">
        <w:r w:rsidR="003F79AA" w:rsidRPr="00B628A4">
          <w:rPr>
            <w:rStyle w:val="Hipervnculo"/>
            <w:rFonts w:ascii="Candara" w:hAnsi="Candara"/>
            <w:szCs w:val="24"/>
          </w:rPr>
          <w:t>40.</w:t>
        </w:r>
        <w:r w:rsidR="003F79AA" w:rsidRPr="00B628A4">
          <w:rPr>
            <w:rFonts w:ascii="Candara" w:hAnsi="Candara"/>
            <w:lang w:val="en-US"/>
          </w:rPr>
          <w:tab/>
        </w:r>
        <w:r w:rsidR="003F79AA" w:rsidRPr="00B628A4">
          <w:rPr>
            <w:rStyle w:val="Hipervnculo"/>
            <w:rFonts w:ascii="Candara" w:hAnsi="Candara"/>
            <w:szCs w:val="24"/>
          </w:rPr>
          <w:t>Pagos de las Variaciones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45679ED8" w14:textId="77777777" w:rsidR="003F79AA" w:rsidRPr="00B628A4" w:rsidRDefault="003C13BC">
      <w:pPr>
        <w:pStyle w:val="TDC2"/>
        <w:rPr>
          <w:rFonts w:ascii="Candara" w:hAnsi="Candara"/>
          <w:lang w:val="en-US"/>
        </w:rPr>
      </w:pPr>
      <w:hyperlink w:anchor="_Toc115774688" w:history="1">
        <w:r w:rsidR="003F79AA" w:rsidRPr="00B628A4">
          <w:rPr>
            <w:rStyle w:val="Hipervnculo"/>
            <w:rFonts w:ascii="Candara" w:hAnsi="Candara"/>
            <w:szCs w:val="24"/>
          </w:rPr>
          <w:t>41.</w:t>
        </w:r>
        <w:r w:rsidR="003F79AA" w:rsidRPr="00B628A4">
          <w:rPr>
            <w:rFonts w:ascii="Candara" w:hAnsi="Candara"/>
            <w:lang w:val="en-US"/>
          </w:rPr>
          <w:tab/>
        </w:r>
        <w:r w:rsidR="003F79AA" w:rsidRPr="00B628A4">
          <w:rPr>
            <w:rStyle w:val="Hipervnculo"/>
            <w:rFonts w:ascii="Candara" w:hAnsi="Candara"/>
            <w:szCs w:val="24"/>
          </w:rPr>
          <w:t>Proyecciones  de Flujo de Efectivos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3345AD72" w14:textId="77777777" w:rsidR="003F79AA" w:rsidRPr="00B628A4" w:rsidRDefault="003C13BC">
      <w:pPr>
        <w:pStyle w:val="TDC2"/>
        <w:rPr>
          <w:rFonts w:ascii="Candara" w:hAnsi="Candara"/>
          <w:lang w:val="en-US"/>
        </w:rPr>
      </w:pPr>
      <w:hyperlink w:anchor="_Toc115774689" w:history="1">
        <w:r w:rsidR="003F79AA" w:rsidRPr="00B628A4">
          <w:rPr>
            <w:rStyle w:val="Hipervnculo"/>
            <w:rFonts w:ascii="Candara" w:hAnsi="Candara"/>
            <w:szCs w:val="24"/>
          </w:rPr>
          <w:t>42.</w:t>
        </w:r>
        <w:r w:rsidR="003F79AA" w:rsidRPr="00B628A4">
          <w:rPr>
            <w:rFonts w:ascii="Candara" w:hAnsi="Candara"/>
            <w:lang w:val="en-US"/>
          </w:rPr>
          <w:tab/>
        </w:r>
        <w:r w:rsidR="003F79AA" w:rsidRPr="00B628A4">
          <w:rPr>
            <w:rStyle w:val="Hipervnculo"/>
            <w:rFonts w:ascii="Candara" w:hAnsi="Candara"/>
            <w:szCs w:val="24"/>
          </w:rPr>
          <w:t>Certificados de Pago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_Toc115774689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69</w:t>
        </w:r>
        <w:r w:rsidR="00A40400" w:rsidRPr="00B628A4">
          <w:rPr>
            <w:rFonts w:ascii="Candara" w:hAnsi="Candara"/>
            <w:webHidden/>
          </w:rPr>
          <w:fldChar w:fldCharType="end"/>
        </w:r>
      </w:hyperlink>
    </w:p>
    <w:p w14:paraId="131BB440" w14:textId="77777777" w:rsidR="003F79AA" w:rsidRPr="00B628A4" w:rsidRDefault="003C13BC">
      <w:pPr>
        <w:pStyle w:val="TDC2"/>
        <w:rPr>
          <w:rFonts w:ascii="Candara" w:hAnsi="Candara"/>
          <w:lang w:val="en-US"/>
        </w:rPr>
      </w:pPr>
      <w:hyperlink w:anchor="_Toc115774690" w:history="1">
        <w:r w:rsidR="003F79AA" w:rsidRPr="00B628A4">
          <w:rPr>
            <w:rStyle w:val="Hipervnculo"/>
            <w:rFonts w:ascii="Candara" w:hAnsi="Candara"/>
            <w:szCs w:val="24"/>
          </w:rPr>
          <w:t>43.</w:t>
        </w:r>
        <w:r w:rsidR="003F79AA" w:rsidRPr="00B628A4">
          <w:rPr>
            <w:rFonts w:ascii="Candara" w:hAnsi="Candara"/>
            <w:lang w:val="en-US"/>
          </w:rPr>
          <w:tab/>
        </w:r>
        <w:r w:rsidR="003F79AA" w:rsidRPr="00B628A4">
          <w:rPr>
            <w:rStyle w:val="Hipervnculo"/>
            <w:rFonts w:ascii="Candara" w:hAnsi="Candara"/>
            <w:szCs w:val="24"/>
          </w:rPr>
          <w:t>Pagos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70</w:t>
        </w:r>
        <w:r w:rsidR="00A40400" w:rsidRPr="00B628A4">
          <w:rPr>
            <w:rFonts w:ascii="Candara" w:hAnsi="Candara"/>
            <w:webHidden/>
          </w:rPr>
          <w:fldChar w:fldCharType="end"/>
        </w:r>
      </w:hyperlink>
    </w:p>
    <w:p w14:paraId="28DEB9D1" w14:textId="77777777" w:rsidR="003F79AA" w:rsidRPr="00B628A4" w:rsidRDefault="003C13BC">
      <w:pPr>
        <w:pStyle w:val="TDC2"/>
        <w:rPr>
          <w:rFonts w:ascii="Candara" w:hAnsi="Candara"/>
          <w:lang w:val="en-US"/>
        </w:rPr>
      </w:pPr>
      <w:hyperlink w:anchor="_Toc115774691" w:history="1">
        <w:r w:rsidR="003F79AA" w:rsidRPr="00B628A4">
          <w:rPr>
            <w:rStyle w:val="Hipervnculo"/>
            <w:rFonts w:ascii="Candara" w:hAnsi="Candara"/>
            <w:szCs w:val="24"/>
          </w:rPr>
          <w:t>44.</w:t>
        </w:r>
        <w:r w:rsidR="003F79AA" w:rsidRPr="00B628A4">
          <w:rPr>
            <w:rFonts w:ascii="Candara" w:hAnsi="Candara"/>
            <w:lang w:val="en-US"/>
          </w:rPr>
          <w:tab/>
        </w:r>
        <w:r w:rsidR="003F79AA" w:rsidRPr="00B628A4">
          <w:rPr>
            <w:rStyle w:val="Hipervnculo"/>
            <w:rFonts w:ascii="Candara" w:hAnsi="Candara"/>
            <w:szCs w:val="24"/>
          </w:rPr>
          <w:t>Eventos Compensables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71</w:t>
        </w:r>
        <w:r w:rsidR="00A40400" w:rsidRPr="00B628A4">
          <w:rPr>
            <w:rFonts w:ascii="Candara" w:hAnsi="Candara"/>
            <w:webHidden/>
          </w:rPr>
          <w:fldChar w:fldCharType="end"/>
        </w:r>
      </w:hyperlink>
    </w:p>
    <w:p w14:paraId="038B541B" w14:textId="77777777" w:rsidR="003F79AA" w:rsidRPr="00B628A4" w:rsidRDefault="003C13BC">
      <w:pPr>
        <w:pStyle w:val="TDC2"/>
        <w:rPr>
          <w:rFonts w:ascii="Candara" w:hAnsi="Candara"/>
          <w:lang w:val="en-US"/>
        </w:rPr>
      </w:pPr>
      <w:hyperlink w:anchor="_Toc115774692" w:history="1">
        <w:r w:rsidR="003F79AA" w:rsidRPr="00B628A4">
          <w:rPr>
            <w:rStyle w:val="Hipervnculo"/>
            <w:rFonts w:ascii="Candara" w:hAnsi="Candara"/>
            <w:szCs w:val="24"/>
          </w:rPr>
          <w:t>45.</w:t>
        </w:r>
        <w:r w:rsidR="003F79AA" w:rsidRPr="00B628A4">
          <w:rPr>
            <w:rFonts w:ascii="Candara" w:hAnsi="Candara"/>
            <w:lang w:val="en-US"/>
          </w:rPr>
          <w:tab/>
        </w:r>
        <w:r w:rsidR="003F79AA" w:rsidRPr="00B628A4">
          <w:rPr>
            <w:rStyle w:val="Hipervnculo"/>
            <w:rFonts w:ascii="Candara" w:hAnsi="Candara"/>
            <w:szCs w:val="24"/>
          </w:rPr>
          <w:t>Impuestos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132646BC" w14:textId="77777777" w:rsidR="003F79AA" w:rsidRPr="00B628A4" w:rsidRDefault="003C13BC">
      <w:pPr>
        <w:pStyle w:val="TDC2"/>
        <w:rPr>
          <w:rFonts w:ascii="Candara" w:hAnsi="Candara"/>
          <w:lang w:val="en-US"/>
        </w:rPr>
      </w:pPr>
      <w:hyperlink w:anchor="_Toc115774693" w:history="1">
        <w:r w:rsidR="003F79AA" w:rsidRPr="00B628A4">
          <w:rPr>
            <w:rStyle w:val="Hipervnculo"/>
            <w:rFonts w:ascii="Candara" w:hAnsi="Candara"/>
            <w:szCs w:val="24"/>
          </w:rPr>
          <w:t>46.</w:t>
        </w:r>
        <w:r w:rsidR="003F79AA" w:rsidRPr="00B628A4">
          <w:rPr>
            <w:rFonts w:ascii="Candara" w:hAnsi="Candara"/>
            <w:lang w:val="en-US"/>
          </w:rPr>
          <w:tab/>
        </w:r>
        <w:r w:rsidR="003F79AA" w:rsidRPr="00B628A4">
          <w:rPr>
            <w:rStyle w:val="Hipervnculo"/>
            <w:rFonts w:ascii="Candara" w:hAnsi="Candara"/>
            <w:szCs w:val="24"/>
          </w:rPr>
          <w:t>Monedas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3E74533E" w14:textId="77777777" w:rsidR="003F79AA" w:rsidRPr="00B628A4" w:rsidRDefault="003C13BC">
      <w:pPr>
        <w:pStyle w:val="TDC2"/>
        <w:rPr>
          <w:rFonts w:ascii="Candara" w:hAnsi="Candara"/>
          <w:lang w:val="en-US"/>
        </w:rPr>
      </w:pPr>
      <w:hyperlink w:anchor="_Toc115774694" w:history="1">
        <w:r w:rsidR="003F79AA" w:rsidRPr="00B628A4">
          <w:rPr>
            <w:rStyle w:val="Hipervnculo"/>
            <w:rFonts w:ascii="Candara" w:hAnsi="Candara"/>
            <w:szCs w:val="24"/>
          </w:rPr>
          <w:t>47.</w:t>
        </w:r>
        <w:r w:rsidR="003F79AA" w:rsidRPr="00B628A4">
          <w:rPr>
            <w:rFonts w:ascii="Candara" w:hAnsi="Candara"/>
            <w:lang w:val="en-US"/>
          </w:rPr>
          <w:tab/>
        </w:r>
        <w:r w:rsidR="003F79AA" w:rsidRPr="00B628A4">
          <w:rPr>
            <w:rStyle w:val="Hipervnculo"/>
            <w:rFonts w:ascii="Candara" w:hAnsi="Candara"/>
            <w:szCs w:val="24"/>
          </w:rPr>
          <w:t>Ajustes de Precios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72</w:t>
        </w:r>
        <w:r w:rsidR="00A40400" w:rsidRPr="00B628A4">
          <w:rPr>
            <w:rFonts w:ascii="Candara" w:hAnsi="Candara"/>
            <w:webHidden/>
          </w:rPr>
          <w:fldChar w:fldCharType="end"/>
        </w:r>
      </w:hyperlink>
    </w:p>
    <w:p w14:paraId="0FAA4D2A" w14:textId="77777777" w:rsidR="003F79AA" w:rsidRPr="00B628A4" w:rsidRDefault="003C13BC">
      <w:pPr>
        <w:pStyle w:val="TDC2"/>
        <w:rPr>
          <w:rFonts w:ascii="Candara" w:hAnsi="Candara"/>
          <w:lang w:val="en-US"/>
        </w:rPr>
      </w:pPr>
      <w:hyperlink w:anchor="_Toc115774695" w:history="1">
        <w:r w:rsidR="003F79AA" w:rsidRPr="00B628A4">
          <w:rPr>
            <w:rStyle w:val="Hipervnculo"/>
            <w:rFonts w:ascii="Candara" w:hAnsi="Candara"/>
            <w:szCs w:val="24"/>
          </w:rPr>
          <w:t>48.</w:t>
        </w:r>
        <w:r w:rsidR="003F79AA" w:rsidRPr="00B628A4">
          <w:rPr>
            <w:rFonts w:ascii="Candara" w:hAnsi="Candara"/>
            <w:lang w:val="en-US"/>
          </w:rPr>
          <w:tab/>
        </w:r>
        <w:r w:rsidR="003F79AA" w:rsidRPr="00B628A4">
          <w:rPr>
            <w:rStyle w:val="Hipervnculo"/>
            <w:rFonts w:ascii="Candara" w:hAnsi="Candara"/>
            <w:szCs w:val="24"/>
          </w:rPr>
          <w:t>Retenciones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135EFD5B" w14:textId="77777777" w:rsidR="003F79AA" w:rsidRPr="00B628A4" w:rsidRDefault="003C13BC">
      <w:pPr>
        <w:pStyle w:val="TDC2"/>
        <w:rPr>
          <w:rFonts w:ascii="Candara" w:hAnsi="Candara"/>
          <w:lang w:val="en-US"/>
        </w:rPr>
      </w:pPr>
      <w:hyperlink w:anchor="_Toc115774696" w:history="1">
        <w:r w:rsidR="003F79AA" w:rsidRPr="00B628A4">
          <w:rPr>
            <w:rStyle w:val="Hipervnculo"/>
            <w:rFonts w:ascii="Candara" w:hAnsi="Candara"/>
            <w:szCs w:val="24"/>
          </w:rPr>
          <w:t>49.</w:t>
        </w:r>
        <w:r w:rsidR="003F79AA" w:rsidRPr="00B628A4">
          <w:rPr>
            <w:rFonts w:ascii="Candara" w:hAnsi="Candara"/>
            <w:lang w:val="en-US"/>
          </w:rPr>
          <w:tab/>
        </w:r>
        <w:r w:rsidR="003F79AA" w:rsidRPr="00B628A4">
          <w:rPr>
            <w:rStyle w:val="Hipervnculo"/>
            <w:rFonts w:ascii="Candara" w:hAnsi="Candara"/>
            <w:szCs w:val="24"/>
          </w:rPr>
          <w:t>Liquidación por daños y perjuicios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73</w:t>
        </w:r>
        <w:r w:rsidR="00A40400" w:rsidRPr="00B628A4">
          <w:rPr>
            <w:rFonts w:ascii="Candara" w:hAnsi="Candara"/>
            <w:webHidden/>
          </w:rPr>
          <w:fldChar w:fldCharType="end"/>
        </w:r>
      </w:hyperlink>
    </w:p>
    <w:p w14:paraId="3E2A4F45" w14:textId="77777777" w:rsidR="003F79AA" w:rsidRPr="00B628A4" w:rsidRDefault="003C13BC">
      <w:pPr>
        <w:pStyle w:val="TDC2"/>
        <w:rPr>
          <w:rFonts w:ascii="Candara" w:hAnsi="Candara"/>
          <w:lang w:val="en-US"/>
        </w:rPr>
      </w:pPr>
      <w:hyperlink w:anchor="_Toc115774697" w:history="1">
        <w:r w:rsidR="003F79AA" w:rsidRPr="00B628A4">
          <w:rPr>
            <w:rStyle w:val="Hipervnculo"/>
            <w:rFonts w:ascii="Candara" w:hAnsi="Candara"/>
            <w:szCs w:val="24"/>
          </w:rPr>
          <w:t>50.</w:t>
        </w:r>
        <w:r w:rsidR="003F79AA" w:rsidRPr="00B628A4">
          <w:rPr>
            <w:rFonts w:ascii="Candara" w:hAnsi="Candara"/>
            <w:lang w:val="en-US"/>
          </w:rPr>
          <w:tab/>
        </w:r>
        <w:r w:rsidR="003F79AA" w:rsidRPr="00B628A4">
          <w:rPr>
            <w:rStyle w:val="Hipervnculo"/>
            <w:rFonts w:ascii="Candara" w:hAnsi="Candara"/>
            <w:szCs w:val="24"/>
          </w:rPr>
          <w:t>Bonificaciones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782FE148" w14:textId="77777777" w:rsidR="003F79AA" w:rsidRPr="00B628A4" w:rsidRDefault="003C13BC">
      <w:pPr>
        <w:pStyle w:val="TDC2"/>
        <w:rPr>
          <w:rFonts w:ascii="Candara" w:hAnsi="Candara"/>
          <w:lang w:val="en-US"/>
        </w:rPr>
      </w:pPr>
      <w:hyperlink w:anchor="_Toc115774698" w:history="1">
        <w:r w:rsidR="003F79AA" w:rsidRPr="00B628A4">
          <w:rPr>
            <w:rStyle w:val="Hipervnculo"/>
            <w:rFonts w:ascii="Candara" w:hAnsi="Candara"/>
            <w:szCs w:val="24"/>
          </w:rPr>
          <w:t>51.</w:t>
        </w:r>
        <w:r w:rsidR="003F79AA" w:rsidRPr="00B628A4">
          <w:rPr>
            <w:rFonts w:ascii="Candara" w:hAnsi="Candara"/>
            <w:lang w:val="en-US"/>
          </w:rPr>
          <w:tab/>
        </w:r>
        <w:r w:rsidR="003F79AA" w:rsidRPr="00B628A4">
          <w:rPr>
            <w:rStyle w:val="Hipervnculo"/>
            <w:rFonts w:ascii="Candara" w:hAnsi="Candara"/>
            <w:szCs w:val="24"/>
          </w:rPr>
          <w:t>Pago de anticipo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_Toc115774698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FE2717A" w14:textId="77777777" w:rsidR="003F79AA" w:rsidRPr="00B628A4" w:rsidRDefault="003C13BC">
      <w:pPr>
        <w:pStyle w:val="TDC2"/>
        <w:rPr>
          <w:rFonts w:ascii="Candara" w:hAnsi="Candara"/>
          <w:lang w:val="en-US"/>
        </w:rPr>
      </w:pPr>
      <w:hyperlink w:anchor="_Toc115774699" w:history="1">
        <w:r w:rsidR="003F79AA" w:rsidRPr="00B628A4">
          <w:rPr>
            <w:rStyle w:val="Hipervnculo"/>
            <w:rFonts w:ascii="Candara" w:hAnsi="Candara"/>
            <w:szCs w:val="24"/>
          </w:rPr>
          <w:t>52.</w:t>
        </w:r>
        <w:r w:rsidR="003F79AA" w:rsidRPr="00B628A4">
          <w:rPr>
            <w:rFonts w:ascii="Candara" w:hAnsi="Candara"/>
            <w:lang w:val="en-US"/>
          </w:rPr>
          <w:tab/>
        </w:r>
        <w:r w:rsidR="003F79AA" w:rsidRPr="00B628A4">
          <w:rPr>
            <w:rStyle w:val="Hipervnculo"/>
            <w:rFonts w:ascii="Candara" w:hAnsi="Candara"/>
            <w:szCs w:val="24"/>
          </w:rPr>
          <w:t>Garantías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_Toc115774699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0D284BEF" w14:textId="77777777" w:rsidR="003F79AA" w:rsidRPr="00B628A4" w:rsidRDefault="003C13BC">
      <w:pPr>
        <w:pStyle w:val="TDC2"/>
        <w:rPr>
          <w:rFonts w:ascii="Candara" w:hAnsi="Candara"/>
          <w:lang w:val="en-US"/>
        </w:rPr>
      </w:pPr>
      <w:hyperlink w:anchor="_Toc115774700" w:history="1">
        <w:r w:rsidR="003F79AA" w:rsidRPr="00B628A4">
          <w:rPr>
            <w:rStyle w:val="Hipervnculo"/>
            <w:rFonts w:ascii="Candara" w:hAnsi="Candara"/>
            <w:szCs w:val="24"/>
          </w:rPr>
          <w:t>53.</w:t>
        </w:r>
        <w:r w:rsidR="003F79AA" w:rsidRPr="00B628A4">
          <w:rPr>
            <w:rFonts w:ascii="Candara" w:hAnsi="Candara"/>
            <w:lang w:val="en-US"/>
          </w:rPr>
          <w:tab/>
        </w:r>
        <w:r w:rsidR="003F79AA" w:rsidRPr="00B628A4">
          <w:rPr>
            <w:rStyle w:val="Hipervnculo"/>
            <w:rFonts w:ascii="Candara" w:hAnsi="Candara"/>
            <w:szCs w:val="24"/>
          </w:rPr>
          <w:t>Trabajos por día</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74</w:t>
        </w:r>
        <w:r w:rsidR="00A40400" w:rsidRPr="00B628A4">
          <w:rPr>
            <w:rFonts w:ascii="Candara" w:hAnsi="Candara"/>
            <w:webHidden/>
          </w:rPr>
          <w:fldChar w:fldCharType="end"/>
        </w:r>
      </w:hyperlink>
    </w:p>
    <w:p w14:paraId="5DF5D7E7" w14:textId="77777777" w:rsidR="003F79AA" w:rsidRPr="00B628A4" w:rsidRDefault="003C13BC">
      <w:pPr>
        <w:pStyle w:val="TDC2"/>
        <w:rPr>
          <w:rFonts w:ascii="Candara" w:hAnsi="Candara"/>
          <w:lang w:val="en-US"/>
        </w:rPr>
      </w:pPr>
      <w:hyperlink w:anchor="_Toc115774701" w:history="1">
        <w:r w:rsidR="003F79AA" w:rsidRPr="00B628A4">
          <w:rPr>
            <w:rStyle w:val="Hipervnculo"/>
            <w:rFonts w:ascii="Candara" w:hAnsi="Candara"/>
            <w:szCs w:val="24"/>
          </w:rPr>
          <w:t>54.</w:t>
        </w:r>
        <w:r w:rsidR="003F79AA" w:rsidRPr="00B628A4">
          <w:rPr>
            <w:rFonts w:ascii="Candara" w:hAnsi="Candara"/>
            <w:lang w:val="en-US"/>
          </w:rPr>
          <w:tab/>
        </w:r>
        <w:r w:rsidR="003F79AA" w:rsidRPr="00B628A4">
          <w:rPr>
            <w:rStyle w:val="Hipervnculo"/>
            <w:rFonts w:ascii="Candara" w:hAnsi="Candara"/>
            <w:szCs w:val="24"/>
          </w:rPr>
          <w:t>Costo de reparaciones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3B68AF15" w14:textId="77777777" w:rsidR="003F79AA" w:rsidRPr="00B628A4" w:rsidRDefault="003C13BC" w:rsidP="00A1003A">
      <w:pPr>
        <w:pStyle w:val="TDC1"/>
        <w:spacing w:before="0" w:after="120"/>
        <w:rPr>
          <w:rFonts w:ascii="Candara" w:hAnsi="Candara"/>
          <w:szCs w:val="24"/>
          <w:lang w:val="en-US"/>
        </w:rPr>
      </w:pPr>
      <w:hyperlink w:anchor="_Toc115774702" w:history="1">
        <w:r w:rsidR="003F79AA" w:rsidRPr="00B628A4">
          <w:rPr>
            <w:rStyle w:val="Hipervnculo"/>
            <w:rFonts w:ascii="Candara" w:hAnsi="Candara"/>
            <w:szCs w:val="24"/>
          </w:rPr>
          <w:t>E. Finalización del Contrato</w:t>
        </w:r>
        <w:r w:rsidR="003F79AA" w:rsidRPr="00B628A4">
          <w:rPr>
            <w:rFonts w:ascii="Candara" w:hAnsi="Candara"/>
            <w:webHidden/>
            <w:szCs w:val="24"/>
          </w:rPr>
          <w:tab/>
        </w:r>
        <w:r w:rsidR="00A40400" w:rsidRPr="00B628A4">
          <w:rPr>
            <w:rFonts w:ascii="Candara" w:hAnsi="Candara"/>
            <w:webHidden/>
            <w:szCs w:val="24"/>
          </w:rPr>
          <w:fldChar w:fldCharType="begin"/>
        </w:r>
        <w:r w:rsidR="003F79AA" w:rsidRPr="00B628A4">
          <w:rPr>
            <w:rFonts w:ascii="Candara" w:hAnsi="Candara"/>
            <w:webHidden/>
            <w:szCs w:val="24"/>
          </w:rPr>
          <w:instrText xml:space="preserve"> PAGEREF _Toc115774702 \h </w:instrText>
        </w:r>
        <w:r w:rsidR="00A40400" w:rsidRPr="00B628A4">
          <w:rPr>
            <w:rFonts w:ascii="Candara" w:hAnsi="Candara"/>
            <w:webHidden/>
            <w:szCs w:val="24"/>
          </w:rPr>
        </w:r>
        <w:r w:rsidR="00A40400" w:rsidRPr="00B628A4">
          <w:rPr>
            <w:rFonts w:ascii="Candara" w:hAnsi="Candara"/>
            <w:webHidden/>
            <w:szCs w:val="24"/>
          </w:rPr>
          <w:fldChar w:fldCharType="separate"/>
        </w:r>
        <w:r w:rsidR="00574038" w:rsidRPr="00B628A4">
          <w:rPr>
            <w:rFonts w:ascii="Candara" w:hAnsi="Candara"/>
            <w:webHidden/>
            <w:szCs w:val="24"/>
          </w:rPr>
          <w:t>75</w:t>
        </w:r>
        <w:r w:rsidR="00A40400" w:rsidRPr="00B628A4">
          <w:rPr>
            <w:rFonts w:ascii="Candara" w:hAnsi="Candara"/>
            <w:webHidden/>
            <w:szCs w:val="24"/>
          </w:rPr>
          <w:fldChar w:fldCharType="end"/>
        </w:r>
      </w:hyperlink>
    </w:p>
    <w:p w14:paraId="3A117D44" w14:textId="77777777" w:rsidR="003F79AA" w:rsidRPr="00B628A4" w:rsidRDefault="003C13BC">
      <w:pPr>
        <w:pStyle w:val="TDC2"/>
        <w:rPr>
          <w:rFonts w:ascii="Candara" w:hAnsi="Candara"/>
          <w:lang w:val="en-US"/>
        </w:rPr>
      </w:pPr>
      <w:hyperlink w:anchor="_Toc115774703" w:history="1">
        <w:r w:rsidR="003F79AA" w:rsidRPr="00B628A4">
          <w:rPr>
            <w:rStyle w:val="Hipervnculo"/>
            <w:rFonts w:ascii="Candara" w:hAnsi="Candara"/>
            <w:szCs w:val="24"/>
          </w:rPr>
          <w:t>55.</w:t>
        </w:r>
        <w:r w:rsidR="003F79AA" w:rsidRPr="00B628A4">
          <w:rPr>
            <w:rFonts w:ascii="Candara" w:hAnsi="Candara"/>
            <w:lang w:val="en-US"/>
          </w:rPr>
          <w:tab/>
        </w:r>
        <w:r w:rsidR="003F79AA" w:rsidRPr="00B628A4">
          <w:rPr>
            <w:rStyle w:val="Hipervnculo"/>
            <w:rFonts w:ascii="Candara" w:hAnsi="Candara"/>
            <w:szCs w:val="24"/>
          </w:rPr>
          <w:t>Terminación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4BFF5BDD" w14:textId="77777777" w:rsidR="003F79AA" w:rsidRPr="00B628A4" w:rsidRDefault="003C13BC">
      <w:pPr>
        <w:pStyle w:val="TDC2"/>
        <w:rPr>
          <w:rFonts w:ascii="Candara" w:hAnsi="Candara"/>
          <w:lang w:val="en-US"/>
        </w:rPr>
      </w:pPr>
      <w:hyperlink w:anchor="_Toc115774704" w:history="1">
        <w:r w:rsidR="003F79AA" w:rsidRPr="00B628A4">
          <w:rPr>
            <w:rStyle w:val="Hipervnculo"/>
            <w:rFonts w:ascii="Candara" w:hAnsi="Candara"/>
            <w:szCs w:val="24"/>
          </w:rPr>
          <w:t>56.</w:t>
        </w:r>
        <w:r w:rsidR="003F79AA" w:rsidRPr="00B628A4">
          <w:rPr>
            <w:rFonts w:ascii="Candara" w:hAnsi="Candara"/>
            <w:lang w:val="en-US"/>
          </w:rPr>
          <w:tab/>
        </w:r>
        <w:r w:rsidR="003F79AA" w:rsidRPr="00B628A4">
          <w:rPr>
            <w:rStyle w:val="Hipervnculo"/>
            <w:rFonts w:ascii="Candara" w:hAnsi="Candara"/>
            <w:szCs w:val="24"/>
          </w:rPr>
          <w:t>Recepción de las Obras</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_Toc115774704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E74160A" w14:textId="77777777" w:rsidR="003F79AA" w:rsidRPr="00B628A4" w:rsidRDefault="003C13BC">
      <w:pPr>
        <w:pStyle w:val="TDC2"/>
        <w:rPr>
          <w:rFonts w:ascii="Candara" w:hAnsi="Candara"/>
          <w:lang w:val="en-US"/>
        </w:rPr>
      </w:pPr>
      <w:hyperlink w:anchor="_Toc115774705" w:history="1">
        <w:r w:rsidR="003F79AA" w:rsidRPr="00B628A4">
          <w:rPr>
            <w:rStyle w:val="Hipervnculo"/>
            <w:rFonts w:ascii="Candara" w:hAnsi="Candara"/>
            <w:szCs w:val="24"/>
          </w:rPr>
          <w:t>57.</w:t>
        </w:r>
        <w:r w:rsidR="003F79AA" w:rsidRPr="00B628A4">
          <w:rPr>
            <w:rFonts w:ascii="Candara" w:hAnsi="Candara"/>
            <w:lang w:val="en-US"/>
          </w:rPr>
          <w:tab/>
        </w:r>
        <w:r w:rsidR="003F79AA" w:rsidRPr="00B628A4">
          <w:rPr>
            <w:rStyle w:val="Hipervnculo"/>
            <w:rFonts w:ascii="Candara" w:hAnsi="Candara"/>
            <w:szCs w:val="24"/>
          </w:rPr>
          <w:t>Liquidación final</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_Toc115774705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667E2E8F" w14:textId="77777777" w:rsidR="003F79AA" w:rsidRPr="00B628A4" w:rsidRDefault="003C13BC">
      <w:pPr>
        <w:pStyle w:val="TDC2"/>
        <w:rPr>
          <w:rFonts w:ascii="Candara" w:hAnsi="Candara"/>
          <w:lang w:val="en-US"/>
        </w:rPr>
      </w:pPr>
      <w:hyperlink w:anchor="_Toc115774706" w:history="1">
        <w:r w:rsidR="003F79AA" w:rsidRPr="00B628A4">
          <w:rPr>
            <w:rStyle w:val="Hipervnculo"/>
            <w:rFonts w:ascii="Candara" w:hAnsi="Candara"/>
            <w:szCs w:val="24"/>
          </w:rPr>
          <w:t>58.</w:t>
        </w:r>
        <w:r w:rsidR="003F79AA" w:rsidRPr="00B628A4">
          <w:rPr>
            <w:rFonts w:ascii="Candara" w:hAnsi="Candara"/>
            <w:lang w:val="en-US"/>
          </w:rPr>
          <w:tab/>
        </w:r>
        <w:r w:rsidR="003F79AA" w:rsidRPr="00B628A4">
          <w:rPr>
            <w:rStyle w:val="Hipervnculo"/>
            <w:rFonts w:ascii="Candara" w:hAnsi="Candara"/>
            <w:szCs w:val="24"/>
          </w:rPr>
          <w:t>Manuales de Operación y de Mantenimiento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_Toc115774706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75</w:t>
        </w:r>
        <w:r w:rsidR="00A40400" w:rsidRPr="00B628A4">
          <w:rPr>
            <w:rFonts w:ascii="Candara" w:hAnsi="Candara"/>
            <w:webHidden/>
          </w:rPr>
          <w:fldChar w:fldCharType="end"/>
        </w:r>
      </w:hyperlink>
    </w:p>
    <w:p w14:paraId="11CD153E" w14:textId="77777777" w:rsidR="003F79AA" w:rsidRPr="00B628A4" w:rsidRDefault="003C13BC">
      <w:pPr>
        <w:pStyle w:val="TDC2"/>
        <w:rPr>
          <w:rFonts w:ascii="Candara" w:hAnsi="Candara"/>
          <w:lang w:val="en-US"/>
        </w:rPr>
      </w:pPr>
      <w:hyperlink w:anchor="_Toc115774707" w:history="1">
        <w:r w:rsidR="003F79AA" w:rsidRPr="00B628A4">
          <w:rPr>
            <w:rStyle w:val="Hipervnculo"/>
            <w:rFonts w:ascii="Candara" w:hAnsi="Candara"/>
            <w:szCs w:val="24"/>
          </w:rPr>
          <w:t>59.</w:t>
        </w:r>
        <w:r w:rsidR="003F79AA" w:rsidRPr="00B628A4">
          <w:rPr>
            <w:rFonts w:ascii="Candara" w:hAnsi="Candara"/>
            <w:lang w:val="en-US"/>
          </w:rPr>
          <w:tab/>
        </w:r>
        <w:r w:rsidR="003F79AA" w:rsidRPr="00B628A4">
          <w:rPr>
            <w:rStyle w:val="Hipervnculo"/>
            <w:rFonts w:ascii="Candara" w:hAnsi="Candara"/>
            <w:szCs w:val="24"/>
          </w:rPr>
          <w:t>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_Toc115774707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76</w:t>
        </w:r>
        <w:r w:rsidR="00A40400" w:rsidRPr="00B628A4">
          <w:rPr>
            <w:rFonts w:ascii="Candara" w:hAnsi="Candara"/>
            <w:webHidden/>
          </w:rPr>
          <w:fldChar w:fldCharType="end"/>
        </w:r>
      </w:hyperlink>
    </w:p>
    <w:p w14:paraId="03B4B794" w14:textId="77777777" w:rsidR="003F79AA" w:rsidRPr="00B628A4" w:rsidRDefault="003C13BC">
      <w:pPr>
        <w:pStyle w:val="TDC2"/>
        <w:rPr>
          <w:rFonts w:ascii="Candara" w:hAnsi="Candara"/>
          <w:lang w:val="en-US"/>
        </w:rPr>
      </w:pPr>
      <w:hyperlink w:anchor="_Toc115774708" w:history="1">
        <w:r w:rsidR="003F79AA" w:rsidRPr="00B628A4">
          <w:rPr>
            <w:rStyle w:val="Hipervnculo"/>
            <w:rFonts w:ascii="Candara" w:hAnsi="Candara"/>
            <w:szCs w:val="24"/>
          </w:rPr>
          <w:t xml:space="preserve">60.       </w:t>
        </w:r>
        <w:r w:rsidR="00F123B2" w:rsidRPr="00B628A4">
          <w:rPr>
            <w:rStyle w:val="Hipervnculo"/>
            <w:rFonts w:ascii="Candara" w:hAnsi="Candara"/>
            <w:szCs w:val="24"/>
          </w:rPr>
          <w:t>Prácticas prohibidas</w:t>
        </w:r>
        <w:r w:rsidR="003F79AA" w:rsidRPr="00B628A4">
          <w:rPr>
            <w:rFonts w:ascii="Candara" w:hAnsi="Candara"/>
            <w:webHidden/>
          </w:rPr>
          <w:tab/>
        </w:r>
        <w:r w:rsidR="00012469" w:rsidRPr="00B628A4">
          <w:rPr>
            <w:rFonts w:ascii="Candara" w:hAnsi="Candara"/>
            <w:webHidden/>
          </w:rPr>
          <w:t>77</w:t>
        </w:r>
      </w:hyperlink>
    </w:p>
    <w:p w14:paraId="46F36A41" w14:textId="77777777" w:rsidR="003F79AA" w:rsidRPr="00B628A4" w:rsidRDefault="003C13BC">
      <w:pPr>
        <w:pStyle w:val="TDC2"/>
        <w:rPr>
          <w:rFonts w:ascii="Candara" w:hAnsi="Candara"/>
          <w:lang w:val="en-US"/>
        </w:rPr>
      </w:pPr>
      <w:hyperlink w:anchor="_Toc115774709" w:history="1">
        <w:r w:rsidR="003F79AA" w:rsidRPr="00B628A4">
          <w:rPr>
            <w:rStyle w:val="Hipervnculo"/>
            <w:rFonts w:ascii="Candara" w:hAnsi="Candara"/>
            <w:szCs w:val="24"/>
          </w:rPr>
          <w:t>61.</w:t>
        </w:r>
        <w:r w:rsidR="003F79AA" w:rsidRPr="00B628A4">
          <w:rPr>
            <w:rFonts w:ascii="Candara" w:hAnsi="Candara"/>
            <w:lang w:val="en-US"/>
          </w:rPr>
          <w:tab/>
        </w:r>
        <w:r w:rsidR="003F79AA" w:rsidRPr="00B628A4">
          <w:rPr>
            <w:rStyle w:val="Hipervnculo"/>
            <w:rFonts w:ascii="Candara" w:hAnsi="Candara"/>
            <w:szCs w:val="24"/>
          </w:rPr>
          <w:t>Pagos posteriores a la terminación del Contrato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_Toc115774709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82</w:t>
        </w:r>
        <w:r w:rsidR="00A40400" w:rsidRPr="00B628A4">
          <w:rPr>
            <w:rFonts w:ascii="Candara" w:hAnsi="Candara"/>
            <w:webHidden/>
          </w:rPr>
          <w:fldChar w:fldCharType="end"/>
        </w:r>
      </w:hyperlink>
    </w:p>
    <w:p w14:paraId="03401004" w14:textId="77777777" w:rsidR="003F79AA" w:rsidRPr="00B628A4" w:rsidRDefault="003C13BC">
      <w:pPr>
        <w:pStyle w:val="TDC2"/>
        <w:rPr>
          <w:rFonts w:ascii="Candara" w:hAnsi="Candara"/>
          <w:lang w:val="en-US"/>
        </w:rPr>
      </w:pPr>
      <w:hyperlink w:anchor="_Toc115774710" w:history="1">
        <w:r w:rsidR="003F79AA" w:rsidRPr="00B628A4">
          <w:rPr>
            <w:rStyle w:val="Hipervnculo"/>
            <w:rFonts w:ascii="Candara" w:hAnsi="Candara"/>
            <w:szCs w:val="24"/>
          </w:rPr>
          <w:t>62.</w:t>
        </w:r>
        <w:r w:rsidR="003F79AA" w:rsidRPr="00B628A4">
          <w:rPr>
            <w:rFonts w:ascii="Candara" w:hAnsi="Candara"/>
            <w:lang w:val="en-US"/>
          </w:rPr>
          <w:tab/>
        </w:r>
        <w:r w:rsidR="003F79AA" w:rsidRPr="00B628A4">
          <w:rPr>
            <w:rStyle w:val="Hipervnculo"/>
            <w:rFonts w:ascii="Candara" w:hAnsi="Candara"/>
            <w:szCs w:val="24"/>
          </w:rPr>
          <w:t>Derechos de propiedad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_Toc115774710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BB3191B" w14:textId="77777777" w:rsidR="003F79AA" w:rsidRPr="00B628A4" w:rsidRDefault="003C13BC">
      <w:pPr>
        <w:pStyle w:val="TDC2"/>
        <w:rPr>
          <w:rFonts w:ascii="Candara" w:hAnsi="Candara"/>
          <w:lang w:val="en-US"/>
        </w:rPr>
      </w:pPr>
      <w:hyperlink w:anchor="_Toc115774711" w:history="1">
        <w:r w:rsidR="003F79AA" w:rsidRPr="00B628A4">
          <w:rPr>
            <w:rStyle w:val="Hipervnculo"/>
            <w:rFonts w:ascii="Candara" w:hAnsi="Candara"/>
            <w:szCs w:val="24"/>
          </w:rPr>
          <w:t>63.</w:t>
        </w:r>
        <w:r w:rsidR="003F79AA" w:rsidRPr="00B628A4">
          <w:rPr>
            <w:rFonts w:ascii="Candara" w:hAnsi="Candara"/>
            <w:lang w:val="en-US"/>
          </w:rPr>
          <w:tab/>
        </w:r>
        <w:r w:rsidR="003F79AA" w:rsidRPr="00B628A4">
          <w:rPr>
            <w:rStyle w:val="Hipervnculo"/>
            <w:rFonts w:ascii="Candara" w:hAnsi="Candara"/>
            <w:szCs w:val="24"/>
          </w:rPr>
          <w:t>Liberación de cumplimiento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_Toc115774711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30D70EBB" w14:textId="77777777" w:rsidR="003F79AA" w:rsidRPr="00B628A4" w:rsidRDefault="003C13BC">
      <w:pPr>
        <w:pStyle w:val="TDC2"/>
        <w:rPr>
          <w:rFonts w:ascii="Candara" w:hAnsi="Candara"/>
          <w:lang w:val="en-US"/>
        </w:rPr>
      </w:pPr>
      <w:hyperlink w:anchor="_Toc115774712" w:history="1">
        <w:r w:rsidR="003F79AA" w:rsidRPr="00B628A4">
          <w:rPr>
            <w:rStyle w:val="Hipervnculo"/>
            <w:rFonts w:ascii="Candara" w:hAnsi="Candara"/>
            <w:szCs w:val="24"/>
          </w:rPr>
          <w:t>64.</w:t>
        </w:r>
        <w:r w:rsidR="003F79AA" w:rsidRPr="00B628A4">
          <w:rPr>
            <w:rFonts w:ascii="Candara" w:hAnsi="Candara"/>
            <w:lang w:val="en-US"/>
          </w:rPr>
          <w:tab/>
        </w:r>
        <w:r w:rsidR="003F79AA" w:rsidRPr="00B628A4">
          <w:rPr>
            <w:rStyle w:val="Hipervnculo"/>
            <w:rFonts w:ascii="Candara" w:hAnsi="Candara"/>
            <w:szCs w:val="24"/>
          </w:rPr>
          <w:t>Suspensión de Desembolsos del Préstamo del Banco</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_Toc115774712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455CF852" w14:textId="77777777" w:rsidR="003F79AA" w:rsidRPr="00B628A4" w:rsidRDefault="003C13BC">
      <w:pPr>
        <w:pStyle w:val="TDC2"/>
        <w:rPr>
          <w:rFonts w:ascii="Candara" w:hAnsi="Candara"/>
          <w:lang w:val="en-US"/>
        </w:rPr>
      </w:pPr>
      <w:hyperlink w:anchor="_Toc115774713" w:history="1">
        <w:r w:rsidR="003F79AA" w:rsidRPr="00B628A4">
          <w:rPr>
            <w:rStyle w:val="Hipervnculo"/>
            <w:rFonts w:ascii="Candara" w:hAnsi="Candara"/>
            <w:szCs w:val="24"/>
          </w:rPr>
          <w:t>65.       Elegibilidad</w:t>
        </w:r>
        <w:r w:rsidR="003F79AA" w:rsidRPr="00B628A4">
          <w:rPr>
            <w:rFonts w:ascii="Candara" w:hAnsi="Candara"/>
            <w:webHidden/>
          </w:rPr>
          <w:tab/>
        </w:r>
        <w:r w:rsidR="00A40400" w:rsidRPr="00B628A4">
          <w:rPr>
            <w:rFonts w:ascii="Candara" w:hAnsi="Candara"/>
            <w:webHidden/>
          </w:rPr>
          <w:fldChar w:fldCharType="begin"/>
        </w:r>
        <w:r w:rsidR="003F79AA" w:rsidRPr="00B628A4">
          <w:rPr>
            <w:rFonts w:ascii="Candara" w:hAnsi="Candara"/>
            <w:webHidden/>
          </w:rPr>
          <w:instrText xml:space="preserve"> PAGEREF _Toc115774713 \h </w:instrText>
        </w:r>
        <w:r w:rsidR="00A40400" w:rsidRPr="00B628A4">
          <w:rPr>
            <w:rFonts w:ascii="Candara" w:hAnsi="Candara"/>
            <w:webHidden/>
          </w:rPr>
        </w:r>
        <w:r w:rsidR="00A40400" w:rsidRPr="00B628A4">
          <w:rPr>
            <w:rFonts w:ascii="Candara" w:hAnsi="Candara"/>
            <w:webHidden/>
          </w:rPr>
          <w:fldChar w:fldCharType="separate"/>
        </w:r>
        <w:r w:rsidR="00574038" w:rsidRPr="00B628A4">
          <w:rPr>
            <w:rFonts w:ascii="Candara" w:hAnsi="Candara"/>
            <w:webHidden/>
          </w:rPr>
          <w:t>83</w:t>
        </w:r>
        <w:r w:rsidR="00A40400" w:rsidRPr="00B628A4">
          <w:rPr>
            <w:rFonts w:ascii="Candara" w:hAnsi="Candara"/>
            <w:webHidden/>
          </w:rPr>
          <w:fldChar w:fldCharType="end"/>
        </w:r>
      </w:hyperlink>
    </w:p>
    <w:p w14:paraId="1AAF3A35" w14:textId="77777777" w:rsidR="003F79AA" w:rsidRPr="00B628A4" w:rsidRDefault="00A40400" w:rsidP="00A1003A">
      <w:pPr>
        <w:spacing w:after="120"/>
        <w:rPr>
          <w:rFonts w:ascii="Candara" w:hAnsi="Candara"/>
        </w:rPr>
      </w:pPr>
      <w:r w:rsidRPr="00B628A4">
        <w:rPr>
          <w:rFonts w:ascii="Candara" w:hAnsi="Candara"/>
        </w:rPr>
        <w:fldChar w:fldCharType="end"/>
      </w:r>
    </w:p>
    <w:p w14:paraId="4F58C39E" w14:textId="77777777" w:rsidR="003F79AA" w:rsidRPr="00B628A4" w:rsidRDefault="003F79AA" w:rsidP="00A1003A">
      <w:pPr>
        <w:tabs>
          <w:tab w:val="left" w:pos="1080"/>
          <w:tab w:val="right" w:leader="dot" w:pos="9000"/>
        </w:tabs>
        <w:spacing w:after="120"/>
        <w:ind w:left="720"/>
        <w:rPr>
          <w:rFonts w:ascii="Candara" w:hAnsi="Candara"/>
        </w:rPr>
      </w:pPr>
    </w:p>
    <w:p w14:paraId="1B555F5D" w14:textId="7D60B3C9" w:rsidR="003F79AA" w:rsidRPr="00B628A4" w:rsidRDefault="003F79AA" w:rsidP="00A1003A">
      <w:pPr>
        <w:keepNext/>
        <w:keepLines/>
        <w:tabs>
          <w:tab w:val="left" w:pos="1080"/>
          <w:tab w:val="right" w:leader="dot" w:pos="9000"/>
        </w:tabs>
        <w:spacing w:after="120"/>
        <w:ind w:left="720"/>
        <w:jc w:val="center"/>
        <w:rPr>
          <w:rFonts w:ascii="Candara" w:hAnsi="Candara"/>
          <w:b/>
          <w:bCs/>
        </w:rPr>
      </w:pPr>
      <w:r w:rsidRPr="00B628A4">
        <w:rPr>
          <w:rFonts w:ascii="Candara" w:hAnsi="Candara"/>
        </w:rPr>
        <w:br w:type="page"/>
      </w:r>
      <w:r w:rsidRPr="00B628A4">
        <w:rPr>
          <w:rFonts w:ascii="Candara" w:hAnsi="Candara"/>
          <w:b/>
          <w:bCs/>
        </w:rPr>
        <w:lastRenderedPageBreak/>
        <w:t>Condiciones Generales del Contrato</w:t>
      </w:r>
    </w:p>
    <w:p w14:paraId="353839E5" w14:textId="77777777" w:rsidR="003F79AA" w:rsidRPr="00B628A4" w:rsidRDefault="003F79AA" w:rsidP="00A1003A">
      <w:pPr>
        <w:keepNext/>
        <w:keepLines/>
        <w:tabs>
          <w:tab w:val="left" w:pos="1080"/>
          <w:tab w:val="right" w:leader="dot" w:pos="9000"/>
        </w:tabs>
        <w:spacing w:after="120"/>
        <w:ind w:left="720"/>
        <w:jc w:val="center"/>
        <w:rPr>
          <w:rFonts w:ascii="Candara" w:hAnsi="Candara"/>
        </w:rPr>
      </w:pPr>
    </w:p>
    <w:p w14:paraId="4911C821" w14:textId="77777777" w:rsidR="003F79AA" w:rsidRPr="00B628A4" w:rsidRDefault="003F79AA" w:rsidP="00A1003A">
      <w:pPr>
        <w:pStyle w:val="SectionVHeading2"/>
        <w:spacing w:before="0" w:after="120"/>
        <w:rPr>
          <w:rFonts w:ascii="Candara" w:hAnsi="Candara"/>
          <w:sz w:val="24"/>
        </w:rPr>
      </w:pPr>
      <w:bookmarkStart w:id="64" w:name="_Toc115774644"/>
      <w:r w:rsidRPr="00B628A4">
        <w:rPr>
          <w:rFonts w:ascii="Candara" w:hAnsi="Candara"/>
          <w:sz w:val="24"/>
        </w:rPr>
        <w:t>A. Disposiciones Generales</w:t>
      </w:r>
      <w:bookmarkEnd w:id="64"/>
    </w:p>
    <w:tbl>
      <w:tblPr>
        <w:tblW w:w="9464" w:type="dxa"/>
        <w:tblLook w:val="0000" w:firstRow="0" w:lastRow="0" w:firstColumn="0" w:lastColumn="0" w:noHBand="0" w:noVBand="0"/>
      </w:tblPr>
      <w:tblGrid>
        <w:gridCol w:w="2448"/>
        <w:gridCol w:w="7016"/>
      </w:tblGrid>
      <w:tr w:rsidR="003F79AA" w:rsidRPr="00B628A4" w14:paraId="3DB2C635" w14:textId="77777777" w:rsidTr="00F01C74">
        <w:tc>
          <w:tcPr>
            <w:tcW w:w="2448" w:type="dxa"/>
          </w:tcPr>
          <w:p w14:paraId="4A376DD5" w14:textId="77777777" w:rsidR="003F79AA" w:rsidRPr="00B628A4" w:rsidRDefault="003F79AA" w:rsidP="00A1003A">
            <w:pPr>
              <w:pStyle w:val="SectionVHeading3"/>
              <w:spacing w:after="120"/>
              <w:rPr>
                <w:rFonts w:ascii="Candara" w:hAnsi="Candara"/>
              </w:rPr>
            </w:pPr>
            <w:bookmarkStart w:id="65" w:name="_Toc115774645"/>
            <w:r w:rsidRPr="00B628A4">
              <w:rPr>
                <w:rFonts w:ascii="Candara" w:hAnsi="Candara"/>
              </w:rPr>
              <w:t>1.</w:t>
            </w:r>
            <w:r w:rsidRPr="00B628A4">
              <w:rPr>
                <w:rFonts w:ascii="Candara" w:hAnsi="Candara"/>
              </w:rPr>
              <w:tab/>
              <w:t>Definiciones</w:t>
            </w:r>
            <w:bookmarkEnd w:id="65"/>
          </w:p>
        </w:tc>
        <w:tc>
          <w:tcPr>
            <w:tcW w:w="7016" w:type="dxa"/>
          </w:tcPr>
          <w:p w14:paraId="77551704" w14:textId="77777777" w:rsidR="00C25B12" w:rsidRDefault="003F79AA" w:rsidP="00006863">
            <w:pPr>
              <w:spacing w:after="120"/>
              <w:jc w:val="both"/>
            </w:pPr>
            <w:r w:rsidRPr="00B628A4">
              <w:rPr>
                <w:rFonts w:ascii="Candara" w:hAnsi="Candara"/>
              </w:rPr>
              <w:t>1.1</w:t>
            </w:r>
            <w:r w:rsidRPr="00B628A4">
              <w:rPr>
                <w:rFonts w:ascii="Candara" w:hAnsi="Candara"/>
              </w:rPr>
              <w:tab/>
              <w:t>Las palabras y expresiones definidas aparecen en negrillas</w:t>
            </w:r>
            <w:r w:rsidR="00C25B12">
              <w:rPr>
                <w:rFonts w:ascii="Candara" w:hAnsi="Candara"/>
              </w:rPr>
              <w:t xml:space="preserve">: </w:t>
            </w:r>
          </w:p>
          <w:p w14:paraId="320FD8C6" w14:textId="77777777" w:rsidR="00C25B12" w:rsidRDefault="003F79AA" w:rsidP="00006863">
            <w:pPr>
              <w:spacing w:after="120"/>
              <w:ind w:left="590"/>
              <w:jc w:val="both"/>
              <w:rPr>
                <w:rFonts w:ascii="Candara" w:hAnsi="Candara"/>
                <w:spacing w:val="-3"/>
              </w:rPr>
            </w:pPr>
            <w:r w:rsidRPr="00B628A4">
              <w:rPr>
                <w:rFonts w:ascii="Candara" w:hAnsi="Candara"/>
              </w:rPr>
              <w:t>(a)</w:t>
            </w:r>
            <w:r w:rsidRPr="00B628A4">
              <w:rPr>
                <w:rFonts w:ascii="Candara" w:hAnsi="Candara"/>
              </w:rPr>
              <w:tab/>
              <w:t xml:space="preserve">El </w:t>
            </w:r>
            <w:r w:rsidRPr="00B628A4">
              <w:rPr>
                <w:rFonts w:ascii="Candara" w:hAnsi="Candara"/>
                <w:b/>
                <w:bCs/>
              </w:rPr>
              <w:t xml:space="preserve">Conciliador </w:t>
            </w:r>
            <w:r w:rsidRPr="00B628A4">
              <w:rPr>
                <w:rFonts w:ascii="Candara" w:hAnsi="Candara"/>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Default="003F79AA" w:rsidP="00006863">
            <w:pPr>
              <w:spacing w:after="120"/>
              <w:ind w:left="590"/>
              <w:jc w:val="both"/>
              <w:rPr>
                <w:rFonts w:ascii="Candara" w:hAnsi="Candara"/>
                <w:spacing w:val="-3"/>
              </w:rPr>
            </w:pPr>
            <w:r w:rsidRPr="00B628A4">
              <w:rPr>
                <w:rFonts w:ascii="Candara" w:hAnsi="Candara"/>
                <w:spacing w:val="-3"/>
              </w:rPr>
              <w:t>(b)</w:t>
            </w:r>
            <w:r w:rsidRPr="00B628A4">
              <w:rPr>
                <w:rFonts w:ascii="Candara" w:hAnsi="Candara"/>
                <w:spacing w:val="-3"/>
              </w:rPr>
              <w:tab/>
              <w:t xml:space="preserve">La </w:t>
            </w:r>
            <w:r w:rsidRPr="00B628A4">
              <w:rPr>
                <w:rFonts w:ascii="Candara" w:hAnsi="Candara"/>
                <w:b/>
                <w:spacing w:val="-3"/>
              </w:rPr>
              <w:t>Lista de Cantidades</w:t>
            </w:r>
            <w:r w:rsidRPr="00B628A4">
              <w:rPr>
                <w:rFonts w:ascii="Candara" w:hAnsi="Candara"/>
                <w:spacing w:val="-3"/>
              </w:rPr>
              <w:t xml:space="preserve"> es la lista debidamente preparada por el Oferente, con indicación de las cantidades y precios, que forma parte de la Oferta.</w:t>
            </w:r>
          </w:p>
          <w:p w14:paraId="44BF365C" w14:textId="77777777" w:rsidR="0095290F" w:rsidRDefault="003F79AA" w:rsidP="00006863">
            <w:pPr>
              <w:spacing w:after="120"/>
              <w:ind w:left="590"/>
              <w:jc w:val="both"/>
              <w:rPr>
                <w:rFonts w:ascii="Candara" w:hAnsi="Candara"/>
                <w:spacing w:val="-3"/>
              </w:rPr>
            </w:pPr>
            <w:r w:rsidRPr="00B628A4">
              <w:rPr>
                <w:rFonts w:ascii="Candara" w:hAnsi="Candara"/>
                <w:spacing w:val="-3"/>
              </w:rPr>
              <w:t>(c)</w:t>
            </w:r>
            <w:r w:rsidRPr="00B628A4">
              <w:rPr>
                <w:rFonts w:ascii="Candara" w:hAnsi="Candara"/>
                <w:spacing w:val="-3"/>
              </w:rPr>
              <w:tab/>
            </w:r>
            <w:r w:rsidRPr="00B628A4">
              <w:rPr>
                <w:rFonts w:ascii="Candara" w:hAnsi="Candara"/>
                <w:b/>
                <w:spacing w:val="-3"/>
              </w:rPr>
              <w:t xml:space="preserve">Eventos Compensables </w:t>
            </w:r>
            <w:r w:rsidRPr="00B628A4">
              <w:rPr>
                <w:rFonts w:ascii="Candara" w:hAnsi="Candara"/>
                <w:spacing w:val="-3"/>
              </w:rPr>
              <w:t>son los definidos en la cláusula 44 de estas CGC</w:t>
            </w:r>
          </w:p>
          <w:p w14:paraId="6092C86B" w14:textId="77777777" w:rsidR="0095290F" w:rsidRDefault="003F79AA" w:rsidP="00006863">
            <w:pPr>
              <w:spacing w:after="120"/>
              <w:ind w:left="590"/>
              <w:jc w:val="both"/>
              <w:rPr>
                <w:rFonts w:ascii="Candara" w:hAnsi="Candara"/>
                <w:spacing w:val="-3"/>
              </w:rPr>
            </w:pPr>
            <w:r w:rsidRPr="00B628A4">
              <w:rPr>
                <w:rFonts w:ascii="Candara" w:hAnsi="Candara"/>
                <w:spacing w:val="-3"/>
              </w:rPr>
              <w:t>(d)</w:t>
            </w:r>
            <w:r w:rsidRPr="00B628A4">
              <w:rPr>
                <w:rFonts w:ascii="Candara" w:hAnsi="Candara"/>
                <w:spacing w:val="-3"/>
              </w:rPr>
              <w:tab/>
              <w:t>La</w:t>
            </w:r>
            <w:r w:rsidRPr="00B628A4">
              <w:rPr>
                <w:rFonts w:ascii="Candara" w:hAnsi="Candara"/>
                <w:b/>
                <w:spacing w:val="-3"/>
              </w:rPr>
              <w:t xml:space="preserve"> Fecha de Terminación</w:t>
            </w:r>
            <w:r w:rsidRPr="00B628A4">
              <w:rPr>
                <w:rFonts w:ascii="Candara" w:hAnsi="Candara"/>
                <w:spacing w:val="-3"/>
              </w:rPr>
              <w:t xml:space="preserve"> es la fecha de terminación de las Obras, certificada por el Gerente de Obras de acuerdo con la </w:t>
            </w:r>
            <w:proofErr w:type="spellStart"/>
            <w:r w:rsidRPr="00B628A4">
              <w:rPr>
                <w:rFonts w:ascii="Candara" w:hAnsi="Candara"/>
                <w:spacing w:val="-3"/>
              </w:rPr>
              <w:t>Subcláusula</w:t>
            </w:r>
            <w:proofErr w:type="spellEnd"/>
            <w:r w:rsidRPr="00B628A4">
              <w:rPr>
                <w:rFonts w:ascii="Candara" w:hAnsi="Candara"/>
                <w:spacing w:val="-3"/>
              </w:rPr>
              <w:t xml:space="preserve"> 55.1 de estas CGC.</w:t>
            </w:r>
          </w:p>
          <w:p w14:paraId="124AB8C4" w14:textId="77777777" w:rsidR="0095290F" w:rsidRDefault="003F79AA" w:rsidP="00006863">
            <w:pPr>
              <w:spacing w:after="120"/>
              <w:ind w:left="590"/>
              <w:jc w:val="both"/>
              <w:rPr>
                <w:rFonts w:ascii="Candara" w:hAnsi="Candara"/>
                <w:spacing w:val="-3"/>
              </w:rPr>
            </w:pPr>
            <w:r w:rsidRPr="00B628A4">
              <w:rPr>
                <w:rFonts w:ascii="Candara" w:hAnsi="Candara"/>
                <w:spacing w:val="-3"/>
              </w:rPr>
              <w:t>(e)</w:t>
            </w:r>
            <w:r w:rsidRPr="00B628A4">
              <w:rPr>
                <w:rFonts w:ascii="Candara" w:hAnsi="Candara"/>
                <w:spacing w:val="-3"/>
              </w:rPr>
              <w:tab/>
              <w:t>El</w:t>
            </w:r>
            <w:r w:rsidRPr="00B628A4">
              <w:rPr>
                <w:rFonts w:ascii="Candara" w:hAnsi="Candara"/>
                <w:b/>
                <w:spacing w:val="-3"/>
              </w:rPr>
              <w:t xml:space="preserve"> Contrato</w:t>
            </w:r>
            <w:r w:rsidRPr="00B628A4">
              <w:rPr>
                <w:rFonts w:ascii="Candara" w:hAnsi="Candara"/>
                <w:spacing w:val="-3"/>
              </w:rPr>
              <w:t xml:space="preserve"> es el Contrato entre el Contratante y el Contratista para ejecutar, terminar y mantener las Obras. Comprende los documentos enumerados en la </w:t>
            </w:r>
            <w:proofErr w:type="spellStart"/>
            <w:r w:rsidRPr="00B628A4">
              <w:rPr>
                <w:rFonts w:ascii="Candara" w:hAnsi="Candara"/>
                <w:spacing w:val="-3"/>
              </w:rPr>
              <w:t>Subcláusula</w:t>
            </w:r>
            <w:proofErr w:type="spellEnd"/>
            <w:r w:rsidRPr="00B628A4">
              <w:rPr>
                <w:rFonts w:ascii="Candara" w:hAnsi="Candara"/>
                <w:spacing w:val="-3"/>
              </w:rPr>
              <w:t xml:space="preserve"> 2.3 de estas CGC.</w:t>
            </w:r>
          </w:p>
          <w:p w14:paraId="37621D99" w14:textId="77777777" w:rsidR="0095290F" w:rsidRDefault="003F79AA" w:rsidP="00006863">
            <w:pPr>
              <w:spacing w:after="120"/>
              <w:ind w:left="590"/>
              <w:jc w:val="both"/>
              <w:rPr>
                <w:rFonts w:ascii="Candara" w:hAnsi="Candara"/>
                <w:spacing w:val="-3"/>
              </w:rPr>
            </w:pPr>
            <w:r w:rsidRPr="00B628A4">
              <w:rPr>
                <w:rFonts w:ascii="Candara" w:hAnsi="Candara"/>
              </w:rPr>
              <w:t>(f)</w:t>
            </w:r>
            <w:r w:rsidRPr="00B628A4">
              <w:rPr>
                <w:rFonts w:ascii="Candara" w:hAnsi="Candara"/>
              </w:rPr>
              <w:tab/>
            </w:r>
            <w:r w:rsidRPr="00B628A4">
              <w:rPr>
                <w:rFonts w:ascii="Candara" w:hAnsi="Candara"/>
                <w:spacing w:val="-3"/>
              </w:rPr>
              <w:t xml:space="preserve">El </w:t>
            </w:r>
            <w:r w:rsidRPr="00B628A4">
              <w:rPr>
                <w:rFonts w:ascii="Candara" w:hAnsi="Candara"/>
                <w:b/>
                <w:spacing w:val="-3"/>
              </w:rPr>
              <w:t>Contratista</w:t>
            </w:r>
            <w:r w:rsidRPr="00B628A4">
              <w:rPr>
                <w:rFonts w:ascii="Candara" w:hAnsi="Candara"/>
                <w:spacing w:val="-3"/>
              </w:rPr>
              <w:t xml:space="preserve"> es la persona natural o jurídica, cuya Oferta para la ejecución de las Obras ha sido aceptada por el Contratante.</w:t>
            </w:r>
          </w:p>
          <w:p w14:paraId="5B533A03" w14:textId="77777777" w:rsidR="0095290F" w:rsidRDefault="00B46D33" w:rsidP="00006863">
            <w:pPr>
              <w:spacing w:after="120"/>
              <w:ind w:left="590"/>
              <w:jc w:val="both"/>
              <w:rPr>
                <w:rFonts w:ascii="Candara" w:hAnsi="Candara"/>
                <w:spacing w:val="-3"/>
              </w:rPr>
            </w:pPr>
            <w:r w:rsidRPr="00B628A4">
              <w:rPr>
                <w:rFonts w:ascii="Candara" w:hAnsi="Candara"/>
              </w:rPr>
              <w:t xml:space="preserve"> </w:t>
            </w:r>
            <w:r w:rsidR="003F79AA" w:rsidRPr="00B628A4">
              <w:rPr>
                <w:rFonts w:ascii="Candara" w:hAnsi="Candara"/>
              </w:rPr>
              <w:t>(g)</w:t>
            </w:r>
            <w:r w:rsidR="003F79AA" w:rsidRPr="00B628A4">
              <w:rPr>
                <w:rFonts w:ascii="Candara" w:hAnsi="Candara"/>
              </w:rPr>
              <w:tab/>
              <w:t xml:space="preserve">La </w:t>
            </w:r>
            <w:r w:rsidR="003F79AA" w:rsidRPr="00B628A4">
              <w:rPr>
                <w:rFonts w:ascii="Candara" w:hAnsi="Candara"/>
                <w:b/>
                <w:bCs/>
              </w:rPr>
              <w:t>Oferta del Contratista</w:t>
            </w:r>
            <w:r w:rsidR="003F79AA" w:rsidRPr="00B628A4">
              <w:rPr>
                <w:rFonts w:ascii="Candara" w:hAnsi="Candara"/>
              </w:rPr>
              <w:t xml:space="preserve"> es el documento de licitación que fue completado y entregado por el Contratista</w:t>
            </w:r>
            <w:r w:rsidR="003F79AA" w:rsidRPr="00B628A4">
              <w:rPr>
                <w:rFonts w:ascii="Candara" w:hAnsi="Candara"/>
                <w:spacing w:val="-3"/>
              </w:rPr>
              <w:t xml:space="preserve"> al Contratante.</w:t>
            </w:r>
          </w:p>
          <w:p w14:paraId="0FCC8E01" w14:textId="77777777" w:rsidR="0095290F" w:rsidRDefault="003F79AA" w:rsidP="00006863">
            <w:pPr>
              <w:spacing w:after="120"/>
              <w:ind w:left="590"/>
              <w:jc w:val="both"/>
              <w:rPr>
                <w:rFonts w:ascii="Candara" w:hAnsi="Candara"/>
                <w:spacing w:val="-3"/>
              </w:rPr>
            </w:pPr>
            <w:r w:rsidRPr="00B628A4">
              <w:rPr>
                <w:rFonts w:ascii="Candara" w:hAnsi="Candara"/>
                <w:spacing w:val="-3"/>
              </w:rPr>
              <w:t>(h)</w:t>
            </w:r>
            <w:r w:rsidRPr="00B628A4">
              <w:rPr>
                <w:rFonts w:ascii="Candara" w:hAnsi="Candara"/>
                <w:spacing w:val="-3"/>
              </w:rPr>
              <w:tab/>
              <w:t>El</w:t>
            </w:r>
            <w:r w:rsidRPr="00B628A4">
              <w:rPr>
                <w:rFonts w:ascii="Candara" w:hAnsi="Candara"/>
                <w:b/>
                <w:spacing w:val="-3"/>
              </w:rPr>
              <w:t xml:space="preserve"> Precio del Contrato</w:t>
            </w:r>
            <w:r w:rsidRPr="00B628A4">
              <w:rPr>
                <w:rFonts w:ascii="Candara" w:hAnsi="Candara"/>
                <w:spacing w:val="-3"/>
              </w:rPr>
              <w:t xml:space="preserve"> es el precio establecido en la Carta de Aceptación y subsecuentemente, según sea ajustado de conformidad con las disposiciones del Contrato.</w:t>
            </w:r>
          </w:p>
          <w:p w14:paraId="22E273BA" w14:textId="77777777" w:rsidR="0095290F" w:rsidRDefault="003F79AA" w:rsidP="00006863">
            <w:pPr>
              <w:spacing w:after="120"/>
              <w:ind w:left="590"/>
              <w:jc w:val="both"/>
              <w:rPr>
                <w:rFonts w:ascii="Candara" w:hAnsi="Candara"/>
                <w:spacing w:val="-3"/>
              </w:rPr>
            </w:pPr>
            <w:r w:rsidRPr="00B628A4">
              <w:rPr>
                <w:rFonts w:ascii="Candara" w:hAnsi="Candara"/>
                <w:spacing w:val="-3"/>
              </w:rPr>
              <w:t>(i)</w:t>
            </w:r>
            <w:r w:rsidRPr="00B628A4">
              <w:rPr>
                <w:rFonts w:ascii="Candara" w:hAnsi="Candara"/>
                <w:spacing w:val="-3"/>
              </w:rPr>
              <w:tab/>
            </w:r>
            <w:r w:rsidRPr="00B628A4">
              <w:rPr>
                <w:rFonts w:ascii="Candara" w:hAnsi="Candara"/>
                <w:b/>
                <w:spacing w:val="-3"/>
              </w:rPr>
              <w:t>Días</w:t>
            </w:r>
            <w:r w:rsidRPr="00B628A4">
              <w:rPr>
                <w:rFonts w:ascii="Candara" w:hAnsi="Candara"/>
                <w:spacing w:val="-3"/>
              </w:rPr>
              <w:t xml:space="preserve"> significa días calendario;</w:t>
            </w:r>
            <w:r w:rsidR="00844807" w:rsidRPr="00B628A4">
              <w:rPr>
                <w:rFonts w:ascii="Candara" w:hAnsi="Candara"/>
                <w:spacing w:val="-3"/>
              </w:rPr>
              <w:t xml:space="preserve"> </w:t>
            </w:r>
            <w:r w:rsidRPr="00B628A4">
              <w:rPr>
                <w:rFonts w:ascii="Candara" w:hAnsi="Candara"/>
                <w:b/>
                <w:bCs/>
                <w:spacing w:val="-3"/>
              </w:rPr>
              <w:t>Meses</w:t>
            </w:r>
            <w:r w:rsidRPr="00B628A4">
              <w:rPr>
                <w:rFonts w:ascii="Candara" w:hAnsi="Candara"/>
                <w:spacing w:val="-3"/>
              </w:rPr>
              <w:t xml:space="preserve"> significa meses calendario.</w:t>
            </w:r>
          </w:p>
          <w:p w14:paraId="78F9249F" w14:textId="77777777" w:rsidR="0095290F" w:rsidRDefault="003F79AA" w:rsidP="00006863">
            <w:pPr>
              <w:spacing w:after="120"/>
              <w:ind w:left="590"/>
              <w:jc w:val="both"/>
              <w:rPr>
                <w:rFonts w:ascii="Candara" w:hAnsi="Candara"/>
                <w:spacing w:val="-3"/>
              </w:rPr>
            </w:pPr>
            <w:r w:rsidRPr="00B628A4">
              <w:rPr>
                <w:rFonts w:ascii="Candara" w:hAnsi="Candara"/>
                <w:spacing w:val="-3"/>
              </w:rPr>
              <w:t>(j)</w:t>
            </w:r>
            <w:r w:rsidRPr="00B628A4">
              <w:rPr>
                <w:rFonts w:ascii="Candara" w:hAnsi="Candara"/>
                <w:spacing w:val="-3"/>
              </w:rPr>
              <w:tab/>
            </w:r>
            <w:r w:rsidRPr="00B628A4">
              <w:rPr>
                <w:rFonts w:ascii="Candara" w:hAnsi="Candara"/>
                <w:b/>
                <w:spacing w:val="-3"/>
              </w:rPr>
              <w:t xml:space="preserve">Trabajos por día </w:t>
            </w:r>
            <w:r w:rsidRPr="00B628A4">
              <w:rPr>
                <w:rFonts w:ascii="Candara" w:hAnsi="Candara"/>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Default="003F79AA" w:rsidP="00006863">
            <w:pPr>
              <w:spacing w:after="120"/>
              <w:ind w:left="590"/>
              <w:jc w:val="both"/>
              <w:rPr>
                <w:rFonts w:ascii="Candara" w:hAnsi="Candara"/>
                <w:spacing w:val="-3"/>
              </w:rPr>
            </w:pPr>
            <w:r w:rsidRPr="00B628A4">
              <w:rPr>
                <w:rFonts w:ascii="Candara" w:hAnsi="Candara"/>
                <w:spacing w:val="-3"/>
              </w:rPr>
              <w:t>(k)</w:t>
            </w:r>
            <w:r w:rsidRPr="00B628A4">
              <w:rPr>
                <w:rFonts w:ascii="Candara" w:hAnsi="Candara"/>
                <w:spacing w:val="-3"/>
              </w:rPr>
              <w:tab/>
            </w:r>
            <w:r w:rsidRPr="00B628A4">
              <w:rPr>
                <w:rFonts w:ascii="Candara" w:hAnsi="Candara"/>
                <w:b/>
                <w:bCs/>
                <w:spacing w:val="-3"/>
              </w:rPr>
              <w:t xml:space="preserve">Defecto </w:t>
            </w:r>
            <w:r w:rsidRPr="00B628A4">
              <w:rPr>
                <w:rFonts w:ascii="Candara" w:hAnsi="Candara"/>
                <w:spacing w:val="-3"/>
              </w:rPr>
              <w:t>es cualquier parte de las Obras que no haya sido terminada conforme al Contrato.</w:t>
            </w:r>
          </w:p>
          <w:p w14:paraId="413BA904" w14:textId="77777777" w:rsidR="0095290F" w:rsidRDefault="003F79AA" w:rsidP="00006863">
            <w:pPr>
              <w:spacing w:after="120"/>
              <w:ind w:left="590"/>
              <w:jc w:val="both"/>
              <w:rPr>
                <w:rFonts w:ascii="Candara" w:hAnsi="Candara"/>
                <w:spacing w:val="-3"/>
              </w:rPr>
            </w:pPr>
            <w:r w:rsidRPr="00B628A4">
              <w:rPr>
                <w:rFonts w:ascii="Candara" w:hAnsi="Candara"/>
              </w:rPr>
              <w:lastRenderedPageBreak/>
              <w:t>(l)</w:t>
            </w:r>
            <w:r w:rsidRPr="00B628A4">
              <w:rPr>
                <w:rFonts w:ascii="Candara" w:hAnsi="Candara"/>
              </w:rPr>
              <w:tab/>
            </w:r>
            <w:r w:rsidRPr="00B628A4">
              <w:rPr>
                <w:rFonts w:ascii="Candara" w:hAnsi="Candara"/>
                <w:spacing w:val="-3"/>
              </w:rPr>
              <w:t>El</w:t>
            </w:r>
            <w:r w:rsidRPr="00B628A4">
              <w:rPr>
                <w:rFonts w:ascii="Candara" w:hAnsi="Candara"/>
                <w:b/>
                <w:spacing w:val="-3"/>
              </w:rPr>
              <w:t xml:space="preserve"> Certificado de Responsabilidad por Defectos</w:t>
            </w:r>
            <w:r w:rsidRPr="00B628A4">
              <w:rPr>
                <w:rFonts w:ascii="Candara" w:hAnsi="Candara"/>
                <w:spacing w:val="-3"/>
              </w:rPr>
              <w:t xml:space="preserve"> es el certificado emitido por el Gerente de Obras una vez que el Contratista ha corregido los defectos.</w:t>
            </w:r>
          </w:p>
          <w:p w14:paraId="15609BC6" w14:textId="77777777" w:rsidR="0095290F" w:rsidRDefault="003F79AA" w:rsidP="00006863">
            <w:pPr>
              <w:spacing w:after="120"/>
              <w:ind w:left="590"/>
              <w:jc w:val="both"/>
              <w:rPr>
                <w:rFonts w:ascii="Candara" w:hAnsi="Candara"/>
                <w:spacing w:val="-3"/>
              </w:rPr>
            </w:pPr>
            <w:r w:rsidRPr="00B628A4">
              <w:rPr>
                <w:rFonts w:ascii="Candara" w:hAnsi="Candara"/>
              </w:rPr>
              <w:t>(m)</w:t>
            </w:r>
            <w:r w:rsidRPr="00B628A4">
              <w:rPr>
                <w:rFonts w:ascii="Candara" w:hAnsi="Candara"/>
              </w:rPr>
              <w:tab/>
            </w:r>
            <w:r w:rsidRPr="00B628A4">
              <w:rPr>
                <w:rFonts w:ascii="Candara" w:hAnsi="Candara"/>
                <w:spacing w:val="-3"/>
              </w:rPr>
              <w:t>El</w:t>
            </w:r>
            <w:r w:rsidRPr="00B628A4">
              <w:rPr>
                <w:rFonts w:ascii="Candara" w:hAnsi="Candara"/>
                <w:b/>
                <w:spacing w:val="-3"/>
              </w:rPr>
              <w:t xml:space="preserve"> Período de Responsabilidad por Defectos</w:t>
            </w:r>
            <w:r w:rsidRPr="00B628A4">
              <w:rPr>
                <w:rFonts w:ascii="Candara" w:hAnsi="Candara"/>
                <w:spacing w:val="-3"/>
              </w:rPr>
              <w:t xml:space="preserve"> es el período </w:t>
            </w:r>
            <w:r w:rsidRPr="00B628A4">
              <w:rPr>
                <w:rFonts w:ascii="Candara" w:hAnsi="Candara"/>
                <w:b/>
                <w:bCs/>
                <w:spacing w:val="-3"/>
              </w:rPr>
              <w:t xml:space="preserve">estipulado en la </w:t>
            </w:r>
            <w:proofErr w:type="spellStart"/>
            <w:r w:rsidRPr="00B628A4">
              <w:rPr>
                <w:rFonts w:ascii="Candara" w:hAnsi="Candara"/>
                <w:b/>
                <w:bCs/>
                <w:spacing w:val="-3"/>
              </w:rPr>
              <w:t>Subcláusula</w:t>
            </w:r>
            <w:proofErr w:type="spellEnd"/>
            <w:r w:rsidRPr="00B628A4">
              <w:rPr>
                <w:rFonts w:ascii="Candara" w:hAnsi="Candara"/>
                <w:b/>
                <w:bCs/>
                <w:spacing w:val="-3"/>
              </w:rPr>
              <w:t xml:space="preserve"> 35.1 de las CEC</w:t>
            </w:r>
            <w:r w:rsidRPr="00B628A4">
              <w:rPr>
                <w:rFonts w:ascii="Candara" w:hAnsi="Candara"/>
                <w:spacing w:val="-3"/>
              </w:rPr>
              <w:t xml:space="preserve"> y calculado a partir de la fecha de terminación.</w:t>
            </w:r>
          </w:p>
          <w:p w14:paraId="12AC861D" w14:textId="77777777" w:rsidR="0095290F" w:rsidRDefault="003F79AA" w:rsidP="00006863">
            <w:pPr>
              <w:spacing w:after="120"/>
              <w:ind w:left="590"/>
              <w:jc w:val="both"/>
              <w:rPr>
                <w:rFonts w:ascii="Candara" w:hAnsi="Candara"/>
                <w:spacing w:val="-3"/>
              </w:rPr>
            </w:pPr>
            <w:r w:rsidRPr="00B628A4">
              <w:rPr>
                <w:rFonts w:ascii="Candara" w:hAnsi="Candara"/>
              </w:rPr>
              <w:t>(n)</w:t>
            </w:r>
            <w:r w:rsidRPr="00B628A4">
              <w:rPr>
                <w:rFonts w:ascii="Candara" w:hAnsi="Candara"/>
              </w:rPr>
              <w:tab/>
            </w:r>
            <w:r w:rsidRPr="00B628A4">
              <w:rPr>
                <w:rFonts w:ascii="Candara" w:hAnsi="Candara"/>
                <w:spacing w:val="-3"/>
              </w:rPr>
              <w:t>Los</w:t>
            </w:r>
            <w:r w:rsidRPr="00B628A4">
              <w:rPr>
                <w:rFonts w:ascii="Candara" w:hAnsi="Candara"/>
                <w:b/>
                <w:spacing w:val="-3"/>
              </w:rPr>
              <w:t xml:space="preserve"> Planos </w:t>
            </w:r>
            <w:r w:rsidRPr="00B628A4">
              <w:rPr>
                <w:rFonts w:ascii="Candara" w:hAnsi="Candara"/>
                <w:spacing w:val="-3"/>
              </w:rPr>
              <w:t>incluye los cálculos y otra información proporcionada o aprobada por el Gerente de Obras para la ejecución del Contrato.</w:t>
            </w:r>
          </w:p>
          <w:p w14:paraId="15BBC20C" w14:textId="77777777" w:rsidR="0095290F" w:rsidRDefault="003F79AA" w:rsidP="00006863">
            <w:pPr>
              <w:spacing w:after="120"/>
              <w:ind w:left="590"/>
              <w:jc w:val="both"/>
              <w:rPr>
                <w:rFonts w:ascii="Candara" w:hAnsi="Candara"/>
                <w:spacing w:val="-3"/>
              </w:rPr>
            </w:pPr>
            <w:r w:rsidRPr="00B628A4">
              <w:rPr>
                <w:rFonts w:ascii="Candara" w:hAnsi="Candara"/>
                <w:spacing w:val="-3"/>
              </w:rPr>
              <w:t>(o)</w:t>
            </w:r>
            <w:r w:rsidRPr="00B628A4">
              <w:rPr>
                <w:rFonts w:ascii="Candara" w:hAnsi="Candara"/>
                <w:spacing w:val="-3"/>
              </w:rPr>
              <w:tab/>
              <w:t xml:space="preserve">El </w:t>
            </w:r>
            <w:r w:rsidRPr="00B628A4">
              <w:rPr>
                <w:rFonts w:ascii="Candara" w:hAnsi="Candara"/>
                <w:b/>
                <w:spacing w:val="-3"/>
              </w:rPr>
              <w:t>Contratante</w:t>
            </w:r>
            <w:r w:rsidRPr="00B628A4">
              <w:rPr>
                <w:rFonts w:ascii="Candara" w:hAnsi="Candara"/>
                <w:spacing w:val="-3"/>
              </w:rPr>
              <w:t xml:space="preserve"> es la parte que contrata con el Contratista para la ejecución de las Obras, según se</w:t>
            </w:r>
            <w:r w:rsidRPr="00B628A4">
              <w:rPr>
                <w:rFonts w:ascii="Candara" w:hAnsi="Candara"/>
                <w:b/>
                <w:bCs/>
                <w:spacing w:val="-3"/>
              </w:rPr>
              <w:t xml:space="preserve"> estipula en las CEC</w:t>
            </w:r>
            <w:r w:rsidRPr="00B628A4">
              <w:rPr>
                <w:rFonts w:ascii="Candara" w:hAnsi="Candara"/>
                <w:spacing w:val="-3"/>
              </w:rPr>
              <w:t>.</w:t>
            </w:r>
          </w:p>
          <w:p w14:paraId="64A5FF57" w14:textId="77777777" w:rsidR="0095290F" w:rsidRDefault="003F79AA" w:rsidP="00006863">
            <w:pPr>
              <w:spacing w:after="120"/>
              <w:ind w:left="590"/>
              <w:jc w:val="both"/>
              <w:rPr>
                <w:rFonts w:ascii="Candara" w:hAnsi="Candara"/>
                <w:spacing w:val="-3"/>
              </w:rPr>
            </w:pPr>
            <w:r w:rsidRPr="00B628A4">
              <w:rPr>
                <w:rFonts w:ascii="Candara" w:hAnsi="Candara"/>
                <w:spacing w:val="-3"/>
              </w:rPr>
              <w:t>(p)</w:t>
            </w:r>
            <w:r w:rsidRPr="00B628A4">
              <w:rPr>
                <w:rFonts w:ascii="Candara" w:hAnsi="Candara"/>
                <w:spacing w:val="-3"/>
              </w:rPr>
              <w:tab/>
            </w:r>
            <w:r w:rsidRPr="00B628A4">
              <w:rPr>
                <w:rFonts w:ascii="Candara" w:hAnsi="Candara"/>
                <w:b/>
                <w:spacing w:val="-3"/>
              </w:rPr>
              <w:t>Equipos</w:t>
            </w:r>
            <w:r w:rsidRPr="00B628A4">
              <w:rPr>
                <w:rFonts w:ascii="Candara" w:hAnsi="Candara"/>
                <w:spacing w:val="-3"/>
              </w:rPr>
              <w:t xml:space="preserve"> es la maquinaria y los vehículos del Contratista que han sido trasladados transitoriamente al Sitio de las Obras para la construcción de las Obras.</w:t>
            </w:r>
          </w:p>
          <w:p w14:paraId="55B93510" w14:textId="77777777" w:rsidR="0095290F" w:rsidRDefault="003F79AA" w:rsidP="00006863">
            <w:pPr>
              <w:spacing w:after="120"/>
              <w:ind w:left="590"/>
              <w:jc w:val="both"/>
              <w:rPr>
                <w:rFonts w:ascii="Candara" w:hAnsi="Candara"/>
                <w:spacing w:val="-3"/>
              </w:rPr>
            </w:pPr>
            <w:r w:rsidRPr="00B628A4">
              <w:rPr>
                <w:rFonts w:ascii="Candara" w:hAnsi="Candara"/>
                <w:spacing w:val="-3"/>
              </w:rPr>
              <w:t>(q)</w:t>
            </w:r>
            <w:r w:rsidRPr="00B628A4">
              <w:rPr>
                <w:rFonts w:ascii="Candara" w:hAnsi="Candara"/>
                <w:spacing w:val="-3"/>
              </w:rPr>
              <w:tab/>
              <w:t>El</w:t>
            </w:r>
            <w:r w:rsidRPr="00B628A4">
              <w:rPr>
                <w:rFonts w:ascii="Candara" w:hAnsi="Candara"/>
                <w:b/>
                <w:spacing w:val="-3"/>
              </w:rPr>
              <w:t xml:space="preserve"> Precio Inicial del Contrato</w:t>
            </w:r>
            <w:r w:rsidRPr="00B628A4">
              <w:rPr>
                <w:rFonts w:ascii="Candara" w:hAnsi="Candara"/>
                <w:spacing w:val="-3"/>
              </w:rPr>
              <w:t xml:space="preserve"> es el Precio del Contrato indicado en la Carta de Aceptación del Contratante.</w:t>
            </w:r>
          </w:p>
          <w:p w14:paraId="08D1473B" w14:textId="77777777" w:rsidR="0095290F" w:rsidRDefault="003F79AA" w:rsidP="00006863">
            <w:pPr>
              <w:spacing w:after="120"/>
              <w:ind w:left="590"/>
              <w:jc w:val="both"/>
              <w:rPr>
                <w:rFonts w:ascii="Candara" w:hAnsi="Candara"/>
                <w:spacing w:val="-3"/>
              </w:rPr>
            </w:pPr>
            <w:r w:rsidRPr="00B628A4">
              <w:rPr>
                <w:rFonts w:ascii="Candara" w:hAnsi="Candara"/>
                <w:spacing w:val="-3"/>
              </w:rPr>
              <w:t>(r)</w:t>
            </w:r>
            <w:r w:rsidRPr="00B628A4">
              <w:rPr>
                <w:rFonts w:ascii="Candara" w:hAnsi="Candara"/>
                <w:spacing w:val="-3"/>
              </w:rPr>
              <w:tab/>
              <w:t>La</w:t>
            </w:r>
            <w:r w:rsidRPr="00B628A4">
              <w:rPr>
                <w:rFonts w:ascii="Candara" w:hAnsi="Candara"/>
                <w:b/>
                <w:spacing w:val="-3"/>
              </w:rPr>
              <w:t xml:space="preserve"> Fecha Prevista de Terminación</w:t>
            </w:r>
            <w:r w:rsidRPr="00B628A4">
              <w:rPr>
                <w:rFonts w:ascii="Candara" w:hAnsi="Candara"/>
                <w:spacing w:val="-3"/>
              </w:rPr>
              <w:t xml:space="preserve"> de las Obras es la fecha en que se prevé que el Contratista deba terminar las Obras y que</w:t>
            </w:r>
            <w:r w:rsidRPr="00B628A4">
              <w:rPr>
                <w:rFonts w:ascii="Candara" w:hAnsi="Candara"/>
                <w:b/>
                <w:bCs/>
                <w:spacing w:val="-3"/>
              </w:rPr>
              <w:t xml:space="preserve"> se especifica en las CEC</w:t>
            </w:r>
            <w:r w:rsidRPr="00B628A4">
              <w:rPr>
                <w:rFonts w:ascii="Candara" w:hAnsi="Candara"/>
                <w:spacing w:val="-3"/>
              </w:rPr>
              <w:t>.  Esta fecha podrá ser modificada únicamente por el Gerente de Obras mediante una prórroga del plazo o una orden de acelerar los trabajos.</w:t>
            </w:r>
          </w:p>
          <w:p w14:paraId="371B549C" w14:textId="77777777" w:rsidR="00006863" w:rsidRDefault="003F79AA" w:rsidP="00006863">
            <w:pPr>
              <w:spacing w:after="120"/>
              <w:ind w:left="590"/>
              <w:jc w:val="both"/>
              <w:rPr>
                <w:rFonts w:ascii="Candara" w:hAnsi="Candara"/>
                <w:spacing w:val="-3"/>
              </w:rPr>
            </w:pPr>
            <w:r w:rsidRPr="00B628A4">
              <w:rPr>
                <w:rFonts w:ascii="Candara" w:hAnsi="Candara"/>
              </w:rPr>
              <w:t>(s)</w:t>
            </w:r>
            <w:r w:rsidRPr="00B628A4">
              <w:rPr>
                <w:rFonts w:ascii="Candara" w:hAnsi="Candara"/>
              </w:rPr>
              <w:tab/>
            </w:r>
            <w:r w:rsidRPr="00B628A4">
              <w:rPr>
                <w:rFonts w:ascii="Candara" w:hAnsi="Candara"/>
                <w:b/>
                <w:spacing w:val="-3"/>
              </w:rPr>
              <w:t>Materiales</w:t>
            </w:r>
            <w:r w:rsidRPr="00B628A4">
              <w:rPr>
                <w:rFonts w:ascii="Candara" w:hAnsi="Candara"/>
                <w:spacing w:val="-3"/>
              </w:rPr>
              <w:t xml:space="preserve"> son todos los suministros, inclusive bienes fungibles, utilizados por el Contratista para ser incorporados en las Obras.</w:t>
            </w:r>
          </w:p>
          <w:p w14:paraId="319A7571" w14:textId="77777777" w:rsidR="00006863" w:rsidRDefault="003F79AA" w:rsidP="00006863">
            <w:pPr>
              <w:spacing w:after="120"/>
              <w:ind w:left="590"/>
              <w:jc w:val="both"/>
              <w:rPr>
                <w:rFonts w:ascii="Candara" w:hAnsi="Candara"/>
                <w:spacing w:val="-3"/>
              </w:rPr>
            </w:pPr>
            <w:r w:rsidRPr="00B628A4">
              <w:rPr>
                <w:rFonts w:ascii="Candara" w:hAnsi="Candara"/>
              </w:rPr>
              <w:t>(t)</w:t>
            </w:r>
            <w:r w:rsidRPr="00B628A4">
              <w:rPr>
                <w:rFonts w:ascii="Candara" w:hAnsi="Candara"/>
              </w:rPr>
              <w:tab/>
            </w:r>
            <w:r w:rsidRPr="00B628A4">
              <w:rPr>
                <w:rFonts w:ascii="Candara" w:hAnsi="Candara"/>
                <w:b/>
                <w:spacing w:val="-3"/>
              </w:rPr>
              <w:t>Planta</w:t>
            </w:r>
            <w:r w:rsidRPr="00B628A4">
              <w:rPr>
                <w:rFonts w:ascii="Candara" w:hAnsi="Candara"/>
                <w:spacing w:val="-3"/>
              </w:rPr>
              <w:t xml:space="preserve"> es cualquiera parte integral de las Obras que tenga una función mecánica, eléctrica, química o biológica.</w:t>
            </w:r>
          </w:p>
          <w:p w14:paraId="2002B657" w14:textId="77777777" w:rsidR="00006863" w:rsidRDefault="003F79AA" w:rsidP="00006863">
            <w:pPr>
              <w:spacing w:after="120"/>
              <w:ind w:left="590"/>
              <w:jc w:val="both"/>
              <w:rPr>
                <w:rFonts w:ascii="Candara" w:hAnsi="Candara"/>
                <w:spacing w:val="-3"/>
              </w:rPr>
            </w:pPr>
            <w:r w:rsidRPr="00B628A4">
              <w:rPr>
                <w:rFonts w:ascii="Candara" w:hAnsi="Candara"/>
              </w:rPr>
              <w:t>(u)</w:t>
            </w:r>
            <w:r w:rsidRPr="00B628A4">
              <w:rPr>
                <w:rFonts w:ascii="Candara" w:hAnsi="Candara"/>
              </w:rPr>
              <w:tab/>
            </w:r>
            <w:r w:rsidRPr="00B628A4">
              <w:rPr>
                <w:rFonts w:ascii="Candara" w:hAnsi="Candara"/>
                <w:spacing w:val="-3"/>
              </w:rPr>
              <w:t>El</w:t>
            </w:r>
            <w:r w:rsidRPr="00B628A4">
              <w:rPr>
                <w:rFonts w:ascii="Candara" w:hAnsi="Candara"/>
                <w:b/>
                <w:spacing w:val="-3"/>
              </w:rPr>
              <w:t xml:space="preserve"> Gerente de Obra</w:t>
            </w:r>
            <w:r w:rsidR="00B46D33" w:rsidRPr="00B628A4">
              <w:rPr>
                <w:rFonts w:ascii="Candara" w:hAnsi="Candara"/>
                <w:b/>
                <w:spacing w:val="-3"/>
              </w:rPr>
              <w:t xml:space="preserve"> o Administrador del Contrato</w:t>
            </w:r>
            <w:r w:rsidR="00B46D33" w:rsidRPr="00B628A4">
              <w:rPr>
                <w:rFonts w:ascii="Candara" w:hAnsi="Candara"/>
                <w:spacing w:val="-3"/>
              </w:rPr>
              <w:t xml:space="preserve"> </w:t>
            </w:r>
            <w:r w:rsidRPr="00B628A4">
              <w:rPr>
                <w:rFonts w:ascii="Candara" w:hAnsi="Candara"/>
                <w:spacing w:val="-3"/>
              </w:rPr>
              <w:t>es la persona cuyo nombre</w:t>
            </w:r>
            <w:r w:rsidRPr="00B628A4">
              <w:rPr>
                <w:rFonts w:ascii="Candara" w:hAnsi="Candara"/>
                <w:b/>
                <w:bCs/>
                <w:spacing w:val="-3"/>
              </w:rPr>
              <w:t xml:space="preserve"> se indica en las CEC</w:t>
            </w:r>
            <w:r w:rsidRPr="00B628A4">
              <w:rPr>
                <w:rFonts w:ascii="Candara" w:hAnsi="Candara"/>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Default="003F79AA" w:rsidP="00006863">
            <w:pPr>
              <w:spacing w:after="120"/>
              <w:ind w:left="590"/>
              <w:jc w:val="both"/>
              <w:rPr>
                <w:rFonts w:ascii="Candara" w:hAnsi="Candara"/>
              </w:rPr>
            </w:pPr>
            <w:r w:rsidRPr="00B628A4">
              <w:rPr>
                <w:rFonts w:ascii="Candara" w:hAnsi="Candara"/>
              </w:rPr>
              <w:t>(v)</w:t>
            </w:r>
            <w:r w:rsidRPr="00B628A4">
              <w:rPr>
                <w:rFonts w:ascii="Candara" w:hAnsi="Candara"/>
              </w:rPr>
              <w:tab/>
            </w:r>
            <w:r w:rsidRPr="00B628A4">
              <w:rPr>
                <w:rFonts w:ascii="Candara" w:hAnsi="Candara"/>
                <w:b/>
                <w:bCs/>
              </w:rPr>
              <w:t xml:space="preserve">CEC </w:t>
            </w:r>
            <w:r w:rsidRPr="00B628A4">
              <w:rPr>
                <w:rFonts w:ascii="Candara" w:hAnsi="Candara"/>
              </w:rPr>
              <w:t>significa las Condiciones Especiales del Contrato.</w:t>
            </w:r>
          </w:p>
          <w:p w14:paraId="43010048" w14:textId="77777777" w:rsidR="00006863" w:rsidRDefault="003F79AA" w:rsidP="00006863">
            <w:pPr>
              <w:spacing w:after="120"/>
              <w:ind w:left="590"/>
              <w:jc w:val="both"/>
              <w:rPr>
                <w:rFonts w:ascii="Candara" w:hAnsi="Candara"/>
                <w:b/>
                <w:bCs/>
                <w:spacing w:val="-3"/>
              </w:rPr>
            </w:pPr>
            <w:r w:rsidRPr="00B628A4">
              <w:rPr>
                <w:rFonts w:ascii="Candara" w:hAnsi="Candara"/>
              </w:rPr>
              <w:t>(w)</w:t>
            </w:r>
            <w:r w:rsidRPr="00B628A4">
              <w:rPr>
                <w:rFonts w:ascii="Candara" w:hAnsi="Candara"/>
              </w:rPr>
              <w:tab/>
            </w:r>
            <w:r w:rsidRPr="00B628A4">
              <w:rPr>
                <w:rFonts w:ascii="Candara" w:hAnsi="Candara"/>
                <w:spacing w:val="-3"/>
              </w:rPr>
              <w:t xml:space="preserve">El </w:t>
            </w:r>
            <w:r w:rsidRPr="00B628A4">
              <w:rPr>
                <w:rFonts w:ascii="Candara" w:hAnsi="Candara"/>
                <w:b/>
                <w:spacing w:val="-3"/>
              </w:rPr>
              <w:t>Sitio de las Obras</w:t>
            </w:r>
            <w:r w:rsidRPr="00B628A4">
              <w:rPr>
                <w:rFonts w:ascii="Candara" w:hAnsi="Candara"/>
                <w:spacing w:val="-3"/>
              </w:rPr>
              <w:t xml:space="preserve"> es el sitio </w:t>
            </w:r>
            <w:r w:rsidRPr="00B628A4">
              <w:rPr>
                <w:rFonts w:ascii="Candara" w:hAnsi="Candara"/>
                <w:b/>
                <w:bCs/>
                <w:spacing w:val="-3"/>
              </w:rPr>
              <w:t>definido como tal en las CEC.</w:t>
            </w:r>
          </w:p>
          <w:p w14:paraId="32949AC4" w14:textId="77777777" w:rsidR="00006863" w:rsidRDefault="003F79AA" w:rsidP="00006863">
            <w:pPr>
              <w:spacing w:after="120"/>
              <w:ind w:left="590"/>
              <w:jc w:val="both"/>
              <w:rPr>
                <w:rFonts w:ascii="Candara" w:hAnsi="Candara"/>
                <w:spacing w:val="-3"/>
              </w:rPr>
            </w:pPr>
            <w:r w:rsidRPr="00B628A4">
              <w:rPr>
                <w:rFonts w:ascii="Candara" w:hAnsi="Candara"/>
              </w:rPr>
              <w:t>(x)</w:t>
            </w:r>
            <w:r w:rsidRPr="00B628A4">
              <w:rPr>
                <w:rFonts w:ascii="Candara" w:hAnsi="Candara"/>
              </w:rPr>
              <w:tab/>
            </w:r>
            <w:r w:rsidRPr="00B628A4">
              <w:rPr>
                <w:rFonts w:ascii="Candara" w:hAnsi="Candara"/>
                <w:spacing w:val="-3"/>
              </w:rPr>
              <w:t xml:space="preserve">Los </w:t>
            </w:r>
            <w:r w:rsidRPr="00B628A4">
              <w:rPr>
                <w:rFonts w:ascii="Candara" w:hAnsi="Candara"/>
                <w:b/>
                <w:spacing w:val="-3"/>
              </w:rPr>
              <w:t>Informes de Investigación del Sitio de las Obras,</w:t>
            </w:r>
            <w:r w:rsidRPr="00B628A4">
              <w:rPr>
                <w:rFonts w:ascii="Candara" w:hAnsi="Candara"/>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Default="003F79AA" w:rsidP="00006863">
            <w:pPr>
              <w:spacing w:after="120"/>
              <w:ind w:left="590"/>
              <w:jc w:val="both"/>
              <w:rPr>
                <w:rFonts w:ascii="Candara" w:hAnsi="Candara"/>
                <w:spacing w:val="-3"/>
              </w:rPr>
            </w:pPr>
            <w:r w:rsidRPr="00B628A4">
              <w:rPr>
                <w:rFonts w:ascii="Candara" w:hAnsi="Candara"/>
              </w:rPr>
              <w:lastRenderedPageBreak/>
              <w:t>(y)</w:t>
            </w:r>
            <w:r w:rsidRPr="00B628A4">
              <w:rPr>
                <w:rFonts w:ascii="Candara" w:hAnsi="Candara"/>
              </w:rPr>
              <w:tab/>
            </w:r>
            <w:r w:rsidRPr="00B628A4">
              <w:rPr>
                <w:rFonts w:ascii="Candara" w:hAnsi="Candara"/>
                <w:b/>
                <w:spacing w:val="-3"/>
              </w:rPr>
              <w:t>Especificaciones</w:t>
            </w:r>
            <w:r w:rsidRPr="00B628A4">
              <w:rPr>
                <w:rFonts w:ascii="Candara" w:hAnsi="Candara"/>
                <w:spacing w:val="-3"/>
              </w:rPr>
              <w:t xml:space="preserve"> significa las especificaciones de las Obras incluidas en el Contrato y cualquier modificación o adición hecha o aprobada por el Gerente de Obras.</w:t>
            </w:r>
          </w:p>
          <w:p w14:paraId="0E5344EE" w14:textId="77777777" w:rsidR="00006863" w:rsidRDefault="003F79AA" w:rsidP="00006863">
            <w:pPr>
              <w:spacing w:after="120"/>
              <w:ind w:left="590"/>
              <w:jc w:val="both"/>
              <w:rPr>
                <w:rFonts w:ascii="Candara" w:hAnsi="Candara"/>
                <w:spacing w:val="-3"/>
              </w:rPr>
            </w:pPr>
            <w:r w:rsidRPr="00B628A4">
              <w:rPr>
                <w:rFonts w:ascii="Candara" w:hAnsi="Candara"/>
              </w:rPr>
              <w:t>(z)</w:t>
            </w:r>
            <w:r w:rsidRPr="00B628A4">
              <w:rPr>
                <w:rFonts w:ascii="Candara" w:hAnsi="Candara"/>
              </w:rPr>
              <w:tab/>
            </w:r>
            <w:r w:rsidRPr="00B628A4">
              <w:rPr>
                <w:rFonts w:ascii="Candara" w:hAnsi="Candara"/>
                <w:spacing w:val="-3"/>
              </w:rPr>
              <w:t>La</w:t>
            </w:r>
            <w:r w:rsidRPr="00B628A4">
              <w:rPr>
                <w:rFonts w:ascii="Candara" w:hAnsi="Candara"/>
                <w:b/>
                <w:spacing w:val="-3"/>
              </w:rPr>
              <w:t xml:space="preserve"> Fecha de Inicio </w:t>
            </w:r>
            <w:r w:rsidRPr="00B628A4">
              <w:rPr>
                <w:rFonts w:ascii="Candara" w:hAnsi="Candara"/>
                <w:spacing w:val="-3"/>
              </w:rPr>
              <w:t xml:space="preserve">es la fecha más tardía en la que el Contratista deberá empezar la ejecución de las Obras y que está </w:t>
            </w:r>
            <w:r w:rsidRPr="00B628A4">
              <w:rPr>
                <w:rFonts w:ascii="Candara" w:hAnsi="Candara"/>
                <w:b/>
                <w:bCs/>
                <w:spacing w:val="-3"/>
              </w:rPr>
              <w:t>estipulada en las CEC</w:t>
            </w:r>
            <w:r w:rsidRPr="00B628A4">
              <w:rPr>
                <w:rFonts w:ascii="Candara" w:hAnsi="Candara"/>
                <w:spacing w:val="-3"/>
              </w:rPr>
              <w:t>. No coincide necesariamente con ninguna de las fechas de toma de posesión del Sitio de las Obras.</w:t>
            </w:r>
          </w:p>
          <w:p w14:paraId="51B7A3CB"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aa</w:t>
            </w:r>
            <w:proofErr w:type="spellEnd"/>
            <w:r w:rsidRPr="00B628A4">
              <w:rPr>
                <w:rFonts w:ascii="Candara" w:hAnsi="Candara"/>
              </w:rPr>
              <w:t>)</w:t>
            </w:r>
            <w:r w:rsidRPr="00B628A4">
              <w:rPr>
                <w:rFonts w:ascii="Candara" w:hAnsi="Candara"/>
              </w:rPr>
              <w:tab/>
            </w:r>
            <w:r w:rsidRPr="00B628A4">
              <w:rPr>
                <w:rFonts w:ascii="Candara" w:hAnsi="Candara"/>
                <w:b/>
                <w:spacing w:val="-3"/>
              </w:rPr>
              <w:t>Subcontratista</w:t>
            </w:r>
            <w:r w:rsidRPr="00B628A4">
              <w:rPr>
                <w:rFonts w:ascii="Candara" w:hAnsi="Candara"/>
                <w:spacing w:val="-3"/>
              </w:rPr>
              <w:t xml:space="preserve"> es una persona natural o jurídica, contratada por el Contratista para realizar una parte de los trabajos del Contrato, y que incluye trabajos en el Sitio de las Obras.</w:t>
            </w:r>
          </w:p>
          <w:p w14:paraId="6C1B808D"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bb</w:t>
            </w:r>
            <w:proofErr w:type="spellEnd"/>
            <w:r w:rsidRPr="00B628A4">
              <w:rPr>
                <w:rFonts w:ascii="Candara" w:hAnsi="Candara"/>
              </w:rPr>
              <w:t>)</w:t>
            </w:r>
            <w:r w:rsidRPr="00B628A4">
              <w:rPr>
                <w:rFonts w:ascii="Candara" w:hAnsi="Candara"/>
              </w:rPr>
              <w:tab/>
            </w:r>
            <w:r w:rsidRPr="00B628A4">
              <w:rPr>
                <w:rFonts w:ascii="Candara" w:hAnsi="Candara"/>
                <w:b/>
                <w:spacing w:val="-3"/>
              </w:rPr>
              <w:t>Obras Provisionales</w:t>
            </w:r>
            <w:r w:rsidRPr="00B628A4">
              <w:rPr>
                <w:rFonts w:ascii="Candara" w:hAnsi="Candara"/>
                <w:spacing w:val="-3"/>
              </w:rPr>
              <w:t xml:space="preserve"> son las obras que el Contratista debe diseñar, construir, instalar y retirar, y que son necesarias para la construcción o instalación de las Obras.</w:t>
            </w:r>
          </w:p>
          <w:p w14:paraId="73CB4ED2"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cc</w:t>
            </w:r>
            <w:proofErr w:type="spellEnd"/>
            <w:r w:rsidRPr="00B628A4">
              <w:rPr>
                <w:rFonts w:ascii="Candara" w:hAnsi="Candara"/>
              </w:rPr>
              <w:t>)</w:t>
            </w:r>
            <w:r w:rsidRPr="00B628A4">
              <w:rPr>
                <w:rFonts w:ascii="Candara" w:hAnsi="Candara"/>
              </w:rPr>
              <w:tab/>
              <w:t xml:space="preserve">Una </w:t>
            </w:r>
            <w:r w:rsidRPr="00B628A4">
              <w:rPr>
                <w:rFonts w:ascii="Candara" w:hAnsi="Candara"/>
                <w:b/>
                <w:spacing w:val="-3"/>
              </w:rPr>
              <w:t>Variación</w:t>
            </w:r>
            <w:r w:rsidRPr="00B628A4">
              <w:rPr>
                <w:rFonts w:ascii="Candara" w:hAnsi="Candara"/>
                <w:spacing w:val="-3"/>
              </w:rPr>
              <w:t xml:space="preserve"> es una instrucción impartida por el Gerente de Obras que modifica las Obras.</w:t>
            </w:r>
          </w:p>
          <w:p w14:paraId="39760EB1" w14:textId="77777777" w:rsidR="00006863" w:rsidRDefault="003F79AA" w:rsidP="00006863">
            <w:pPr>
              <w:spacing w:after="120"/>
              <w:ind w:left="590"/>
              <w:jc w:val="both"/>
              <w:rPr>
                <w:rFonts w:ascii="Candara" w:hAnsi="Candara"/>
                <w:spacing w:val="-3"/>
              </w:rPr>
            </w:pPr>
            <w:r w:rsidRPr="00B628A4">
              <w:rPr>
                <w:rFonts w:ascii="Candara" w:hAnsi="Candara"/>
              </w:rPr>
              <w:t>(</w:t>
            </w:r>
            <w:proofErr w:type="spellStart"/>
            <w:r w:rsidRPr="00B628A4">
              <w:rPr>
                <w:rFonts w:ascii="Candara" w:hAnsi="Candara"/>
              </w:rPr>
              <w:t>dd</w:t>
            </w:r>
            <w:proofErr w:type="spellEnd"/>
            <w:r w:rsidRPr="00B628A4">
              <w:rPr>
                <w:rFonts w:ascii="Candara" w:hAnsi="Candara"/>
              </w:rPr>
              <w:t>)</w:t>
            </w:r>
            <w:r w:rsidRPr="00B628A4">
              <w:rPr>
                <w:rFonts w:ascii="Candara" w:hAnsi="Candara"/>
              </w:rPr>
              <w:tab/>
              <w:t xml:space="preserve">Las </w:t>
            </w:r>
            <w:r w:rsidRPr="00B628A4">
              <w:rPr>
                <w:rFonts w:ascii="Candara" w:hAnsi="Candara"/>
                <w:b/>
                <w:spacing w:val="-3"/>
              </w:rPr>
              <w:t>Obras</w:t>
            </w:r>
            <w:r w:rsidRPr="00B628A4">
              <w:rPr>
                <w:rFonts w:ascii="Candara" w:hAnsi="Candara"/>
                <w:spacing w:val="-3"/>
              </w:rPr>
              <w:t xml:space="preserve"> es todo aquello que el Contrato exige al Contratista construir, instalar y entregar al Contratante como</w:t>
            </w:r>
            <w:r w:rsidRPr="00B628A4">
              <w:rPr>
                <w:rFonts w:ascii="Candara" w:hAnsi="Candara"/>
                <w:b/>
                <w:bCs/>
                <w:spacing w:val="-3"/>
              </w:rPr>
              <w:t xml:space="preserve"> se define en las</w:t>
            </w:r>
            <w:r w:rsidRPr="00B628A4">
              <w:rPr>
                <w:rFonts w:ascii="Candara" w:hAnsi="Candara"/>
                <w:spacing w:val="-3"/>
              </w:rPr>
              <w:t xml:space="preserve"> </w:t>
            </w:r>
            <w:r w:rsidRPr="00B628A4">
              <w:rPr>
                <w:rFonts w:ascii="Candara" w:hAnsi="Candara"/>
                <w:b/>
                <w:bCs/>
                <w:spacing w:val="-3"/>
              </w:rPr>
              <w:t>CEC</w:t>
            </w:r>
            <w:r w:rsidRPr="00B628A4">
              <w:rPr>
                <w:rFonts w:ascii="Candara" w:hAnsi="Candara"/>
                <w:spacing w:val="-3"/>
              </w:rPr>
              <w:t>.</w:t>
            </w:r>
          </w:p>
          <w:p w14:paraId="24863C09" w14:textId="77777777" w:rsidR="00006863" w:rsidRDefault="00B46D33" w:rsidP="00006863">
            <w:pPr>
              <w:spacing w:after="120"/>
              <w:ind w:left="590"/>
              <w:jc w:val="both"/>
              <w:rPr>
                <w:rFonts w:ascii="Candara" w:hAnsi="Candara"/>
                <w:spacing w:val="-3"/>
              </w:rPr>
            </w:pPr>
            <w:r w:rsidRPr="00B628A4">
              <w:rPr>
                <w:rFonts w:ascii="Candara" w:hAnsi="Candara"/>
                <w:spacing w:val="-3"/>
              </w:rPr>
              <w:t>(</w:t>
            </w:r>
            <w:proofErr w:type="spellStart"/>
            <w:proofErr w:type="gramStart"/>
            <w:r w:rsidRPr="00B628A4">
              <w:rPr>
                <w:rFonts w:ascii="Candara" w:hAnsi="Candara"/>
                <w:spacing w:val="-3"/>
              </w:rPr>
              <w:t>ee</w:t>
            </w:r>
            <w:proofErr w:type="spellEnd"/>
            <w:r w:rsidRPr="00B628A4">
              <w:rPr>
                <w:rFonts w:ascii="Candara" w:hAnsi="Candara"/>
                <w:spacing w:val="-3"/>
              </w:rPr>
              <w:t xml:space="preserve">) </w:t>
            </w:r>
            <w:r w:rsidR="0037444B" w:rsidRPr="00B628A4">
              <w:rPr>
                <w:rFonts w:ascii="Candara" w:hAnsi="Candara"/>
                <w:spacing w:val="-3"/>
              </w:rPr>
              <w:t xml:space="preserve">  </w:t>
            </w:r>
            <w:proofErr w:type="gramEnd"/>
            <w:r w:rsidR="0037444B" w:rsidRPr="00B628A4">
              <w:rPr>
                <w:rFonts w:ascii="Candara" w:hAnsi="Candara"/>
                <w:spacing w:val="-3"/>
              </w:rPr>
              <w:t xml:space="preserve">   </w:t>
            </w:r>
            <w:r w:rsidRPr="00B628A4">
              <w:rPr>
                <w:rFonts w:ascii="Candara" w:hAnsi="Candara"/>
                <w:spacing w:val="-3"/>
              </w:rPr>
              <w:t>Certificado de pago equivale a Planilla</w:t>
            </w:r>
            <w:r w:rsidR="00006863">
              <w:rPr>
                <w:rFonts w:ascii="Candara" w:hAnsi="Candara"/>
                <w:spacing w:val="-3"/>
              </w:rPr>
              <w:t>.</w:t>
            </w:r>
          </w:p>
          <w:p w14:paraId="061358E8" w14:textId="5C437FAF" w:rsidR="0037444B" w:rsidRPr="00B628A4" w:rsidRDefault="0037444B" w:rsidP="00006863">
            <w:pPr>
              <w:spacing w:after="120"/>
              <w:ind w:left="590"/>
              <w:jc w:val="both"/>
              <w:rPr>
                <w:rFonts w:ascii="Candara" w:hAnsi="Candara"/>
              </w:rPr>
            </w:pPr>
            <w:r w:rsidRPr="00B628A4">
              <w:rPr>
                <w:rFonts w:ascii="Candara" w:hAnsi="Candara"/>
                <w:spacing w:val="-3"/>
              </w:rPr>
              <w:t>(</w:t>
            </w:r>
            <w:proofErr w:type="spellStart"/>
            <w:proofErr w:type="gramStart"/>
            <w:r w:rsidRPr="00B628A4">
              <w:rPr>
                <w:rFonts w:ascii="Candara" w:hAnsi="Candara"/>
                <w:spacing w:val="-3"/>
              </w:rPr>
              <w:t>ff</w:t>
            </w:r>
            <w:proofErr w:type="spellEnd"/>
            <w:r w:rsidRPr="00B628A4">
              <w:rPr>
                <w:rFonts w:ascii="Candara" w:hAnsi="Candara"/>
                <w:spacing w:val="-3"/>
              </w:rPr>
              <w:t xml:space="preserve">)   </w:t>
            </w:r>
            <w:proofErr w:type="gramEnd"/>
            <w:r w:rsidRPr="00B628A4">
              <w:rPr>
                <w:rFonts w:ascii="Candara" w:hAnsi="Candara"/>
                <w:spacing w:val="-3"/>
              </w:rPr>
              <w:t xml:space="preserve">    </w:t>
            </w:r>
            <w:r w:rsidRPr="00B628A4">
              <w:rPr>
                <w:rFonts w:ascii="Candara" w:hAnsi="Candara"/>
                <w:b/>
                <w:spacing w:val="-3"/>
              </w:rPr>
              <w:t>Fiscalizador</w:t>
            </w:r>
            <w:r w:rsidRPr="00B628A4">
              <w:rPr>
                <w:rFonts w:ascii="Candara" w:hAnsi="Candara"/>
                <w:spacing w:val="-3"/>
              </w:rPr>
              <w:t xml:space="preserve"> es el tercero designado por el contratante que tiene a su cargo la fiscalización de la obra</w:t>
            </w:r>
          </w:p>
          <w:p w14:paraId="2F467993" w14:textId="77777777" w:rsidR="003F79AA" w:rsidRPr="00B628A4" w:rsidRDefault="003F79AA" w:rsidP="00A1003A">
            <w:pPr>
              <w:keepNext/>
              <w:keepLines/>
              <w:spacing w:after="120"/>
              <w:ind w:hanging="612"/>
              <w:jc w:val="both"/>
              <w:rPr>
                <w:rFonts w:ascii="Candara" w:hAnsi="Candara"/>
              </w:rPr>
            </w:pPr>
          </w:p>
        </w:tc>
      </w:tr>
      <w:tr w:rsidR="003F79AA" w:rsidRPr="00B628A4" w14:paraId="09E989BA" w14:textId="77777777" w:rsidTr="00F01C74">
        <w:tc>
          <w:tcPr>
            <w:tcW w:w="2448" w:type="dxa"/>
          </w:tcPr>
          <w:p w14:paraId="0E6AB5E0" w14:textId="5278A0BC" w:rsidR="003F79AA" w:rsidRPr="00B628A4" w:rsidRDefault="003F79AA" w:rsidP="00A1003A">
            <w:pPr>
              <w:pStyle w:val="SectionVHeading3"/>
              <w:spacing w:after="120"/>
              <w:rPr>
                <w:rFonts w:ascii="Candara" w:hAnsi="Candara"/>
              </w:rPr>
            </w:pPr>
            <w:bookmarkStart w:id="66" w:name="_Toc115774646"/>
            <w:r w:rsidRPr="00B628A4">
              <w:rPr>
                <w:rFonts w:ascii="Candara" w:hAnsi="Candara"/>
              </w:rPr>
              <w:lastRenderedPageBreak/>
              <w:t xml:space="preserve">2. </w:t>
            </w:r>
            <w:r w:rsidRPr="00B628A4">
              <w:rPr>
                <w:rFonts w:ascii="Candara" w:hAnsi="Candara"/>
              </w:rPr>
              <w:tab/>
              <w:t>Interpretación</w:t>
            </w:r>
            <w:bookmarkEnd w:id="66"/>
          </w:p>
        </w:tc>
        <w:tc>
          <w:tcPr>
            <w:tcW w:w="7016" w:type="dxa"/>
          </w:tcPr>
          <w:p w14:paraId="2ED004F4" w14:textId="77777777" w:rsidR="003F79AA" w:rsidRPr="00B628A4" w:rsidRDefault="003F79AA" w:rsidP="00A1003A">
            <w:pPr>
              <w:spacing w:after="120"/>
              <w:ind w:left="612" w:hanging="612"/>
              <w:jc w:val="both"/>
              <w:rPr>
                <w:rFonts w:ascii="Candara" w:hAnsi="Candara"/>
              </w:rPr>
            </w:pPr>
            <w:r w:rsidRPr="00B628A4">
              <w:rPr>
                <w:rFonts w:ascii="Candara" w:hAnsi="Candara"/>
              </w:rPr>
              <w:t>2.1</w:t>
            </w:r>
            <w:r w:rsidRPr="00B628A4">
              <w:rPr>
                <w:rFonts w:ascii="Candara" w:hAnsi="Candara"/>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2.2</w:t>
            </w:r>
            <w:r w:rsidRPr="00B628A4">
              <w:rPr>
                <w:rFonts w:ascii="Candara" w:hAnsi="Candara"/>
              </w:rPr>
              <w:tab/>
            </w:r>
            <w:r w:rsidRPr="00B628A4">
              <w:rPr>
                <w:rFonts w:ascii="Candara" w:hAnsi="Candara"/>
                <w:b/>
                <w:spacing w:val="-3"/>
              </w:rPr>
              <w:t>Si</w:t>
            </w:r>
            <w:r w:rsidRPr="00B628A4">
              <w:rPr>
                <w:rFonts w:ascii="Candara" w:hAnsi="Candara"/>
                <w:spacing w:val="-3"/>
              </w:rPr>
              <w:t xml:space="preserve"> </w:t>
            </w:r>
            <w:r w:rsidRPr="00B628A4">
              <w:rPr>
                <w:rFonts w:ascii="Candara" w:hAnsi="Candara"/>
                <w:b/>
                <w:bCs/>
                <w:spacing w:val="-3"/>
              </w:rPr>
              <w:t xml:space="preserve">las CEC estipulan </w:t>
            </w:r>
            <w:r w:rsidRPr="00B628A4">
              <w:rPr>
                <w:rFonts w:ascii="Candara" w:hAnsi="Candara"/>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B628A4" w:rsidRDefault="003F79AA" w:rsidP="00F451EB">
            <w:pPr>
              <w:spacing w:after="120"/>
              <w:ind w:left="612" w:hanging="612"/>
              <w:jc w:val="both"/>
              <w:rPr>
                <w:rFonts w:ascii="Candara" w:hAnsi="Candara"/>
              </w:rPr>
            </w:pPr>
            <w:r w:rsidRPr="00B628A4">
              <w:rPr>
                <w:rFonts w:ascii="Candara" w:hAnsi="Candara"/>
              </w:rPr>
              <w:t>2.3</w:t>
            </w:r>
            <w:r w:rsidRPr="00B628A4">
              <w:rPr>
                <w:rFonts w:ascii="Candara" w:hAnsi="Candara"/>
              </w:rPr>
              <w:tab/>
            </w:r>
            <w:r w:rsidRPr="00B628A4">
              <w:rPr>
                <w:rFonts w:ascii="Candara" w:hAnsi="Candara"/>
                <w:spacing w:val="-3"/>
              </w:rPr>
              <w:t>Los documentos que constituyen el Contrato se interpretarán en el siguiente orden de prioridad:</w:t>
            </w:r>
          </w:p>
          <w:p w14:paraId="27E9E680" w14:textId="77777777" w:rsidR="003F79AA" w:rsidRPr="00B628A4" w:rsidRDefault="003F79AA" w:rsidP="00B35234">
            <w:pPr>
              <w:numPr>
                <w:ilvl w:val="0"/>
                <w:numId w:val="11"/>
              </w:numPr>
              <w:suppressAutoHyphens/>
              <w:spacing w:after="120"/>
              <w:ind w:left="1339"/>
              <w:jc w:val="both"/>
              <w:rPr>
                <w:rFonts w:ascii="Candara" w:hAnsi="Candara"/>
                <w:spacing w:val="-3"/>
              </w:rPr>
            </w:pPr>
            <w:r w:rsidRPr="00B628A4">
              <w:rPr>
                <w:rFonts w:ascii="Candara" w:hAnsi="Candara"/>
                <w:spacing w:val="-3"/>
              </w:rPr>
              <w:t>Convenio,</w:t>
            </w:r>
          </w:p>
          <w:p w14:paraId="533C931E"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(b)</w:t>
            </w:r>
            <w:r w:rsidRPr="00B628A4">
              <w:rPr>
                <w:rFonts w:ascii="Candara" w:hAnsi="Candara"/>
                <w:spacing w:val="-3"/>
              </w:rPr>
              <w:tab/>
              <w:t>Carta de Aceptación,</w:t>
            </w:r>
          </w:p>
          <w:p w14:paraId="55E4BED6"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lastRenderedPageBreak/>
              <w:t xml:space="preserve">(c) </w:t>
            </w:r>
            <w:r w:rsidRPr="00B628A4">
              <w:rPr>
                <w:rFonts w:ascii="Candara" w:hAnsi="Candara"/>
                <w:spacing w:val="-3"/>
              </w:rPr>
              <w:tab/>
              <w:t>Oferta,</w:t>
            </w:r>
          </w:p>
          <w:p w14:paraId="437A08E2"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(d) </w:t>
            </w:r>
            <w:r w:rsidRPr="00B628A4">
              <w:rPr>
                <w:rFonts w:ascii="Candara" w:hAnsi="Candara"/>
                <w:spacing w:val="-3"/>
              </w:rPr>
              <w:tab/>
              <w:t>Condiciones Especiales del Contrato,</w:t>
            </w:r>
          </w:p>
          <w:p w14:paraId="3BB3AA95"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(e)</w:t>
            </w:r>
            <w:r w:rsidRPr="00B628A4">
              <w:rPr>
                <w:rFonts w:ascii="Candara" w:hAnsi="Candara"/>
                <w:spacing w:val="-3"/>
              </w:rPr>
              <w:tab/>
              <w:t>Condiciones Generales del Contrato,</w:t>
            </w:r>
          </w:p>
          <w:p w14:paraId="76A3DFDB"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(f) </w:t>
            </w:r>
            <w:r w:rsidRPr="00B628A4">
              <w:rPr>
                <w:rFonts w:ascii="Candara" w:hAnsi="Candara"/>
                <w:spacing w:val="-3"/>
              </w:rPr>
              <w:tab/>
              <w:t>Especificaciones,</w:t>
            </w:r>
          </w:p>
          <w:p w14:paraId="07CFCA93" w14:textId="77777777"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(g) </w:t>
            </w:r>
            <w:r w:rsidRPr="00B628A4">
              <w:rPr>
                <w:rFonts w:ascii="Candara" w:hAnsi="Candara"/>
                <w:spacing w:val="-3"/>
              </w:rPr>
              <w:tab/>
              <w:t>Planos,</w:t>
            </w:r>
          </w:p>
          <w:p w14:paraId="499B202D" w14:textId="3C7656AB" w:rsidR="003F79AA" w:rsidRPr="00B628A4" w:rsidRDefault="003F79AA" w:rsidP="00A1003A">
            <w:pPr>
              <w:suppressAutoHyphens/>
              <w:spacing w:after="120"/>
              <w:ind w:left="1339" w:hanging="720"/>
              <w:jc w:val="both"/>
              <w:rPr>
                <w:rFonts w:ascii="Candara" w:hAnsi="Candara"/>
                <w:spacing w:val="-3"/>
              </w:rPr>
            </w:pPr>
            <w:r w:rsidRPr="00B628A4">
              <w:rPr>
                <w:rFonts w:ascii="Candara" w:hAnsi="Candara"/>
                <w:spacing w:val="-3"/>
              </w:rPr>
              <w:t xml:space="preserve">(h) </w:t>
            </w:r>
            <w:r w:rsidRPr="00B628A4">
              <w:rPr>
                <w:rFonts w:ascii="Candara" w:hAnsi="Candara"/>
                <w:spacing w:val="-3"/>
              </w:rPr>
              <w:tab/>
              <w:t>Lista de Cantidades,</w:t>
            </w:r>
            <w:r w:rsidR="00C43E01">
              <w:rPr>
                <w:rStyle w:val="Refdenotaalpie"/>
                <w:rFonts w:ascii="Candara" w:hAnsi="Candara"/>
                <w:spacing w:val="-3"/>
              </w:rPr>
              <w:footnoteReference w:id="35"/>
            </w:r>
            <w:r w:rsidRPr="00B628A4">
              <w:rPr>
                <w:rFonts w:ascii="Candara" w:hAnsi="Candara"/>
                <w:spacing w:val="-3"/>
                <w:vertAlign w:val="superscript"/>
              </w:rPr>
              <w:t xml:space="preserve"> </w:t>
            </w:r>
            <w:r w:rsidRPr="00B628A4">
              <w:rPr>
                <w:rFonts w:ascii="Candara" w:hAnsi="Candara"/>
                <w:spacing w:val="-3"/>
              </w:rPr>
              <w:t>y</w:t>
            </w:r>
          </w:p>
          <w:p w14:paraId="5F2E2FB8" w14:textId="77777777" w:rsidR="003F79AA" w:rsidRPr="00B628A4" w:rsidRDefault="003F79AA" w:rsidP="00A1003A">
            <w:pPr>
              <w:suppressAutoHyphens/>
              <w:spacing w:after="120"/>
              <w:ind w:left="1332" w:hanging="720"/>
              <w:jc w:val="both"/>
              <w:rPr>
                <w:rFonts w:ascii="Candara" w:hAnsi="Candara"/>
              </w:rPr>
            </w:pPr>
            <w:r w:rsidRPr="00B628A4">
              <w:rPr>
                <w:rFonts w:ascii="Candara" w:hAnsi="Candara"/>
                <w:spacing w:val="-3"/>
              </w:rPr>
              <w:t xml:space="preserve">(i) </w:t>
            </w:r>
            <w:r w:rsidRPr="00B628A4">
              <w:rPr>
                <w:rFonts w:ascii="Candara" w:hAnsi="Candara"/>
                <w:spacing w:val="-3"/>
              </w:rPr>
              <w:tab/>
              <w:t xml:space="preserve">Cualquier otro documento </w:t>
            </w:r>
            <w:r w:rsidRPr="00B628A4">
              <w:rPr>
                <w:rFonts w:ascii="Candara" w:hAnsi="Candara"/>
                <w:bCs/>
                <w:spacing w:val="-3"/>
              </w:rPr>
              <w:t>que</w:t>
            </w:r>
            <w:r w:rsidRPr="00B628A4">
              <w:rPr>
                <w:rFonts w:ascii="Candara" w:hAnsi="Candara"/>
                <w:b/>
                <w:bCs/>
                <w:spacing w:val="-3"/>
              </w:rPr>
              <w:t xml:space="preserve"> en las CEC</w:t>
            </w:r>
            <w:r w:rsidRPr="00B628A4">
              <w:rPr>
                <w:rFonts w:ascii="Candara" w:hAnsi="Candara"/>
                <w:spacing w:val="-3"/>
              </w:rPr>
              <w:t xml:space="preserve"> </w:t>
            </w:r>
            <w:r w:rsidRPr="00B628A4">
              <w:rPr>
                <w:rFonts w:ascii="Candara" w:hAnsi="Candara"/>
                <w:b/>
                <w:bCs/>
                <w:spacing w:val="-3"/>
              </w:rPr>
              <w:t>se</w:t>
            </w:r>
            <w:r w:rsidRPr="00B628A4">
              <w:rPr>
                <w:rFonts w:ascii="Candara" w:hAnsi="Candara"/>
                <w:spacing w:val="-3"/>
              </w:rPr>
              <w:t xml:space="preserve"> </w:t>
            </w:r>
            <w:r w:rsidRPr="00B628A4">
              <w:rPr>
                <w:rFonts w:ascii="Candara" w:hAnsi="Candara"/>
                <w:b/>
                <w:bCs/>
                <w:spacing w:val="-3"/>
              </w:rPr>
              <w:t>especifique</w:t>
            </w:r>
            <w:r w:rsidRPr="00B628A4">
              <w:rPr>
                <w:rFonts w:ascii="Candara" w:hAnsi="Candara"/>
                <w:spacing w:val="-3"/>
              </w:rPr>
              <w:t xml:space="preserve"> que forma parte integral del Contrato.</w:t>
            </w:r>
          </w:p>
        </w:tc>
      </w:tr>
      <w:tr w:rsidR="003F79AA" w:rsidRPr="00B628A4" w14:paraId="1EAC6D31" w14:textId="77777777" w:rsidTr="00F01C74">
        <w:tc>
          <w:tcPr>
            <w:tcW w:w="2448" w:type="dxa"/>
          </w:tcPr>
          <w:p w14:paraId="5F555CEA" w14:textId="386495CC" w:rsidR="003F79AA" w:rsidRPr="00B628A4" w:rsidRDefault="003F79AA" w:rsidP="00A1003A">
            <w:pPr>
              <w:pStyle w:val="SectionVHeading3"/>
              <w:spacing w:after="120"/>
              <w:rPr>
                <w:rFonts w:ascii="Candara" w:hAnsi="Candara"/>
              </w:rPr>
            </w:pPr>
            <w:bookmarkStart w:id="67" w:name="_Toc115774647"/>
            <w:r w:rsidRPr="00B628A4">
              <w:rPr>
                <w:rFonts w:ascii="Candara" w:hAnsi="Candara"/>
              </w:rPr>
              <w:lastRenderedPageBreak/>
              <w:t>3.</w:t>
            </w:r>
            <w:r w:rsidRPr="00B628A4">
              <w:rPr>
                <w:rFonts w:ascii="Candara" w:hAnsi="Candara"/>
              </w:rPr>
              <w:tab/>
              <w:t>Idioma y Ley Aplicables</w:t>
            </w:r>
            <w:bookmarkEnd w:id="67"/>
          </w:p>
        </w:tc>
        <w:tc>
          <w:tcPr>
            <w:tcW w:w="7016" w:type="dxa"/>
          </w:tcPr>
          <w:p w14:paraId="68DA6D9F" w14:textId="77777777" w:rsidR="003F79AA" w:rsidRPr="00B628A4" w:rsidRDefault="003F79AA" w:rsidP="00A1003A">
            <w:pPr>
              <w:spacing w:after="120"/>
              <w:ind w:left="612" w:hanging="612"/>
              <w:rPr>
                <w:rFonts w:ascii="Candara" w:hAnsi="Candara"/>
              </w:rPr>
            </w:pPr>
            <w:r w:rsidRPr="00B628A4">
              <w:rPr>
                <w:rFonts w:ascii="Candara" w:hAnsi="Candara"/>
              </w:rPr>
              <w:t>3.1</w:t>
            </w:r>
            <w:r w:rsidRPr="00B628A4">
              <w:rPr>
                <w:rFonts w:ascii="Candara" w:hAnsi="Candara"/>
              </w:rPr>
              <w:tab/>
              <w:t xml:space="preserve">El idioma del Contrato y la ley que lo regirá se </w:t>
            </w:r>
            <w:r w:rsidRPr="00BA58BF">
              <w:rPr>
                <w:rFonts w:ascii="Candara" w:hAnsi="Candara"/>
                <w:b/>
                <w:bCs/>
              </w:rPr>
              <w:t>estipulan en las CEC.</w:t>
            </w:r>
          </w:p>
        </w:tc>
      </w:tr>
      <w:tr w:rsidR="003F79AA" w:rsidRPr="00B628A4" w14:paraId="12264509" w14:textId="77777777" w:rsidTr="00F01C74">
        <w:tc>
          <w:tcPr>
            <w:tcW w:w="2448" w:type="dxa"/>
          </w:tcPr>
          <w:p w14:paraId="57E5B103" w14:textId="57C35208" w:rsidR="003F79AA" w:rsidRPr="00B628A4" w:rsidRDefault="003F79AA" w:rsidP="00A1003A">
            <w:pPr>
              <w:pStyle w:val="SectionVHeading3"/>
              <w:spacing w:after="120"/>
              <w:rPr>
                <w:rFonts w:ascii="Candara" w:hAnsi="Candara"/>
              </w:rPr>
            </w:pPr>
            <w:bookmarkStart w:id="68" w:name="_Toc115774648"/>
            <w:r w:rsidRPr="00B628A4">
              <w:rPr>
                <w:rFonts w:ascii="Candara" w:hAnsi="Candara"/>
              </w:rPr>
              <w:t>4.</w:t>
            </w:r>
            <w:r w:rsidRPr="00B628A4">
              <w:rPr>
                <w:rFonts w:ascii="Candara" w:hAnsi="Candara"/>
              </w:rPr>
              <w:tab/>
              <w:t>Decisiones del Gerente de Obras</w:t>
            </w:r>
            <w:bookmarkEnd w:id="68"/>
          </w:p>
        </w:tc>
        <w:tc>
          <w:tcPr>
            <w:tcW w:w="7016" w:type="dxa"/>
          </w:tcPr>
          <w:p w14:paraId="21C4B37B" w14:textId="77777777" w:rsidR="003F79AA" w:rsidRPr="00B628A4" w:rsidRDefault="003F79AA" w:rsidP="00A1003A">
            <w:pPr>
              <w:spacing w:after="120"/>
              <w:ind w:left="612" w:hanging="612"/>
              <w:jc w:val="both"/>
              <w:rPr>
                <w:rFonts w:ascii="Candara" w:hAnsi="Candara"/>
                <w:b/>
                <w:bCs/>
              </w:rPr>
            </w:pPr>
            <w:r w:rsidRPr="00B628A4">
              <w:rPr>
                <w:rFonts w:ascii="Candara" w:hAnsi="Candara"/>
              </w:rPr>
              <w:t>4.1</w:t>
            </w:r>
            <w:r w:rsidRPr="00B628A4">
              <w:rPr>
                <w:rFonts w:ascii="Candara" w:hAnsi="Candara"/>
                <w:b/>
                <w:bCs/>
              </w:rPr>
              <w:tab/>
            </w:r>
            <w:r w:rsidRPr="00B628A4">
              <w:rPr>
                <w:rFonts w:ascii="Candara" w:hAnsi="Candara"/>
              </w:rPr>
              <w:t>Salvo cuando se especifique otra cosa, el Gerente de Obras, en representación del Contratante, decidirá sobre cuestiones contractuales que se presenten entre el Contratante y el Contratista.</w:t>
            </w:r>
          </w:p>
        </w:tc>
      </w:tr>
      <w:tr w:rsidR="003F79AA" w:rsidRPr="00B628A4" w14:paraId="24C39CD5" w14:textId="77777777" w:rsidTr="00F01C74">
        <w:tc>
          <w:tcPr>
            <w:tcW w:w="2448" w:type="dxa"/>
          </w:tcPr>
          <w:p w14:paraId="61332B75" w14:textId="7F170788" w:rsidR="003F79AA" w:rsidRPr="00B628A4" w:rsidRDefault="003F79AA" w:rsidP="00A1003A">
            <w:pPr>
              <w:pStyle w:val="SectionVHeading3"/>
              <w:spacing w:after="120"/>
              <w:rPr>
                <w:rFonts w:ascii="Candara" w:hAnsi="Candara"/>
              </w:rPr>
            </w:pPr>
            <w:bookmarkStart w:id="69" w:name="_Toc115774649"/>
            <w:r w:rsidRPr="00B628A4">
              <w:rPr>
                <w:rFonts w:ascii="Candara" w:hAnsi="Candara"/>
              </w:rPr>
              <w:t>5.</w:t>
            </w:r>
            <w:r w:rsidRPr="00B628A4">
              <w:rPr>
                <w:rFonts w:ascii="Candara" w:hAnsi="Candara"/>
              </w:rPr>
              <w:tab/>
              <w:t>Delegación de funciones</w:t>
            </w:r>
            <w:bookmarkEnd w:id="69"/>
            <w:r w:rsidRPr="00B628A4">
              <w:rPr>
                <w:rFonts w:ascii="Candara" w:hAnsi="Candara"/>
              </w:rPr>
              <w:tab/>
            </w:r>
          </w:p>
        </w:tc>
        <w:tc>
          <w:tcPr>
            <w:tcW w:w="7016" w:type="dxa"/>
          </w:tcPr>
          <w:p w14:paraId="03170265" w14:textId="77777777" w:rsidR="003F79AA" w:rsidRPr="00B628A4" w:rsidRDefault="003F79AA" w:rsidP="00A1003A">
            <w:pPr>
              <w:spacing w:after="120"/>
              <w:ind w:left="612" w:hanging="612"/>
              <w:jc w:val="both"/>
              <w:rPr>
                <w:rFonts w:ascii="Candara" w:hAnsi="Candara"/>
                <w:b/>
                <w:bCs/>
              </w:rPr>
            </w:pPr>
            <w:r w:rsidRPr="00B628A4">
              <w:rPr>
                <w:rFonts w:ascii="Candara" w:hAnsi="Candara"/>
              </w:rPr>
              <w:t>5.1</w:t>
            </w:r>
            <w:r w:rsidRPr="00B628A4">
              <w:rPr>
                <w:rFonts w:ascii="Candara" w:hAnsi="Candara"/>
                <w:b/>
                <w:bCs/>
              </w:rPr>
              <w:tab/>
            </w:r>
            <w:r w:rsidRPr="00B628A4">
              <w:rPr>
                <w:rFonts w:ascii="Candara" w:hAnsi="Candara"/>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B628A4" w14:paraId="5EE50F14" w14:textId="77777777" w:rsidTr="00F01C74">
        <w:tc>
          <w:tcPr>
            <w:tcW w:w="2448" w:type="dxa"/>
          </w:tcPr>
          <w:p w14:paraId="7F645D70" w14:textId="6D41F484" w:rsidR="003F79AA" w:rsidRPr="00B628A4" w:rsidRDefault="003F79AA" w:rsidP="00A1003A">
            <w:pPr>
              <w:pStyle w:val="SectionVHeading3"/>
              <w:spacing w:after="120"/>
              <w:rPr>
                <w:rFonts w:ascii="Candara" w:hAnsi="Candara"/>
              </w:rPr>
            </w:pPr>
            <w:bookmarkStart w:id="70" w:name="_Toc115774650"/>
            <w:r w:rsidRPr="00B628A4">
              <w:rPr>
                <w:rFonts w:ascii="Candara" w:hAnsi="Candara"/>
              </w:rPr>
              <w:t>6.</w:t>
            </w:r>
            <w:r w:rsidRPr="00B628A4">
              <w:rPr>
                <w:rFonts w:ascii="Candara" w:hAnsi="Candara"/>
              </w:rPr>
              <w:tab/>
              <w:t>Comunicaciones</w:t>
            </w:r>
            <w:bookmarkEnd w:id="70"/>
          </w:p>
        </w:tc>
        <w:tc>
          <w:tcPr>
            <w:tcW w:w="7016" w:type="dxa"/>
          </w:tcPr>
          <w:p w14:paraId="48617C2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6.1</w:t>
            </w:r>
            <w:r w:rsidRPr="00B628A4">
              <w:rPr>
                <w:rFonts w:ascii="Candara" w:hAnsi="Candara"/>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B628A4" w14:paraId="09477D09" w14:textId="77777777" w:rsidTr="00F01C74">
        <w:tc>
          <w:tcPr>
            <w:tcW w:w="2448" w:type="dxa"/>
          </w:tcPr>
          <w:p w14:paraId="14805879" w14:textId="78C83206" w:rsidR="003F79AA" w:rsidRPr="00B628A4" w:rsidRDefault="003F79AA" w:rsidP="00A1003A">
            <w:pPr>
              <w:pStyle w:val="SectionVHeading3"/>
              <w:spacing w:after="120"/>
              <w:rPr>
                <w:rFonts w:ascii="Candara" w:hAnsi="Candara"/>
              </w:rPr>
            </w:pPr>
            <w:bookmarkStart w:id="71" w:name="_Toc115774651"/>
            <w:r w:rsidRPr="00B628A4">
              <w:rPr>
                <w:rFonts w:ascii="Candara" w:hAnsi="Candara"/>
              </w:rPr>
              <w:t>7.</w:t>
            </w:r>
            <w:r w:rsidRPr="00B628A4">
              <w:rPr>
                <w:rFonts w:ascii="Candara" w:hAnsi="Candara"/>
              </w:rPr>
              <w:tab/>
              <w:t>Subcontratos</w:t>
            </w:r>
            <w:bookmarkEnd w:id="71"/>
          </w:p>
        </w:tc>
        <w:tc>
          <w:tcPr>
            <w:tcW w:w="7016" w:type="dxa"/>
          </w:tcPr>
          <w:p w14:paraId="1ACEC425"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7.1</w:t>
            </w:r>
            <w:r w:rsidRPr="00B628A4">
              <w:rPr>
                <w:rFonts w:ascii="Candara" w:hAnsi="Candara"/>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B628A4" w14:paraId="4F495D90" w14:textId="77777777" w:rsidTr="00F01C74">
        <w:tc>
          <w:tcPr>
            <w:tcW w:w="2448" w:type="dxa"/>
          </w:tcPr>
          <w:p w14:paraId="16948196" w14:textId="6AF55296" w:rsidR="003F79AA" w:rsidRPr="00B628A4" w:rsidRDefault="003F79AA" w:rsidP="00A1003A">
            <w:pPr>
              <w:pStyle w:val="SectionVHeading3"/>
              <w:spacing w:after="120"/>
              <w:rPr>
                <w:rFonts w:ascii="Candara" w:hAnsi="Candara"/>
              </w:rPr>
            </w:pPr>
            <w:bookmarkStart w:id="72" w:name="_Toc115774652"/>
            <w:r w:rsidRPr="00B628A4">
              <w:rPr>
                <w:rFonts w:ascii="Candara" w:hAnsi="Candara"/>
              </w:rPr>
              <w:t>8.</w:t>
            </w:r>
            <w:r w:rsidRPr="00B628A4">
              <w:rPr>
                <w:rFonts w:ascii="Candara" w:hAnsi="Candara"/>
              </w:rPr>
              <w:tab/>
              <w:t>Otros Contratistas</w:t>
            </w:r>
            <w:bookmarkEnd w:id="72"/>
          </w:p>
        </w:tc>
        <w:tc>
          <w:tcPr>
            <w:tcW w:w="7016" w:type="dxa"/>
          </w:tcPr>
          <w:p w14:paraId="5A3C1DA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8.1</w:t>
            </w:r>
            <w:r w:rsidRPr="00B628A4">
              <w:rPr>
                <w:rFonts w:ascii="Candara" w:hAnsi="Candara"/>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B628A4">
              <w:rPr>
                <w:rFonts w:ascii="Candara" w:hAnsi="Candara"/>
                <w:b/>
                <w:bCs/>
                <w:spacing w:val="-3"/>
              </w:rPr>
              <w:t>indicada en las CEC</w:t>
            </w:r>
            <w:r w:rsidRPr="00B628A4">
              <w:rPr>
                <w:rFonts w:ascii="Candara" w:hAnsi="Candara"/>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B628A4" w14:paraId="5707504D" w14:textId="77777777" w:rsidTr="00F01C74">
        <w:tc>
          <w:tcPr>
            <w:tcW w:w="2448" w:type="dxa"/>
          </w:tcPr>
          <w:p w14:paraId="4C97405E" w14:textId="5D0006B9" w:rsidR="003F79AA" w:rsidRPr="00B628A4" w:rsidRDefault="003F79AA" w:rsidP="00A1003A">
            <w:pPr>
              <w:pStyle w:val="SectionVHeading3"/>
              <w:spacing w:after="120"/>
              <w:rPr>
                <w:rFonts w:ascii="Candara" w:hAnsi="Candara"/>
              </w:rPr>
            </w:pPr>
            <w:bookmarkStart w:id="73" w:name="_Toc115774653"/>
            <w:r w:rsidRPr="00B628A4">
              <w:rPr>
                <w:rFonts w:ascii="Candara" w:hAnsi="Candara"/>
              </w:rPr>
              <w:t>9.</w:t>
            </w:r>
            <w:r w:rsidRPr="00B628A4">
              <w:rPr>
                <w:rFonts w:ascii="Candara" w:hAnsi="Candara"/>
              </w:rPr>
              <w:tab/>
              <w:t>Personal</w:t>
            </w:r>
            <w:bookmarkEnd w:id="73"/>
          </w:p>
        </w:tc>
        <w:tc>
          <w:tcPr>
            <w:tcW w:w="7016" w:type="dxa"/>
          </w:tcPr>
          <w:p w14:paraId="618D34EE"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9.1</w:t>
            </w:r>
            <w:r w:rsidRPr="00B628A4">
              <w:rPr>
                <w:rFonts w:ascii="Candara" w:hAnsi="Candara"/>
                <w:spacing w:val="-3"/>
              </w:rPr>
              <w:tab/>
              <w:t xml:space="preserve">El Contratista deberá emplear el personal clave enumerado en la Lista de Personal Clave, de conformidad con </w:t>
            </w:r>
            <w:r w:rsidRPr="00C43E01">
              <w:rPr>
                <w:rFonts w:ascii="Candara" w:hAnsi="Candara"/>
                <w:b/>
                <w:bCs/>
                <w:spacing w:val="-3"/>
              </w:rPr>
              <w:t>lo indicado en las CEC</w:t>
            </w:r>
            <w:r w:rsidRPr="00B628A4">
              <w:rPr>
                <w:rFonts w:ascii="Candara" w:hAnsi="Candara"/>
                <w:spacing w:val="-3"/>
              </w:rPr>
              <w:t xml:space="preserve">, para llevar a cabo las funciones especificadas en la Lista, u otro personal aprobado por el Gerente de Obras.  El Gerente </w:t>
            </w:r>
            <w:r w:rsidRPr="00B628A4">
              <w:rPr>
                <w:rFonts w:ascii="Candara" w:hAnsi="Candara"/>
                <w:spacing w:val="-3"/>
              </w:rPr>
              <w:lastRenderedPageBreak/>
              <w:t>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9.2</w:t>
            </w:r>
            <w:r w:rsidRPr="00B628A4">
              <w:rPr>
                <w:rFonts w:ascii="Candara" w:hAnsi="Candara"/>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B628A4" w14:paraId="635A3A44" w14:textId="77777777" w:rsidTr="00F01C74">
        <w:tc>
          <w:tcPr>
            <w:tcW w:w="2448" w:type="dxa"/>
          </w:tcPr>
          <w:p w14:paraId="4EA080ED" w14:textId="5AAB0DE2" w:rsidR="003F79AA" w:rsidRPr="00B628A4" w:rsidRDefault="003F79AA" w:rsidP="00A1003A">
            <w:pPr>
              <w:pStyle w:val="SectionVHeading3"/>
              <w:spacing w:after="120"/>
              <w:rPr>
                <w:rFonts w:ascii="Candara" w:hAnsi="Candara"/>
              </w:rPr>
            </w:pPr>
            <w:bookmarkStart w:id="74" w:name="_Toc115774654"/>
            <w:r w:rsidRPr="00B628A4">
              <w:rPr>
                <w:rFonts w:ascii="Candara" w:hAnsi="Candara"/>
              </w:rPr>
              <w:lastRenderedPageBreak/>
              <w:t>10.</w:t>
            </w:r>
            <w:r w:rsidRPr="00B628A4">
              <w:rPr>
                <w:rFonts w:ascii="Candara" w:hAnsi="Candara"/>
              </w:rPr>
              <w:tab/>
              <w:t>Riesgos del Contratante y del Contratista</w:t>
            </w:r>
            <w:bookmarkEnd w:id="74"/>
          </w:p>
        </w:tc>
        <w:tc>
          <w:tcPr>
            <w:tcW w:w="7016" w:type="dxa"/>
          </w:tcPr>
          <w:p w14:paraId="7E7ED910"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10.1</w:t>
            </w:r>
            <w:r w:rsidRPr="00B628A4">
              <w:rPr>
                <w:rFonts w:ascii="Candara" w:hAnsi="Candara"/>
                <w:spacing w:val="-3"/>
              </w:rPr>
              <w:tab/>
              <w:t>Son riesgos del Contratante los que en este Contrato se estipulen que corresponden al Contratante, y son riesgos del Contratista los que en este Contrato se estipulen que corresponden al Contratista.</w:t>
            </w:r>
          </w:p>
        </w:tc>
      </w:tr>
      <w:tr w:rsidR="003F79AA" w:rsidRPr="00B628A4" w14:paraId="42312E02" w14:textId="77777777" w:rsidTr="00F01C74">
        <w:tc>
          <w:tcPr>
            <w:tcW w:w="2448" w:type="dxa"/>
          </w:tcPr>
          <w:p w14:paraId="177A1B7F" w14:textId="527EA668" w:rsidR="003F79AA" w:rsidRPr="00B628A4" w:rsidRDefault="003F79AA" w:rsidP="00A1003A">
            <w:pPr>
              <w:pStyle w:val="SectionVHeading3"/>
              <w:spacing w:after="120"/>
              <w:rPr>
                <w:rFonts w:ascii="Candara" w:hAnsi="Candara"/>
              </w:rPr>
            </w:pPr>
            <w:bookmarkStart w:id="75" w:name="_Toc115774655"/>
            <w:r w:rsidRPr="00B628A4">
              <w:rPr>
                <w:rFonts w:ascii="Candara" w:hAnsi="Candara"/>
              </w:rPr>
              <w:t>11.</w:t>
            </w:r>
            <w:r w:rsidRPr="00B628A4">
              <w:rPr>
                <w:rFonts w:ascii="Candara" w:hAnsi="Candara"/>
              </w:rPr>
              <w:tab/>
              <w:t>Riesgos del Contratante</w:t>
            </w:r>
            <w:bookmarkEnd w:id="75"/>
            <w:r w:rsidRPr="00B628A4">
              <w:rPr>
                <w:rFonts w:ascii="Candara" w:hAnsi="Candara"/>
              </w:rPr>
              <w:tab/>
            </w:r>
          </w:p>
        </w:tc>
        <w:tc>
          <w:tcPr>
            <w:tcW w:w="7016" w:type="dxa"/>
          </w:tcPr>
          <w:p w14:paraId="427D93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11.1</w:t>
            </w:r>
            <w:r w:rsidRPr="00B628A4">
              <w:rPr>
                <w:rFonts w:ascii="Candara" w:hAnsi="Candara"/>
                <w:spacing w:val="-3"/>
              </w:rPr>
              <w:tab/>
              <w:t>Desde la Fecha de Inicio de las Obras hasta la fecha de emisión del Certificado de Corrección de Defectos, son riesgos del Contratante:</w:t>
            </w:r>
          </w:p>
          <w:p w14:paraId="66A2CA8A"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Los riesgos de lesiones personales, de muerte, o de pérdida o daños a la propiedad (sin incluir las Obras, Planta, Materiales y Equipos) como consecuencia de:</w:t>
            </w:r>
          </w:p>
          <w:p w14:paraId="0E40FF7B"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(i)</w:t>
            </w:r>
            <w:r w:rsidRPr="00B628A4">
              <w:rPr>
                <w:rFonts w:ascii="Candara" w:hAnsi="Candara"/>
                <w:spacing w:val="-3"/>
              </w:rPr>
              <w:tab/>
              <w:t>el uso u ocupación del Sitio de las Obras por las Obras, o con el objeto de realizar las Obras, como resultado inevitable de las Obras, o</w:t>
            </w:r>
          </w:p>
          <w:p w14:paraId="6E95C203" w14:textId="77777777" w:rsidR="003F79AA" w:rsidRPr="00B628A4" w:rsidRDefault="003F79AA" w:rsidP="00A1003A">
            <w:pPr>
              <w:suppressAutoHyphens/>
              <w:spacing w:after="120"/>
              <w:ind w:left="1692" w:hanging="540"/>
              <w:jc w:val="both"/>
              <w:rPr>
                <w:rFonts w:ascii="Candara" w:hAnsi="Candara"/>
                <w:spacing w:val="-3"/>
              </w:rPr>
            </w:pPr>
            <w:r w:rsidRPr="00B628A4">
              <w:rPr>
                <w:rFonts w:ascii="Candara" w:hAnsi="Candara"/>
                <w:spacing w:val="-3"/>
              </w:rPr>
              <w:t>(</w:t>
            </w:r>
            <w:proofErr w:type="spellStart"/>
            <w:r w:rsidRPr="00B628A4">
              <w:rPr>
                <w:rFonts w:ascii="Candara" w:hAnsi="Candara"/>
                <w:spacing w:val="-3"/>
              </w:rPr>
              <w:t>ii</w:t>
            </w:r>
            <w:proofErr w:type="spellEnd"/>
            <w:r w:rsidRPr="00B628A4">
              <w:rPr>
                <w:rFonts w:ascii="Candara" w:hAnsi="Candara"/>
                <w:spacing w:val="-3"/>
              </w:rPr>
              <w:t>)</w:t>
            </w:r>
            <w:r w:rsidRPr="00B628A4">
              <w:rPr>
                <w:rFonts w:ascii="Candara" w:hAnsi="Candara"/>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11.2</w:t>
            </w:r>
            <w:r w:rsidRPr="00B628A4">
              <w:rPr>
                <w:rFonts w:ascii="Candara" w:hAnsi="Candara"/>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(a)</w:t>
            </w:r>
            <w:r w:rsidRPr="00B628A4">
              <w:rPr>
                <w:rFonts w:ascii="Candara" w:hAnsi="Candara"/>
                <w:spacing w:val="-3"/>
              </w:rPr>
              <w:tab/>
              <w:t>un Defecto que existía en la Fecha de Terminación;</w:t>
            </w:r>
          </w:p>
          <w:p w14:paraId="262A85AB"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(b)</w:t>
            </w:r>
            <w:r w:rsidRPr="00B628A4">
              <w:rPr>
                <w:rFonts w:ascii="Candara" w:hAnsi="Candara"/>
                <w:spacing w:val="-3"/>
              </w:rPr>
              <w:tab/>
              <w:t xml:space="preserve">un evento que ocurrió antes de la Fecha de Terminación, y que no constituía un riesgo del Contratante; o </w:t>
            </w:r>
          </w:p>
          <w:p w14:paraId="4856BA2D"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(c)</w:t>
            </w:r>
            <w:r w:rsidRPr="00B628A4">
              <w:rPr>
                <w:rFonts w:ascii="Candara" w:hAnsi="Candara"/>
                <w:spacing w:val="-3"/>
              </w:rPr>
              <w:tab/>
              <w:t xml:space="preserve">las actividades del Contratista en el Sitio de las Obras después de la Fecha de Terminación. </w:t>
            </w:r>
          </w:p>
        </w:tc>
      </w:tr>
      <w:tr w:rsidR="003F79AA" w:rsidRPr="00B628A4" w14:paraId="37DC88E1" w14:textId="77777777" w:rsidTr="00F01C74">
        <w:tc>
          <w:tcPr>
            <w:tcW w:w="2448" w:type="dxa"/>
          </w:tcPr>
          <w:p w14:paraId="73BEDE83" w14:textId="457C231C" w:rsidR="003F79AA" w:rsidRPr="00B628A4" w:rsidRDefault="003F79AA" w:rsidP="00A1003A">
            <w:pPr>
              <w:pStyle w:val="SectionVHeading3"/>
              <w:spacing w:after="120"/>
              <w:rPr>
                <w:rFonts w:ascii="Candara" w:hAnsi="Candara"/>
              </w:rPr>
            </w:pPr>
            <w:bookmarkStart w:id="76" w:name="_Toc115774656"/>
            <w:r w:rsidRPr="00B628A4">
              <w:rPr>
                <w:rFonts w:ascii="Candara" w:hAnsi="Candara"/>
              </w:rPr>
              <w:lastRenderedPageBreak/>
              <w:t>12.</w:t>
            </w:r>
            <w:r w:rsidRPr="00B628A4">
              <w:rPr>
                <w:rFonts w:ascii="Candara" w:hAnsi="Candara"/>
              </w:rPr>
              <w:tab/>
              <w:t>Riesgos del Contratista</w:t>
            </w:r>
            <w:bookmarkEnd w:id="76"/>
          </w:p>
        </w:tc>
        <w:tc>
          <w:tcPr>
            <w:tcW w:w="7016" w:type="dxa"/>
          </w:tcPr>
          <w:p w14:paraId="7C6B34F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12.1</w:t>
            </w:r>
            <w:r w:rsidRPr="00B628A4">
              <w:rPr>
                <w:rFonts w:ascii="Candara" w:hAnsi="Candara"/>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B628A4">
              <w:rPr>
                <w:rFonts w:ascii="Candara" w:hAnsi="Candara"/>
                <w:spacing w:val="-3"/>
              </w:rPr>
              <w:t xml:space="preserve"> </w:t>
            </w:r>
            <w:r w:rsidRPr="00B628A4">
              <w:rPr>
                <w:rFonts w:ascii="Candara" w:hAnsi="Candara"/>
                <w:spacing w:val="-3"/>
              </w:rPr>
              <w:t>no sean riesgos del Contratante, serán riesgos del Contratista</w:t>
            </w:r>
          </w:p>
        </w:tc>
      </w:tr>
      <w:tr w:rsidR="003F79AA" w:rsidRPr="00B628A4" w14:paraId="7E73CC64" w14:textId="77777777" w:rsidTr="00F01C74">
        <w:tc>
          <w:tcPr>
            <w:tcW w:w="2448" w:type="dxa"/>
          </w:tcPr>
          <w:p w14:paraId="227BF7C8" w14:textId="7756CA23" w:rsidR="003F79AA" w:rsidRPr="00B628A4" w:rsidRDefault="003F79AA" w:rsidP="00A1003A">
            <w:pPr>
              <w:pStyle w:val="SectionVHeading3"/>
              <w:spacing w:after="120"/>
              <w:rPr>
                <w:rFonts w:ascii="Candara" w:hAnsi="Candara"/>
              </w:rPr>
            </w:pPr>
            <w:bookmarkStart w:id="77" w:name="_Toc115774657"/>
            <w:r w:rsidRPr="00B628A4">
              <w:rPr>
                <w:rFonts w:ascii="Candara" w:hAnsi="Candara"/>
              </w:rPr>
              <w:t>13.</w:t>
            </w:r>
            <w:r w:rsidRPr="00B628A4">
              <w:rPr>
                <w:rFonts w:ascii="Candara" w:hAnsi="Candara"/>
              </w:rPr>
              <w:tab/>
              <w:t>Seguros</w:t>
            </w:r>
            <w:bookmarkEnd w:id="77"/>
          </w:p>
        </w:tc>
        <w:tc>
          <w:tcPr>
            <w:tcW w:w="7016" w:type="dxa"/>
          </w:tcPr>
          <w:p w14:paraId="08DD778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13.1</w:t>
            </w:r>
            <w:r w:rsidRPr="00B628A4">
              <w:rPr>
                <w:rFonts w:ascii="Candara" w:hAnsi="Candara"/>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B628A4">
              <w:rPr>
                <w:rFonts w:ascii="Candara" w:hAnsi="Candara"/>
                <w:b/>
                <w:bCs/>
                <w:spacing w:val="-3"/>
              </w:rPr>
              <w:t>estipulados en las CEC,</w:t>
            </w:r>
            <w:r w:rsidRPr="00B628A4">
              <w:rPr>
                <w:rFonts w:ascii="Candara" w:hAnsi="Candara"/>
                <w:spacing w:val="-3"/>
              </w:rPr>
              <w:t xml:space="preserve"> los siguientes eventos constituyen riesgos del Contratista:</w:t>
            </w:r>
          </w:p>
          <w:p w14:paraId="333FD8B4"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(a)</w:t>
            </w:r>
            <w:r w:rsidRPr="00B628A4">
              <w:rPr>
                <w:rFonts w:ascii="Candara" w:hAnsi="Candara"/>
                <w:spacing w:val="-3"/>
              </w:rPr>
              <w:tab/>
              <w:t>pérdida o daños a -- las Obras, Planta y Materiales;</w:t>
            </w:r>
          </w:p>
          <w:p w14:paraId="336936A0"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(b)</w:t>
            </w:r>
            <w:r w:rsidRPr="00B628A4">
              <w:rPr>
                <w:rFonts w:ascii="Candara" w:hAnsi="Candara"/>
                <w:spacing w:val="-3"/>
              </w:rPr>
              <w:tab/>
              <w:t>pérdida o daños a -- los Equipos;</w:t>
            </w:r>
          </w:p>
          <w:p w14:paraId="66616BAB" w14:textId="77777777" w:rsidR="003F79AA" w:rsidRPr="00B628A4" w:rsidRDefault="003F79AA" w:rsidP="00A1003A">
            <w:pPr>
              <w:suppressAutoHyphens/>
              <w:spacing w:after="120"/>
              <w:ind w:left="1332" w:hanging="720"/>
              <w:jc w:val="both"/>
              <w:rPr>
                <w:rFonts w:ascii="Candara" w:hAnsi="Candara"/>
                <w:spacing w:val="-3"/>
              </w:rPr>
            </w:pPr>
            <w:r w:rsidRPr="00B628A4">
              <w:rPr>
                <w:rFonts w:ascii="Candara" w:hAnsi="Candara"/>
                <w:spacing w:val="-3"/>
              </w:rPr>
              <w:t xml:space="preserve">(c) </w:t>
            </w:r>
            <w:r w:rsidRPr="00B628A4">
              <w:rPr>
                <w:rFonts w:ascii="Candara" w:hAnsi="Candara"/>
                <w:spacing w:val="-3"/>
              </w:rPr>
              <w:tab/>
              <w:t>pérdida o daños a -- la propiedad (sin incluir las Obras, Planta, Materiales y Equipos) relacionada con el Contrato, y</w:t>
            </w:r>
          </w:p>
          <w:p w14:paraId="426C6D44" w14:textId="77777777" w:rsidR="003F79AA" w:rsidRPr="00B628A4" w:rsidRDefault="003F79AA" w:rsidP="00A1003A">
            <w:pPr>
              <w:suppressAutoHyphens/>
              <w:spacing w:after="120"/>
              <w:ind w:left="1152" w:hanging="540"/>
              <w:jc w:val="both"/>
              <w:rPr>
                <w:rFonts w:ascii="Candara" w:hAnsi="Candara"/>
                <w:spacing w:val="-3"/>
              </w:rPr>
            </w:pPr>
            <w:r w:rsidRPr="00B628A4">
              <w:rPr>
                <w:rFonts w:ascii="Candara" w:hAnsi="Candara"/>
                <w:spacing w:val="-3"/>
              </w:rPr>
              <w:t xml:space="preserve">(d) </w:t>
            </w:r>
            <w:r w:rsidRPr="00B628A4">
              <w:rPr>
                <w:rFonts w:ascii="Candara" w:hAnsi="Candara"/>
                <w:spacing w:val="-3"/>
              </w:rPr>
              <w:tab/>
              <w:t>lesiones personales o muerte.</w:t>
            </w:r>
          </w:p>
          <w:p w14:paraId="54A8A3F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13.2</w:t>
            </w:r>
            <w:r w:rsidRPr="00B628A4">
              <w:rPr>
                <w:rFonts w:ascii="Candara" w:hAnsi="Candara"/>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13.3</w:t>
            </w:r>
            <w:r w:rsidRPr="00B628A4">
              <w:rPr>
                <w:rFonts w:ascii="Candara" w:hAnsi="Candara"/>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13.4</w:t>
            </w:r>
            <w:r w:rsidRPr="00B628A4">
              <w:rPr>
                <w:rFonts w:ascii="Candara" w:hAnsi="Candara"/>
                <w:spacing w:val="-3"/>
              </w:rPr>
              <w:tab/>
              <w:t>Las condiciones del seguro no podrán modificarse sin la aprobación del Gerente de Obras.</w:t>
            </w:r>
          </w:p>
          <w:p w14:paraId="2097E68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13.5</w:t>
            </w:r>
            <w:r w:rsidRPr="00B628A4">
              <w:rPr>
                <w:rFonts w:ascii="Candara" w:hAnsi="Candara"/>
                <w:spacing w:val="-3"/>
              </w:rPr>
              <w:tab/>
              <w:t>Ambas partes deberán cumplir con todas las condiciones de las pólizas de seguro.</w:t>
            </w:r>
          </w:p>
        </w:tc>
      </w:tr>
      <w:tr w:rsidR="003F79AA" w:rsidRPr="00B628A4" w14:paraId="211B8A59" w14:textId="77777777" w:rsidTr="00F01C74">
        <w:tc>
          <w:tcPr>
            <w:tcW w:w="2448" w:type="dxa"/>
          </w:tcPr>
          <w:p w14:paraId="3B750221" w14:textId="5AC286CD" w:rsidR="003F79AA" w:rsidRPr="00B628A4" w:rsidRDefault="003F79AA" w:rsidP="00A1003A">
            <w:pPr>
              <w:pStyle w:val="SectionVHeading3"/>
              <w:spacing w:after="120"/>
              <w:rPr>
                <w:rFonts w:ascii="Candara" w:hAnsi="Candara"/>
              </w:rPr>
            </w:pPr>
            <w:bookmarkStart w:id="78" w:name="_Toc115774658"/>
            <w:r w:rsidRPr="00B628A4">
              <w:rPr>
                <w:rFonts w:ascii="Candara" w:hAnsi="Candara"/>
              </w:rPr>
              <w:t>14.</w:t>
            </w:r>
            <w:r w:rsidRPr="00B628A4">
              <w:rPr>
                <w:rFonts w:ascii="Candara" w:hAnsi="Candara"/>
              </w:rPr>
              <w:tab/>
            </w:r>
            <w:r w:rsidRPr="00B628A4">
              <w:rPr>
                <w:rFonts w:ascii="Candara" w:hAnsi="Candara"/>
                <w:bCs w:val="0"/>
                <w:spacing w:val="-3"/>
              </w:rPr>
              <w:t>Informes de investigación del Sitio de las Obras</w:t>
            </w:r>
            <w:bookmarkEnd w:id="78"/>
          </w:p>
        </w:tc>
        <w:tc>
          <w:tcPr>
            <w:tcW w:w="7016" w:type="dxa"/>
          </w:tcPr>
          <w:p w14:paraId="12DF71C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14.1</w:t>
            </w:r>
            <w:r w:rsidRPr="00B628A4">
              <w:rPr>
                <w:rFonts w:ascii="Candara" w:hAnsi="Candara"/>
                <w:spacing w:val="-3"/>
              </w:rPr>
              <w:tab/>
              <w:t xml:space="preserve">El Contratista, al preparar su Oferta, se basará en los informes de investigación del Sitio de las Obras </w:t>
            </w:r>
            <w:r w:rsidRPr="00B628A4">
              <w:rPr>
                <w:rFonts w:ascii="Candara" w:hAnsi="Candara"/>
                <w:b/>
                <w:bCs/>
                <w:spacing w:val="-3"/>
              </w:rPr>
              <w:t>indicados en las CEC</w:t>
            </w:r>
            <w:r w:rsidRPr="00B628A4">
              <w:rPr>
                <w:rFonts w:ascii="Candara" w:hAnsi="Candara"/>
                <w:spacing w:val="-3"/>
              </w:rPr>
              <w:t>, además de cualquier otra información de que disponga el Oferente.</w:t>
            </w:r>
          </w:p>
        </w:tc>
      </w:tr>
      <w:tr w:rsidR="003F79AA" w:rsidRPr="00B628A4" w14:paraId="0BC765E3" w14:textId="77777777" w:rsidTr="00F01C74">
        <w:tc>
          <w:tcPr>
            <w:tcW w:w="2448" w:type="dxa"/>
          </w:tcPr>
          <w:p w14:paraId="389749A1" w14:textId="67407D52" w:rsidR="003F79AA" w:rsidRPr="00B628A4" w:rsidRDefault="003F79AA" w:rsidP="00A1003A">
            <w:pPr>
              <w:pStyle w:val="SectionVHeading3"/>
              <w:spacing w:after="120"/>
              <w:rPr>
                <w:rFonts w:ascii="Candara" w:hAnsi="Candara"/>
              </w:rPr>
            </w:pPr>
            <w:bookmarkStart w:id="79" w:name="_Toc115774659"/>
            <w:r w:rsidRPr="00B628A4">
              <w:rPr>
                <w:rFonts w:ascii="Candara" w:hAnsi="Candara"/>
              </w:rPr>
              <w:t>15.</w:t>
            </w:r>
            <w:r w:rsidRPr="00B628A4">
              <w:rPr>
                <w:rFonts w:ascii="Candara" w:hAnsi="Candara"/>
              </w:rPr>
              <w:tab/>
            </w:r>
            <w:r w:rsidRPr="00B628A4">
              <w:rPr>
                <w:rFonts w:ascii="Candara" w:hAnsi="Candara"/>
                <w:spacing w:val="-3"/>
              </w:rPr>
              <w:t>Consultas acerca de las Condiciones Especiales del Contrato</w:t>
            </w:r>
            <w:bookmarkEnd w:id="79"/>
          </w:p>
        </w:tc>
        <w:tc>
          <w:tcPr>
            <w:tcW w:w="7016" w:type="dxa"/>
          </w:tcPr>
          <w:p w14:paraId="1EF0826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15.1</w:t>
            </w:r>
            <w:r w:rsidRPr="00B628A4">
              <w:rPr>
                <w:rFonts w:ascii="Candara" w:hAnsi="Candara"/>
                <w:spacing w:val="-3"/>
              </w:rPr>
              <w:tab/>
              <w:t xml:space="preserve">El Gerente de Obras responderá a las consultas sobre </w:t>
            </w:r>
            <w:r w:rsidRPr="00B628A4">
              <w:rPr>
                <w:rFonts w:ascii="Candara" w:hAnsi="Candara"/>
                <w:bCs/>
                <w:spacing w:val="-3"/>
              </w:rPr>
              <w:t>las CEC</w:t>
            </w:r>
            <w:r w:rsidRPr="00B628A4">
              <w:rPr>
                <w:rFonts w:ascii="Candara" w:hAnsi="Candara"/>
                <w:spacing w:val="-3"/>
              </w:rPr>
              <w:t>.</w:t>
            </w:r>
          </w:p>
        </w:tc>
      </w:tr>
      <w:tr w:rsidR="003F79AA" w:rsidRPr="00B628A4" w14:paraId="2A298C7B" w14:textId="77777777" w:rsidTr="00F01C74">
        <w:tc>
          <w:tcPr>
            <w:tcW w:w="2448" w:type="dxa"/>
          </w:tcPr>
          <w:p w14:paraId="7B9C7F57" w14:textId="72A38C2E" w:rsidR="003F79AA" w:rsidRPr="00B628A4" w:rsidRDefault="003F79AA" w:rsidP="00A1003A">
            <w:pPr>
              <w:pStyle w:val="SectionVHeading3"/>
              <w:spacing w:after="120"/>
              <w:rPr>
                <w:rFonts w:ascii="Candara" w:hAnsi="Candara"/>
              </w:rPr>
            </w:pPr>
            <w:bookmarkStart w:id="80" w:name="_Toc115774660"/>
            <w:r w:rsidRPr="00B628A4">
              <w:rPr>
                <w:rFonts w:ascii="Candara" w:hAnsi="Candara"/>
              </w:rPr>
              <w:lastRenderedPageBreak/>
              <w:t>16.</w:t>
            </w:r>
            <w:r w:rsidRPr="00B628A4">
              <w:rPr>
                <w:rFonts w:ascii="Candara" w:hAnsi="Candara"/>
              </w:rPr>
              <w:tab/>
            </w:r>
            <w:r w:rsidRPr="00B628A4">
              <w:rPr>
                <w:rFonts w:ascii="Candara" w:hAnsi="Candara"/>
                <w:spacing w:val="-3"/>
              </w:rPr>
              <w:t>Construcción de las Obras por el Contratista</w:t>
            </w:r>
            <w:bookmarkEnd w:id="80"/>
            <w:r w:rsidRPr="00B628A4">
              <w:rPr>
                <w:rFonts w:ascii="Candara" w:hAnsi="Candara"/>
                <w:spacing w:val="-3"/>
              </w:rPr>
              <w:t xml:space="preserve"> </w:t>
            </w:r>
          </w:p>
        </w:tc>
        <w:tc>
          <w:tcPr>
            <w:tcW w:w="7016" w:type="dxa"/>
          </w:tcPr>
          <w:p w14:paraId="3DCE308E"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16.1</w:t>
            </w:r>
            <w:r w:rsidRPr="00B628A4">
              <w:rPr>
                <w:rFonts w:ascii="Candara" w:hAnsi="Candara"/>
                <w:spacing w:val="-3"/>
              </w:rPr>
              <w:tab/>
              <w:t>El Contratista deberá construir e instalar las Obras de conformidad con las Especificaciones y los Planos.</w:t>
            </w:r>
          </w:p>
        </w:tc>
      </w:tr>
      <w:tr w:rsidR="003F79AA" w:rsidRPr="00B628A4" w14:paraId="41C48D59" w14:textId="77777777" w:rsidTr="00F01C74">
        <w:tc>
          <w:tcPr>
            <w:tcW w:w="2448" w:type="dxa"/>
          </w:tcPr>
          <w:p w14:paraId="16FF1CCF" w14:textId="51CCA1D1" w:rsidR="003F79AA" w:rsidRPr="00B628A4" w:rsidRDefault="003F79AA" w:rsidP="00A1003A">
            <w:pPr>
              <w:pStyle w:val="SectionVHeading3"/>
              <w:spacing w:after="120"/>
              <w:rPr>
                <w:rFonts w:ascii="Candara" w:hAnsi="Candara"/>
                <w:b w:val="0"/>
                <w:bCs w:val="0"/>
              </w:rPr>
            </w:pPr>
            <w:bookmarkStart w:id="81" w:name="_Toc115774661"/>
            <w:r w:rsidRPr="00B628A4">
              <w:rPr>
                <w:rFonts w:ascii="Candara" w:hAnsi="Candara"/>
              </w:rPr>
              <w:t>17.</w:t>
            </w:r>
            <w:r w:rsidRPr="00B628A4">
              <w:rPr>
                <w:rFonts w:ascii="Candara" w:hAnsi="Candara"/>
              </w:rPr>
              <w:tab/>
            </w:r>
            <w:r w:rsidRPr="00B628A4">
              <w:rPr>
                <w:rFonts w:ascii="Candara" w:hAnsi="Candara"/>
                <w:bCs w:val="0"/>
                <w:spacing w:val="-3"/>
              </w:rPr>
              <w:t>Terminación de las Obras en la fecha prevista</w:t>
            </w:r>
            <w:bookmarkEnd w:id="81"/>
          </w:p>
        </w:tc>
        <w:tc>
          <w:tcPr>
            <w:tcW w:w="7016" w:type="dxa"/>
          </w:tcPr>
          <w:p w14:paraId="5400E7AC"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17.1</w:t>
            </w:r>
            <w:r w:rsidRPr="00B628A4">
              <w:rPr>
                <w:rFonts w:ascii="Candara" w:hAnsi="Candara"/>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B628A4" w14:paraId="45385515" w14:textId="77777777" w:rsidTr="00F01C74">
        <w:tc>
          <w:tcPr>
            <w:tcW w:w="2448" w:type="dxa"/>
          </w:tcPr>
          <w:p w14:paraId="2C6F5D55" w14:textId="6CCAD567" w:rsidR="003F79AA" w:rsidRPr="00B628A4" w:rsidRDefault="003F79AA" w:rsidP="00A1003A">
            <w:pPr>
              <w:pStyle w:val="SectionVHeading3"/>
              <w:spacing w:after="120"/>
              <w:rPr>
                <w:rFonts w:ascii="Candara" w:hAnsi="Candara"/>
              </w:rPr>
            </w:pPr>
            <w:bookmarkStart w:id="82" w:name="_Toc115774662"/>
            <w:r w:rsidRPr="00B628A4">
              <w:rPr>
                <w:rFonts w:ascii="Candara" w:hAnsi="Candara"/>
              </w:rPr>
              <w:t>18.</w:t>
            </w:r>
            <w:r w:rsidRPr="00B628A4">
              <w:rPr>
                <w:rFonts w:ascii="Candara" w:hAnsi="Candara"/>
              </w:rPr>
              <w:tab/>
              <w:t>Aprobación por el Gerente de Obras</w:t>
            </w:r>
            <w:bookmarkEnd w:id="82"/>
          </w:p>
        </w:tc>
        <w:tc>
          <w:tcPr>
            <w:tcW w:w="7016" w:type="dxa"/>
          </w:tcPr>
          <w:p w14:paraId="475C631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18.1</w:t>
            </w:r>
            <w:r w:rsidRPr="00B628A4">
              <w:rPr>
                <w:rFonts w:ascii="Candara" w:hAnsi="Candara"/>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18.2</w:t>
            </w:r>
            <w:r w:rsidRPr="00B628A4">
              <w:rPr>
                <w:rFonts w:ascii="Candara" w:hAnsi="Candara"/>
                <w:spacing w:val="-3"/>
              </w:rPr>
              <w:tab/>
              <w:t>El Contratista será responsable por el diseño de las obras provisionales.</w:t>
            </w:r>
          </w:p>
          <w:p w14:paraId="74AF296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18.3</w:t>
            </w:r>
            <w:r w:rsidRPr="00B628A4">
              <w:rPr>
                <w:rFonts w:ascii="Candara" w:hAnsi="Candara"/>
                <w:spacing w:val="-3"/>
              </w:rPr>
              <w:tab/>
              <w:t>La aprobación del Gerente de Obras no liberará al Contratista de responsabilidad en cuanto al diseño de las obras provisionales.</w:t>
            </w:r>
          </w:p>
          <w:p w14:paraId="7ED4F35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18.4</w:t>
            </w:r>
            <w:r w:rsidRPr="00B628A4">
              <w:rPr>
                <w:rFonts w:ascii="Candara" w:hAnsi="Candara"/>
                <w:spacing w:val="-3"/>
              </w:rPr>
              <w:tab/>
              <w:t>El Contratista deberá obtener las aprobaciones del diseño de las obras provisionales por parte de terceros cuando sean necesarias.</w:t>
            </w:r>
          </w:p>
          <w:p w14:paraId="4A875799"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18.5</w:t>
            </w:r>
            <w:r w:rsidRPr="00B628A4">
              <w:rPr>
                <w:rFonts w:ascii="Candara" w:hAnsi="Candara"/>
                <w:spacing w:val="-3"/>
              </w:rPr>
              <w:tab/>
              <w:t>Todos los planos preparados por el Contratista para la ejecución de las obras provisionales o definitivas deberán ser aprobados previamente por el Gerente de Obras antes de su utilización.</w:t>
            </w:r>
          </w:p>
        </w:tc>
      </w:tr>
      <w:tr w:rsidR="003F79AA" w:rsidRPr="00B628A4" w14:paraId="211FC39F" w14:textId="77777777" w:rsidTr="00F01C74">
        <w:tc>
          <w:tcPr>
            <w:tcW w:w="2448" w:type="dxa"/>
          </w:tcPr>
          <w:p w14:paraId="1D24F1EE" w14:textId="50CCC012" w:rsidR="003F79AA" w:rsidRPr="00B628A4" w:rsidRDefault="003F79AA" w:rsidP="00A1003A">
            <w:pPr>
              <w:pStyle w:val="SectionVHeading3"/>
              <w:spacing w:after="120"/>
              <w:rPr>
                <w:rFonts w:ascii="Candara" w:hAnsi="Candara"/>
              </w:rPr>
            </w:pPr>
            <w:bookmarkStart w:id="83" w:name="_Toc115774663"/>
            <w:r w:rsidRPr="00B628A4">
              <w:rPr>
                <w:rFonts w:ascii="Candara" w:hAnsi="Candara"/>
              </w:rPr>
              <w:t>19.</w:t>
            </w:r>
            <w:r w:rsidRPr="00B628A4">
              <w:rPr>
                <w:rFonts w:ascii="Candara" w:hAnsi="Candara"/>
              </w:rPr>
              <w:tab/>
              <w:t>Seguridad</w:t>
            </w:r>
            <w:bookmarkEnd w:id="83"/>
          </w:p>
        </w:tc>
        <w:tc>
          <w:tcPr>
            <w:tcW w:w="7016" w:type="dxa"/>
          </w:tcPr>
          <w:p w14:paraId="2D61EF22"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19.1</w:t>
            </w:r>
            <w:r w:rsidRPr="00B628A4">
              <w:rPr>
                <w:rFonts w:ascii="Candara" w:hAnsi="Candara"/>
                <w:spacing w:val="-3"/>
              </w:rPr>
              <w:tab/>
              <w:t>El Contratista será responsable por la seguridad de todas las actividades en el Sitio de las Obras.</w:t>
            </w:r>
          </w:p>
        </w:tc>
      </w:tr>
      <w:tr w:rsidR="003F79AA" w:rsidRPr="00B628A4" w14:paraId="5BFAC94C" w14:textId="77777777" w:rsidTr="00F01C74">
        <w:tc>
          <w:tcPr>
            <w:tcW w:w="2448" w:type="dxa"/>
          </w:tcPr>
          <w:p w14:paraId="5AA05D30" w14:textId="5EE38EED" w:rsidR="003F79AA" w:rsidRPr="00B628A4" w:rsidRDefault="003F79AA" w:rsidP="00A1003A">
            <w:pPr>
              <w:pStyle w:val="SectionVHeading3"/>
              <w:spacing w:after="120"/>
              <w:rPr>
                <w:rFonts w:ascii="Candara" w:hAnsi="Candara"/>
              </w:rPr>
            </w:pPr>
            <w:bookmarkStart w:id="84" w:name="_Toc115774664"/>
            <w:r w:rsidRPr="00B628A4">
              <w:rPr>
                <w:rFonts w:ascii="Candara" w:hAnsi="Candara"/>
              </w:rPr>
              <w:t>20.</w:t>
            </w:r>
            <w:r w:rsidRPr="00B628A4">
              <w:rPr>
                <w:rFonts w:ascii="Candara" w:hAnsi="Candara"/>
              </w:rPr>
              <w:tab/>
              <w:t>Descubrimientos</w:t>
            </w:r>
            <w:bookmarkEnd w:id="84"/>
          </w:p>
        </w:tc>
        <w:tc>
          <w:tcPr>
            <w:tcW w:w="7016" w:type="dxa"/>
          </w:tcPr>
          <w:p w14:paraId="5523DDA4"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20.1</w:t>
            </w:r>
            <w:r w:rsidRPr="00B628A4">
              <w:rPr>
                <w:rFonts w:ascii="Candara" w:hAnsi="Candara"/>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B628A4" w14:paraId="1DE656CA" w14:textId="77777777" w:rsidTr="00F01C74">
        <w:tc>
          <w:tcPr>
            <w:tcW w:w="2448" w:type="dxa"/>
          </w:tcPr>
          <w:p w14:paraId="3F0957F4" w14:textId="43783E4F" w:rsidR="003F79AA" w:rsidRPr="00B628A4" w:rsidRDefault="003F79AA" w:rsidP="00A1003A">
            <w:pPr>
              <w:pStyle w:val="SectionVHeading3"/>
              <w:spacing w:after="120"/>
              <w:rPr>
                <w:rFonts w:ascii="Candara" w:hAnsi="Candara"/>
              </w:rPr>
            </w:pPr>
            <w:bookmarkStart w:id="85" w:name="_Toc115774665"/>
            <w:r w:rsidRPr="00B628A4">
              <w:rPr>
                <w:rFonts w:ascii="Candara" w:hAnsi="Candara"/>
              </w:rPr>
              <w:t>21.</w:t>
            </w:r>
            <w:r w:rsidRPr="00B628A4">
              <w:rPr>
                <w:rFonts w:ascii="Candara" w:hAnsi="Candara"/>
              </w:rPr>
              <w:tab/>
              <w:t>Toma de posesión del Sitio de las Obras</w:t>
            </w:r>
            <w:bookmarkEnd w:id="85"/>
          </w:p>
        </w:tc>
        <w:tc>
          <w:tcPr>
            <w:tcW w:w="7016" w:type="dxa"/>
          </w:tcPr>
          <w:p w14:paraId="64800255"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21.1</w:t>
            </w:r>
            <w:r w:rsidRPr="00B628A4">
              <w:rPr>
                <w:rFonts w:ascii="Candara" w:hAnsi="Candara"/>
                <w:spacing w:val="-3"/>
              </w:rPr>
              <w:tab/>
              <w:t xml:space="preserve">El Contratante traspasará al Contratista la posesión de la totalidad del Sitio de las Obras. Si no se traspasara la posesión de alguna parte en la fecha </w:t>
            </w:r>
            <w:r w:rsidRPr="00B628A4">
              <w:rPr>
                <w:rFonts w:ascii="Candara" w:hAnsi="Candara"/>
                <w:b/>
                <w:bCs/>
                <w:spacing w:val="-3"/>
              </w:rPr>
              <w:t>estipulada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se considerará que el Contratante ha demorado el inicio de las actividades pertinentes y que ello constituye un evento compensable.</w:t>
            </w:r>
          </w:p>
        </w:tc>
      </w:tr>
      <w:tr w:rsidR="003F79AA" w:rsidRPr="00B628A4" w14:paraId="0D89EF9F" w14:textId="77777777" w:rsidTr="00F01C74">
        <w:tc>
          <w:tcPr>
            <w:tcW w:w="2448" w:type="dxa"/>
          </w:tcPr>
          <w:p w14:paraId="289C4A0B" w14:textId="21BA85DE" w:rsidR="003F79AA" w:rsidRPr="00B628A4" w:rsidRDefault="003F79AA" w:rsidP="00A1003A">
            <w:pPr>
              <w:pStyle w:val="SectionVHeading3"/>
              <w:spacing w:after="120"/>
              <w:rPr>
                <w:rFonts w:ascii="Candara" w:hAnsi="Candara"/>
              </w:rPr>
            </w:pPr>
            <w:bookmarkStart w:id="86" w:name="_Toc115774666"/>
            <w:r w:rsidRPr="00B628A4">
              <w:rPr>
                <w:rFonts w:ascii="Candara" w:hAnsi="Candara"/>
              </w:rPr>
              <w:t>22.</w:t>
            </w:r>
            <w:r w:rsidRPr="00B628A4">
              <w:rPr>
                <w:rFonts w:ascii="Candara" w:hAnsi="Candara"/>
              </w:rPr>
              <w:tab/>
              <w:t>Acceso al Sitio de las Obras</w:t>
            </w:r>
            <w:bookmarkEnd w:id="86"/>
          </w:p>
        </w:tc>
        <w:tc>
          <w:tcPr>
            <w:tcW w:w="7016" w:type="dxa"/>
          </w:tcPr>
          <w:p w14:paraId="0ED1467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22.1</w:t>
            </w:r>
            <w:r w:rsidRPr="00B628A4">
              <w:rPr>
                <w:rFonts w:ascii="Candara" w:hAnsi="Candara"/>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B628A4" w14:paraId="74B62B24" w14:textId="77777777" w:rsidTr="00F01C74">
        <w:tc>
          <w:tcPr>
            <w:tcW w:w="2448" w:type="dxa"/>
          </w:tcPr>
          <w:p w14:paraId="7FBA61CD" w14:textId="006E69CA" w:rsidR="003F79AA" w:rsidRPr="00B628A4" w:rsidRDefault="003F79AA" w:rsidP="00A1003A">
            <w:pPr>
              <w:pStyle w:val="SectionVHeading3"/>
              <w:spacing w:after="120"/>
              <w:rPr>
                <w:rFonts w:ascii="Candara" w:hAnsi="Candara"/>
              </w:rPr>
            </w:pPr>
            <w:bookmarkStart w:id="87" w:name="_Toc115774667"/>
            <w:r w:rsidRPr="00B628A4">
              <w:rPr>
                <w:rFonts w:ascii="Candara" w:hAnsi="Candara"/>
              </w:rPr>
              <w:t>23.</w:t>
            </w:r>
            <w:r w:rsidRPr="00B628A4">
              <w:rPr>
                <w:rFonts w:ascii="Candara" w:hAnsi="Candara"/>
              </w:rPr>
              <w:tab/>
              <w:t>Instrucciones, Inspecciones y Auditorías</w:t>
            </w:r>
            <w:bookmarkEnd w:id="87"/>
          </w:p>
        </w:tc>
        <w:tc>
          <w:tcPr>
            <w:tcW w:w="7016" w:type="dxa"/>
          </w:tcPr>
          <w:p w14:paraId="2C46FAC6"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23.1</w:t>
            </w:r>
            <w:r w:rsidRPr="00B628A4">
              <w:rPr>
                <w:rFonts w:ascii="Candara" w:hAnsi="Candara"/>
                <w:spacing w:val="-3"/>
              </w:rPr>
              <w:tab/>
              <w:t>El Contratista deberá cumplir todas las instrucciones del Gerente de Obras que se ajusten a la ley aplicable en el Sitio de las Obras.</w:t>
            </w:r>
          </w:p>
          <w:p w14:paraId="3A0F36CD"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lastRenderedPageBreak/>
              <w:t>23.2</w:t>
            </w:r>
            <w:r w:rsidRPr="00B628A4">
              <w:rPr>
                <w:rFonts w:ascii="Candara" w:hAnsi="Candara"/>
                <w:spacing w:val="-3"/>
              </w:rPr>
              <w:tab/>
              <w:t xml:space="preserve">El Contratista permitirá que el Banco inspeccione </w:t>
            </w:r>
            <w:r w:rsidRPr="00B628A4">
              <w:rPr>
                <w:rFonts w:ascii="Candara" w:hAnsi="Candara"/>
                <w:lang w:val="es-ES"/>
              </w:rPr>
              <w:t xml:space="preserve">las cuentas, registros contables y archivos del Contratista </w:t>
            </w:r>
            <w:r w:rsidRPr="00B628A4">
              <w:rPr>
                <w:rFonts w:ascii="Candara" w:hAnsi="Candara"/>
                <w:spacing w:val="-3"/>
              </w:rPr>
              <w:t xml:space="preserve">relacionados con la </w:t>
            </w:r>
            <w:proofErr w:type="spellStart"/>
            <w:r w:rsidRPr="00B628A4">
              <w:rPr>
                <w:rFonts w:ascii="Candara" w:hAnsi="Candara"/>
                <w:spacing w:val="-3"/>
              </w:rPr>
              <w:t>presentaci</w:t>
            </w:r>
            <w:r w:rsidRPr="00B628A4">
              <w:rPr>
                <w:rFonts w:ascii="Candara" w:hAnsi="Candara"/>
                <w:spacing w:val="-3"/>
                <w:lang w:val="es-ES"/>
              </w:rPr>
              <w:t>ón</w:t>
            </w:r>
            <w:proofErr w:type="spellEnd"/>
            <w:r w:rsidRPr="00B628A4">
              <w:rPr>
                <w:rFonts w:ascii="Candara" w:hAnsi="Candara"/>
                <w:spacing w:val="-3"/>
                <w:lang w:val="es-ES"/>
              </w:rPr>
              <w:t xml:space="preserve"> de ofertas y la </w:t>
            </w:r>
            <w:r w:rsidRPr="00B628A4">
              <w:rPr>
                <w:rFonts w:ascii="Candara" w:hAnsi="Candara"/>
                <w:spacing w:val="-3"/>
              </w:rPr>
              <w:t>ejecución del contrato y realice auditorías por medio de auditores designados por el Banco, si así lo requiere el Banco</w:t>
            </w:r>
            <w:r w:rsidRPr="00B628A4">
              <w:rPr>
                <w:rFonts w:ascii="Candara" w:hAnsi="Candara"/>
                <w:lang w:val="es-ES"/>
              </w:rPr>
              <w:t xml:space="preserve">. Para estos efectos, el Contratista </w:t>
            </w:r>
            <w:proofErr w:type="spellStart"/>
            <w:r w:rsidRPr="00B628A4">
              <w:rPr>
                <w:rFonts w:ascii="Candara" w:hAnsi="Candara"/>
                <w:lang w:val="es-ES"/>
              </w:rPr>
              <w:t>debera</w:t>
            </w:r>
            <w:proofErr w:type="spellEnd"/>
            <w:r w:rsidRPr="00B628A4">
              <w:rPr>
                <w:rFonts w:ascii="Candara" w:hAnsi="Candara"/>
                <w:lang w:val="es-ES"/>
              </w:rPr>
              <w:t xml:space="preserve"> conserva</w:t>
            </w:r>
            <w:r w:rsidR="004114F7" w:rsidRPr="00B628A4">
              <w:rPr>
                <w:rFonts w:ascii="Candara" w:hAnsi="Candara"/>
                <w:lang w:val="es-ES"/>
              </w:rPr>
              <w:t>r</w:t>
            </w:r>
            <w:r w:rsidRPr="00B628A4">
              <w:rPr>
                <w:rFonts w:ascii="Candara" w:hAnsi="Candara"/>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B628A4">
              <w:rPr>
                <w:rFonts w:ascii="Candara" w:hAnsi="Candara"/>
                <w:lang w:val="es-ES"/>
              </w:rPr>
              <w:t>prácticas prohibidas</w:t>
            </w:r>
            <w:r w:rsidRPr="00B628A4">
              <w:rPr>
                <w:rFonts w:ascii="Candara" w:hAnsi="Candara"/>
                <w:lang w:val="es-ES"/>
              </w:rPr>
              <w:t xml:space="preserve"> y ordenará a los individuos, empleados o agentes del Contratista que tengan conocimiento del proyecto financiado por el Banco a responder a las consultas provenientes de personal del Banco</w:t>
            </w:r>
            <w:r w:rsidRPr="00B628A4">
              <w:rPr>
                <w:rFonts w:ascii="Candara" w:hAnsi="Candara"/>
                <w:bCs/>
                <w:spacing w:val="-3"/>
              </w:rPr>
              <w:t>.</w:t>
            </w:r>
          </w:p>
        </w:tc>
      </w:tr>
      <w:tr w:rsidR="003F79AA" w:rsidRPr="00B628A4" w14:paraId="21DBEF0B" w14:textId="77777777" w:rsidTr="00F01C74">
        <w:tc>
          <w:tcPr>
            <w:tcW w:w="2448" w:type="dxa"/>
          </w:tcPr>
          <w:p w14:paraId="0BA1E7A9" w14:textId="5A1BC3A0" w:rsidR="003F79AA" w:rsidRPr="00B628A4" w:rsidRDefault="003F79AA" w:rsidP="00A1003A">
            <w:pPr>
              <w:pStyle w:val="SectionVHeading3"/>
              <w:spacing w:after="120"/>
              <w:rPr>
                <w:rFonts w:ascii="Candara" w:hAnsi="Candara"/>
              </w:rPr>
            </w:pPr>
            <w:bookmarkStart w:id="88" w:name="_Toc115774668"/>
            <w:r w:rsidRPr="00B628A4">
              <w:rPr>
                <w:rFonts w:ascii="Candara" w:hAnsi="Candara"/>
              </w:rPr>
              <w:lastRenderedPageBreak/>
              <w:t>24.</w:t>
            </w:r>
            <w:r w:rsidRPr="00B628A4">
              <w:rPr>
                <w:rFonts w:ascii="Candara" w:hAnsi="Candara"/>
              </w:rPr>
              <w:tab/>
              <w:t>Controversias</w:t>
            </w:r>
            <w:bookmarkEnd w:id="88"/>
          </w:p>
        </w:tc>
        <w:tc>
          <w:tcPr>
            <w:tcW w:w="7016" w:type="dxa"/>
          </w:tcPr>
          <w:p w14:paraId="5D41014E" w14:textId="77777777" w:rsidR="003F79AA" w:rsidRPr="00B628A4" w:rsidRDefault="003F79AA" w:rsidP="00A1003A">
            <w:pPr>
              <w:suppressAutoHyphens/>
              <w:spacing w:after="120"/>
              <w:ind w:left="619" w:hanging="612"/>
              <w:jc w:val="both"/>
              <w:rPr>
                <w:rFonts w:ascii="Candara" w:hAnsi="Candara"/>
                <w:spacing w:val="-3"/>
              </w:rPr>
            </w:pPr>
            <w:r w:rsidRPr="00B628A4">
              <w:rPr>
                <w:rFonts w:ascii="Candara" w:hAnsi="Candara"/>
                <w:spacing w:val="-3"/>
              </w:rPr>
              <w:t>24.1</w:t>
            </w:r>
            <w:r w:rsidRPr="00B628A4">
              <w:rPr>
                <w:rFonts w:ascii="Candara" w:hAnsi="Candara"/>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B628A4" w14:paraId="1804FBDC" w14:textId="77777777" w:rsidTr="00F01C74">
        <w:tc>
          <w:tcPr>
            <w:tcW w:w="2448" w:type="dxa"/>
          </w:tcPr>
          <w:p w14:paraId="0D6E4D72" w14:textId="4BCD47B4" w:rsidR="003F79AA" w:rsidRPr="00B628A4" w:rsidRDefault="003F79AA" w:rsidP="00A1003A">
            <w:pPr>
              <w:pStyle w:val="SectionVHeading3"/>
              <w:spacing w:after="120"/>
              <w:rPr>
                <w:rFonts w:ascii="Candara" w:hAnsi="Candara"/>
              </w:rPr>
            </w:pPr>
            <w:bookmarkStart w:id="89" w:name="_Toc115774669"/>
            <w:r w:rsidRPr="00B628A4">
              <w:rPr>
                <w:rFonts w:ascii="Candara" w:hAnsi="Candara"/>
              </w:rPr>
              <w:t>25.</w:t>
            </w:r>
            <w:r w:rsidRPr="00B628A4">
              <w:rPr>
                <w:rFonts w:ascii="Candara" w:hAnsi="Candara"/>
              </w:rPr>
              <w:tab/>
              <w:t>Procedimientos para la solución de controversias</w:t>
            </w:r>
            <w:bookmarkEnd w:id="89"/>
            <w:r w:rsidRPr="00B628A4">
              <w:rPr>
                <w:rFonts w:ascii="Candara" w:hAnsi="Candara"/>
              </w:rPr>
              <w:t xml:space="preserve"> </w:t>
            </w:r>
          </w:p>
          <w:p w14:paraId="5B9DB6B9" w14:textId="77777777" w:rsidR="003F79AA" w:rsidRPr="00B628A4" w:rsidRDefault="003F79AA" w:rsidP="00A1003A">
            <w:pPr>
              <w:pStyle w:val="SectionVHeading3"/>
              <w:spacing w:after="120"/>
              <w:rPr>
                <w:rFonts w:ascii="Candara" w:hAnsi="Candara"/>
              </w:rPr>
            </w:pPr>
          </w:p>
        </w:tc>
        <w:tc>
          <w:tcPr>
            <w:tcW w:w="7016" w:type="dxa"/>
          </w:tcPr>
          <w:p w14:paraId="4C77CCC5"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25.1</w:t>
            </w:r>
            <w:r w:rsidRPr="00B628A4">
              <w:rPr>
                <w:rFonts w:ascii="Candara" w:hAnsi="Candara"/>
                <w:spacing w:val="-3"/>
              </w:rPr>
              <w:tab/>
              <w:t>El Conciliador deberá comunicar su decisión por escrito dentro de los 28 días siguientes a la recepción de la notificación de una controversia.</w:t>
            </w:r>
          </w:p>
          <w:p w14:paraId="2AF77B2F" w14:textId="77777777" w:rsidR="003F79AA" w:rsidRPr="00B628A4" w:rsidRDefault="003F79AA" w:rsidP="00A1003A">
            <w:pPr>
              <w:suppressAutoHyphens/>
              <w:spacing w:after="120"/>
              <w:ind w:left="619" w:hanging="619"/>
              <w:jc w:val="both"/>
              <w:rPr>
                <w:rFonts w:ascii="Candara" w:hAnsi="Candara"/>
                <w:spacing w:val="-3"/>
              </w:rPr>
            </w:pPr>
            <w:r w:rsidRPr="00B628A4">
              <w:rPr>
                <w:rFonts w:ascii="Candara" w:hAnsi="Candara"/>
                <w:spacing w:val="-3"/>
              </w:rPr>
              <w:t>25.2</w:t>
            </w:r>
            <w:r w:rsidRPr="00B628A4">
              <w:rPr>
                <w:rFonts w:ascii="Candara" w:hAnsi="Candara"/>
                <w:spacing w:val="-3"/>
              </w:rPr>
              <w:tab/>
              <w:t xml:space="preserve">El Conciliador será compensado por su trabajo, cualquiera que sea su decisión, por hora según los honorarios </w:t>
            </w:r>
            <w:r w:rsidRPr="00B628A4">
              <w:rPr>
                <w:rFonts w:ascii="Candara" w:hAnsi="Candara"/>
                <w:b/>
                <w:bCs/>
                <w:spacing w:val="-3"/>
              </w:rPr>
              <w:t>especificados en los DDL y en las CEC</w:t>
            </w:r>
            <w:r w:rsidRPr="00B628A4">
              <w:rPr>
                <w:rFonts w:ascii="Candara" w:hAnsi="Candara"/>
                <w:spacing w:val="-3"/>
              </w:rPr>
              <w:t xml:space="preserve">, además de cualquier otro gasto reembolsable </w:t>
            </w:r>
            <w:r w:rsidRPr="00B628A4">
              <w:rPr>
                <w:rFonts w:ascii="Candara" w:hAnsi="Candara"/>
                <w:b/>
                <w:bCs/>
                <w:spacing w:val="-3"/>
              </w:rPr>
              <w:t>indicado en las CEC</w:t>
            </w:r>
            <w:r w:rsidRPr="00B628A4">
              <w:rPr>
                <w:rFonts w:ascii="Candara" w:hAnsi="Candara"/>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B628A4" w:rsidRDefault="003F79AA" w:rsidP="00A1003A">
            <w:pPr>
              <w:suppressAutoHyphens/>
              <w:spacing w:after="120"/>
              <w:ind w:left="612" w:hanging="619"/>
              <w:jc w:val="both"/>
              <w:rPr>
                <w:rFonts w:ascii="Candara" w:hAnsi="Candara"/>
                <w:spacing w:val="-3"/>
              </w:rPr>
            </w:pPr>
            <w:r w:rsidRPr="00B628A4">
              <w:rPr>
                <w:rFonts w:ascii="Candara" w:hAnsi="Candara"/>
                <w:spacing w:val="-3"/>
              </w:rPr>
              <w:t>25.3</w:t>
            </w:r>
            <w:r w:rsidRPr="00B628A4">
              <w:rPr>
                <w:rFonts w:ascii="Candara" w:hAnsi="Candara"/>
                <w:spacing w:val="-3"/>
              </w:rPr>
              <w:tab/>
              <w:t xml:space="preserve">El arbitraje deberá realizarse de acuerdo al procedimiento de arbitraje publicado por la institución </w:t>
            </w:r>
            <w:r w:rsidRPr="00B628A4">
              <w:rPr>
                <w:rFonts w:ascii="Candara" w:hAnsi="Candara"/>
                <w:b/>
                <w:bCs/>
                <w:spacing w:val="-3"/>
              </w:rPr>
              <w:t>denominada en las CEC</w:t>
            </w:r>
            <w:r w:rsidRPr="00B628A4">
              <w:rPr>
                <w:rFonts w:ascii="Candara" w:hAnsi="Candara"/>
                <w:spacing w:val="-3"/>
              </w:rPr>
              <w:t xml:space="preserve"> y en el lugar </w:t>
            </w:r>
            <w:r w:rsidRPr="00B628A4">
              <w:rPr>
                <w:rFonts w:ascii="Candara" w:hAnsi="Candara"/>
                <w:b/>
                <w:bCs/>
                <w:spacing w:val="-3"/>
              </w:rPr>
              <w:t>establecido en las CEC.</w:t>
            </w:r>
          </w:p>
        </w:tc>
      </w:tr>
      <w:tr w:rsidR="003F79AA" w:rsidRPr="00B628A4" w14:paraId="2F239F59" w14:textId="77777777" w:rsidTr="00F01C74">
        <w:tc>
          <w:tcPr>
            <w:tcW w:w="2448" w:type="dxa"/>
          </w:tcPr>
          <w:p w14:paraId="123EF42D" w14:textId="083DB779" w:rsidR="003F79AA" w:rsidRPr="00B628A4" w:rsidRDefault="003F79AA" w:rsidP="00A1003A">
            <w:pPr>
              <w:pStyle w:val="SectionVHeading3"/>
              <w:spacing w:after="120"/>
              <w:rPr>
                <w:rFonts w:ascii="Candara" w:hAnsi="Candara"/>
              </w:rPr>
            </w:pPr>
            <w:bookmarkStart w:id="90" w:name="_Toc115774670"/>
            <w:r w:rsidRPr="00B628A4">
              <w:rPr>
                <w:rFonts w:ascii="Candara" w:hAnsi="Candara"/>
              </w:rPr>
              <w:t>26.</w:t>
            </w:r>
            <w:r w:rsidRPr="00B628A4">
              <w:rPr>
                <w:rFonts w:ascii="Candara" w:hAnsi="Candara"/>
              </w:rPr>
              <w:tab/>
              <w:t>Reemplazo del Conciliador</w:t>
            </w:r>
            <w:bookmarkEnd w:id="90"/>
            <w:r w:rsidRPr="00B628A4">
              <w:rPr>
                <w:rFonts w:ascii="Candara" w:hAnsi="Candara"/>
              </w:rPr>
              <w:tab/>
            </w:r>
          </w:p>
        </w:tc>
        <w:tc>
          <w:tcPr>
            <w:tcW w:w="7016" w:type="dxa"/>
          </w:tcPr>
          <w:p w14:paraId="142A203E" w14:textId="32A612D0" w:rsidR="009E5F50" w:rsidRPr="00B628A4" w:rsidRDefault="003F79AA" w:rsidP="005C6DDD">
            <w:pPr>
              <w:suppressAutoHyphens/>
              <w:spacing w:after="120"/>
              <w:ind w:left="612" w:hanging="612"/>
              <w:jc w:val="both"/>
              <w:rPr>
                <w:rFonts w:ascii="Candara" w:hAnsi="Candara"/>
                <w:spacing w:val="-3"/>
              </w:rPr>
            </w:pPr>
            <w:r w:rsidRPr="00B628A4">
              <w:rPr>
                <w:rFonts w:ascii="Candara" w:hAnsi="Candara"/>
                <w:spacing w:val="-3"/>
              </w:rPr>
              <w:t>26.1</w:t>
            </w:r>
            <w:r w:rsidRPr="00B628A4">
              <w:rPr>
                <w:rFonts w:ascii="Candara" w:hAnsi="Candara"/>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B628A4">
              <w:rPr>
                <w:rFonts w:ascii="Candara" w:hAnsi="Candara"/>
                <w:b/>
                <w:bCs/>
                <w:spacing w:val="-3"/>
              </w:rPr>
              <w:t>estipulada en las CEC</w:t>
            </w:r>
            <w:r w:rsidRPr="00B628A4">
              <w:rPr>
                <w:rFonts w:ascii="Candara" w:hAnsi="Candara"/>
                <w:spacing w:val="-3"/>
              </w:rPr>
              <w:t xml:space="preserve"> dentro de los 14 días siguientes a la recepción de la petición.</w:t>
            </w:r>
          </w:p>
        </w:tc>
      </w:tr>
      <w:tr w:rsidR="005C6DDD" w:rsidRPr="00B628A4" w14:paraId="6CA3F851" w14:textId="77777777" w:rsidTr="00F01C74">
        <w:tc>
          <w:tcPr>
            <w:tcW w:w="2448" w:type="dxa"/>
          </w:tcPr>
          <w:p w14:paraId="3D80387F" w14:textId="77777777" w:rsidR="005C6DDD" w:rsidRPr="00B628A4" w:rsidRDefault="005C6DDD" w:rsidP="00A1003A">
            <w:pPr>
              <w:pStyle w:val="SectionVHeading3"/>
              <w:spacing w:after="120"/>
              <w:rPr>
                <w:rFonts w:ascii="Candara" w:hAnsi="Candara"/>
              </w:rPr>
            </w:pPr>
          </w:p>
        </w:tc>
        <w:tc>
          <w:tcPr>
            <w:tcW w:w="7016" w:type="dxa"/>
          </w:tcPr>
          <w:p w14:paraId="7B043CF8" w14:textId="77777777" w:rsidR="005C6DDD" w:rsidRPr="00B628A4" w:rsidRDefault="005C6DDD" w:rsidP="00A1003A">
            <w:pPr>
              <w:suppressAutoHyphens/>
              <w:spacing w:after="120"/>
              <w:ind w:left="612" w:hanging="612"/>
              <w:jc w:val="both"/>
              <w:rPr>
                <w:rFonts w:ascii="Candara" w:hAnsi="Candara"/>
                <w:spacing w:val="-3"/>
              </w:rPr>
            </w:pPr>
          </w:p>
        </w:tc>
      </w:tr>
      <w:tr w:rsidR="003F79AA" w:rsidRPr="00B628A4" w14:paraId="0AACF541" w14:textId="77777777" w:rsidTr="009E5F50">
        <w:trPr>
          <w:trHeight w:val="495"/>
        </w:trPr>
        <w:tc>
          <w:tcPr>
            <w:tcW w:w="2448" w:type="dxa"/>
          </w:tcPr>
          <w:p w14:paraId="04A4F559" w14:textId="77777777" w:rsidR="003F79AA" w:rsidRPr="00B628A4" w:rsidRDefault="003F79AA" w:rsidP="00A1003A">
            <w:pPr>
              <w:pStyle w:val="SectionVHeading3"/>
              <w:spacing w:after="120"/>
              <w:rPr>
                <w:rFonts w:ascii="Candara" w:hAnsi="Candara"/>
                <w:b w:val="0"/>
                <w:bCs w:val="0"/>
              </w:rPr>
            </w:pPr>
          </w:p>
        </w:tc>
        <w:tc>
          <w:tcPr>
            <w:tcW w:w="7016" w:type="dxa"/>
          </w:tcPr>
          <w:p w14:paraId="47650CE8" w14:textId="77777777" w:rsidR="003F79AA" w:rsidRPr="00B628A4" w:rsidRDefault="003F79AA" w:rsidP="00A1003A">
            <w:pPr>
              <w:pStyle w:val="SectionVHeading2"/>
              <w:spacing w:before="0" w:after="120"/>
              <w:rPr>
                <w:rFonts w:ascii="Candara" w:hAnsi="Candara"/>
                <w:b w:val="0"/>
                <w:bCs/>
                <w:spacing w:val="-3"/>
                <w:sz w:val="24"/>
              </w:rPr>
            </w:pPr>
            <w:bookmarkStart w:id="91" w:name="_Toc115774671"/>
            <w:r w:rsidRPr="00B628A4">
              <w:rPr>
                <w:rFonts w:ascii="Candara" w:hAnsi="Candara"/>
                <w:sz w:val="24"/>
              </w:rPr>
              <w:t>B. Control de Plazos</w:t>
            </w:r>
            <w:bookmarkEnd w:id="91"/>
          </w:p>
        </w:tc>
      </w:tr>
      <w:tr w:rsidR="003F79AA" w:rsidRPr="00B628A4" w14:paraId="27CC9B0D" w14:textId="77777777" w:rsidTr="00F01C74">
        <w:tc>
          <w:tcPr>
            <w:tcW w:w="2448" w:type="dxa"/>
          </w:tcPr>
          <w:p w14:paraId="28497157" w14:textId="6A0830DF" w:rsidR="003F79AA" w:rsidRPr="00B628A4" w:rsidRDefault="003F79AA" w:rsidP="00624836">
            <w:pPr>
              <w:pStyle w:val="SectionVHeading3"/>
              <w:spacing w:after="120"/>
              <w:ind w:left="0" w:firstLine="0"/>
              <w:rPr>
                <w:rFonts w:ascii="Candara" w:hAnsi="Candara"/>
                <w:b w:val="0"/>
                <w:bCs w:val="0"/>
              </w:rPr>
            </w:pPr>
            <w:bookmarkStart w:id="92" w:name="_Toc115774672"/>
            <w:r w:rsidRPr="00624836">
              <w:rPr>
                <w:rFonts w:ascii="Candara" w:hAnsi="Candara"/>
              </w:rPr>
              <w:t>27.</w:t>
            </w:r>
            <w:r w:rsidRPr="00B628A4">
              <w:rPr>
                <w:rFonts w:ascii="Candara" w:hAnsi="Candara"/>
                <w:b w:val="0"/>
                <w:bCs w:val="0"/>
              </w:rPr>
              <w:t xml:space="preserve"> </w:t>
            </w:r>
            <w:r w:rsidRPr="00B628A4">
              <w:rPr>
                <w:rFonts w:ascii="Candara" w:hAnsi="Candara"/>
              </w:rPr>
              <w:t>Programa</w:t>
            </w:r>
            <w:bookmarkEnd w:id="92"/>
          </w:p>
        </w:tc>
        <w:tc>
          <w:tcPr>
            <w:tcW w:w="7016" w:type="dxa"/>
          </w:tcPr>
          <w:p w14:paraId="248DEF53"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27.1</w:t>
            </w:r>
            <w:r w:rsidRPr="00B628A4">
              <w:rPr>
                <w:rFonts w:ascii="Candara" w:hAnsi="Candara"/>
                <w:kern w:val="0"/>
                <w:szCs w:val="24"/>
                <w:lang w:val="es-ES_tradnl"/>
              </w:rPr>
              <w:tab/>
            </w:r>
            <w:r w:rsidRPr="00B628A4">
              <w:rPr>
                <w:rFonts w:ascii="Candara" w:hAnsi="Candara"/>
                <w:spacing w:val="-3"/>
                <w:szCs w:val="24"/>
                <w:lang w:val="es-ES_tradnl"/>
              </w:rPr>
              <w:t xml:space="preserve">Dentro del plazo </w:t>
            </w:r>
            <w:r w:rsidRPr="00B628A4">
              <w:rPr>
                <w:rFonts w:ascii="Candara" w:hAnsi="Candara"/>
                <w:b/>
                <w:bCs/>
                <w:spacing w:val="-3"/>
                <w:szCs w:val="24"/>
                <w:lang w:val="es-ES_tradnl"/>
              </w:rPr>
              <w:t>establecido en</w:t>
            </w:r>
            <w:r w:rsidRPr="00B628A4">
              <w:rPr>
                <w:rFonts w:ascii="Candara" w:hAnsi="Candara"/>
                <w:spacing w:val="-3"/>
                <w:szCs w:val="24"/>
                <w:lang w:val="es-ES_tradnl"/>
              </w:rPr>
              <w:t xml:space="preserve"> </w:t>
            </w:r>
            <w:r w:rsidRPr="00B628A4">
              <w:rPr>
                <w:rFonts w:ascii="Candara" w:hAnsi="Candara"/>
                <w:b/>
                <w:bCs/>
                <w:spacing w:val="-3"/>
                <w:szCs w:val="24"/>
                <w:lang w:val="es-ES_tradnl"/>
              </w:rPr>
              <w:t>las CEC</w:t>
            </w:r>
            <w:r w:rsidRPr="00B628A4">
              <w:rPr>
                <w:rFonts w:ascii="Candara" w:hAnsi="Candara"/>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27.2</w:t>
            </w:r>
            <w:r w:rsidRPr="00B628A4">
              <w:rPr>
                <w:rFonts w:ascii="Candara" w:hAnsi="Candara"/>
                <w:kern w:val="0"/>
                <w:szCs w:val="24"/>
                <w:lang w:val="es-ES_tradnl"/>
              </w:rPr>
              <w:tab/>
            </w:r>
            <w:r w:rsidRPr="00B628A4">
              <w:rPr>
                <w:rFonts w:ascii="Candara" w:hAnsi="Candara"/>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spacing w:val="-3"/>
                <w:szCs w:val="24"/>
                <w:lang w:val="es-ES_tradnl"/>
              </w:rPr>
            </w:pPr>
            <w:r w:rsidRPr="00B628A4">
              <w:rPr>
                <w:rFonts w:ascii="Candara" w:hAnsi="Candara"/>
                <w:kern w:val="0"/>
                <w:szCs w:val="24"/>
                <w:lang w:val="es-ES_tradnl"/>
              </w:rPr>
              <w:t>27.3</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presentar al Gerente de Obras para su aprobación, un Programa con intervalos iguales que no excedan el período </w:t>
            </w:r>
            <w:r w:rsidRPr="00B628A4">
              <w:rPr>
                <w:rFonts w:ascii="Candara" w:hAnsi="Candara"/>
                <w:b/>
                <w:bCs/>
                <w:spacing w:val="-3"/>
                <w:szCs w:val="24"/>
                <w:lang w:val="es-ES_tradnl"/>
              </w:rPr>
              <w:t>establecidos en las CEC</w:t>
            </w:r>
            <w:r w:rsidRPr="00B628A4">
              <w:rPr>
                <w:rFonts w:ascii="Candara" w:hAnsi="Candara"/>
                <w:spacing w:val="-3"/>
                <w:szCs w:val="24"/>
                <w:lang w:val="es-ES_tradnl"/>
              </w:rPr>
              <w:t xml:space="preserve">. Si el Contratista no presenta dicho Programa actualizado dentro de este plazo, el Gerente de Obras podrá retener el monto </w:t>
            </w:r>
            <w:r w:rsidRPr="00B628A4">
              <w:rPr>
                <w:rFonts w:ascii="Candara" w:hAnsi="Candara"/>
                <w:b/>
                <w:bCs/>
                <w:spacing w:val="-3"/>
                <w:szCs w:val="24"/>
                <w:lang w:val="es-ES_tradnl"/>
              </w:rPr>
              <w:t xml:space="preserve">especificado en las CEC </w:t>
            </w:r>
            <w:r w:rsidRPr="00B628A4">
              <w:rPr>
                <w:rFonts w:ascii="Candara" w:hAnsi="Candara"/>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B628A4" w:rsidRDefault="003F79AA" w:rsidP="00A1003A">
            <w:pPr>
              <w:pStyle w:val="Outline"/>
              <w:keepNext/>
              <w:keepLines/>
              <w:tabs>
                <w:tab w:val="left" w:pos="1080"/>
                <w:tab w:val="right" w:leader="dot" w:pos="9000"/>
              </w:tabs>
              <w:spacing w:before="0" w:after="120"/>
              <w:ind w:left="612" w:hanging="540"/>
              <w:jc w:val="both"/>
              <w:rPr>
                <w:rFonts w:ascii="Candara" w:hAnsi="Candara"/>
                <w:kern w:val="0"/>
                <w:szCs w:val="24"/>
                <w:lang w:val="es-ES_tradnl"/>
              </w:rPr>
            </w:pPr>
            <w:r w:rsidRPr="00B628A4">
              <w:rPr>
                <w:rFonts w:ascii="Candara" w:hAnsi="Candara"/>
                <w:kern w:val="0"/>
                <w:szCs w:val="24"/>
                <w:lang w:val="es-ES_tradnl"/>
              </w:rPr>
              <w:t>27.4</w:t>
            </w:r>
            <w:r w:rsidRPr="00B628A4">
              <w:rPr>
                <w:rFonts w:ascii="Candara" w:hAnsi="Candara"/>
                <w:kern w:val="0"/>
                <w:szCs w:val="24"/>
                <w:lang w:val="es-ES_tradnl"/>
              </w:rPr>
              <w:tab/>
            </w:r>
            <w:r w:rsidRPr="00B628A4">
              <w:rPr>
                <w:rFonts w:ascii="Candara" w:hAnsi="Candara"/>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B628A4" w14:paraId="3DCFF235" w14:textId="77777777" w:rsidTr="00F01C74">
        <w:tc>
          <w:tcPr>
            <w:tcW w:w="2448" w:type="dxa"/>
          </w:tcPr>
          <w:p w14:paraId="6F650E99" w14:textId="45B6EE30" w:rsidR="003F79AA" w:rsidRPr="00B628A4" w:rsidRDefault="003F79AA" w:rsidP="00A1003A">
            <w:pPr>
              <w:pStyle w:val="SectionVHeading3"/>
              <w:spacing w:after="120"/>
              <w:rPr>
                <w:rFonts w:ascii="Candara" w:hAnsi="Candara"/>
              </w:rPr>
            </w:pPr>
            <w:bookmarkStart w:id="93" w:name="_Toc115774673"/>
            <w:r w:rsidRPr="00B628A4">
              <w:rPr>
                <w:rFonts w:ascii="Candara" w:hAnsi="Candara"/>
              </w:rPr>
              <w:t>28.</w:t>
            </w:r>
            <w:r w:rsidRPr="00B628A4">
              <w:rPr>
                <w:rFonts w:ascii="Candara" w:hAnsi="Candara"/>
              </w:rPr>
              <w:tab/>
              <w:t>Prórroga de la Fecha Prevista de Terminación</w:t>
            </w:r>
            <w:bookmarkEnd w:id="93"/>
          </w:p>
        </w:tc>
        <w:tc>
          <w:tcPr>
            <w:tcW w:w="7016" w:type="dxa"/>
          </w:tcPr>
          <w:p w14:paraId="12EDEB5C" w14:textId="77777777" w:rsidR="003F79AA" w:rsidRPr="00B628A4" w:rsidRDefault="003F79AA" w:rsidP="00A1003A">
            <w:pPr>
              <w:spacing w:after="120"/>
              <w:ind w:left="612" w:hanging="612"/>
              <w:jc w:val="both"/>
              <w:rPr>
                <w:rFonts w:ascii="Candara" w:hAnsi="Candara"/>
              </w:rPr>
            </w:pPr>
            <w:r w:rsidRPr="00B628A4">
              <w:rPr>
                <w:rFonts w:ascii="Candara" w:hAnsi="Candara"/>
              </w:rPr>
              <w:t>28.1</w:t>
            </w:r>
            <w:r w:rsidRPr="00B628A4">
              <w:rPr>
                <w:rFonts w:ascii="Candara" w:hAnsi="Candara"/>
              </w:rPr>
              <w:tab/>
            </w:r>
            <w:r w:rsidRPr="00B628A4">
              <w:rPr>
                <w:rFonts w:ascii="Candara" w:hAnsi="Candara"/>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B628A4" w:rsidRDefault="003F79AA" w:rsidP="00A1003A">
            <w:pPr>
              <w:spacing w:after="120"/>
              <w:ind w:left="612" w:hanging="612"/>
              <w:jc w:val="both"/>
              <w:rPr>
                <w:rFonts w:ascii="Candara" w:hAnsi="Candara"/>
              </w:rPr>
            </w:pPr>
            <w:r w:rsidRPr="00B628A4">
              <w:rPr>
                <w:rFonts w:ascii="Candara" w:hAnsi="Candara"/>
              </w:rPr>
              <w:t>28.2</w:t>
            </w:r>
            <w:r w:rsidRPr="00B628A4">
              <w:rPr>
                <w:rFonts w:ascii="Candara" w:hAnsi="Candara"/>
              </w:rPr>
              <w:tab/>
            </w:r>
            <w:r w:rsidRPr="00B628A4">
              <w:rPr>
                <w:rFonts w:ascii="Candara" w:hAnsi="Candara"/>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B628A4" w14:paraId="1791072C" w14:textId="77777777" w:rsidTr="00F01C74">
        <w:tc>
          <w:tcPr>
            <w:tcW w:w="2448" w:type="dxa"/>
          </w:tcPr>
          <w:p w14:paraId="6D8B9E50" w14:textId="1612AFF4" w:rsidR="003F79AA" w:rsidRPr="00B628A4" w:rsidRDefault="003F79AA" w:rsidP="00A1003A">
            <w:pPr>
              <w:pStyle w:val="SectionVHeading3"/>
              <w:spacing w:after="120"/>
              <w:rPr>
                <w:rFonts w:ascii="Candara" w:hAnsi="Candara"/>
              </w:rPr>
            </w:pPr>
            <w:bookmarkStart w:id="94" w:name="_Toc115774674"/>
            <w:r w:rsidRPr="00B628A4">
              <w:rPr>
                <w:rFonts w:ascii="Candara" w:hAnsi="Candara"/>
              </w:rPr>
              <w:t>29.</w:t>
            </w:r>
            <w:r w:rsidRPr="00B628A4">
              <w:rPr>
                <w:rFonts w:ascii="Candara" w:hAnsi="Candara"/>
              </w:rPr>
              <w:tab/>
              <w:t>Aceleración de las Obras</w:t>
            </w:r>
            <w:bookmarkEnd w:id="94"/>
          </w:p>
        </w:tc>
        <w:tc>
          <w:tcPr>
            <w:tcW w:w="7016" w:type="dxa"/>
          </w:tcPr>
          <w:p w14:paraId="204552B5"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29.1</w:t>
            </w:r>
            <w:r w:rsidRPr="00B628A4">
              <w:rPr>
                <w:rFonts w:ascii="Candara" w:hAnsi="Candara"/>
              </w:rPr>
              <w:tab/>
            </w:r>
            <w:r w:rsidRPr="00B628A4">
              <w:rPr>
                <w:rFonts w:ascii="Candara" w:hAnsi="Candara"/>
                <w:spacing w:val="-3"/>
              </w:rPr>
              <w:t xml:space="preserve">Cuando el Contratante quiera que el Contratista finalice las Obras antes de la Fecha Prevista de Terminación, el Gerente de Obras deberá solicitar al Contratista propuestas valoradas para </w:t>
            </w:r>
            <w:r w:rsidRPr="00B628A4">
              <w:rPr>
                <w:rFonts w:ascii="Candara" w:hAnsi="Candara"/>
                <w:spacing w:val="-3"/>
              </w:rPr>
              <w:lastRenderedPageBreak/>
              <w:t>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B628A4" w:rsidRDefault="003F79AA" w:rsidP="00A1003A">
            <w:pPr>
              <w:spacing w:after="120"/>
              <w:ind w:left="619" w:hanging="619"/>
              <w:jc w:val="both"/>
              <w:rPr>
                <w:rFonts w:ascii="Candara" w:hAnsi="Candara"/>
              </w:rPr>
            </w:pPr>
            <w:r w:rsidRPr="00B628A4">
              <w:rPr>
                <w:rFonts w:ascii="Candara" w:hAnsi="Candara"/>
              </w:rPr>
              <w:t>29.2</w:t>
            </w:r>
            <w:r w:rsidRPr="00B628A4">
              <w:rPr>
                <w:rFonts w:ascii="Candara" w:hAnsi="Candara"/>
              </w:rPr>
              <w:tab/>
            </w:r>
            <w:r w:rsidRPr="00B628A4">
              <w:rPr>
                <w:rFonts w:ascii="Candara" w:hAnsi="Candara"/>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B628A4" w14:paraId="7BB0B75E" w14:textId="77777777" w:rsidTr="00F01C74">
        <w:tc>
          <w:tcPr>
            <w:tcW w:w="2448" w:type="dxa"/>
          </w:tcPr>
          <w:p w14:paraId="31CCE2E6" w14:textId="71F54CB2" w:rsidR="003F79AA" w:rsidRPr="00B628A4" w:rsidRDefault="003F79AA" w:rsidP="00A1003A">
            <w:pPr>
              <w:pStyle w:val="SectionVHeading3"/>
              <w:spacing w:after="120"/>
              <w:rPr>
                <w:rFonts w:ascii="Candara" w:hAnsi="Candara"/>
              </w:rPr>
            </w:pPr>
            <w:bookmarkStart w:id="95" w:name="_Toc115774675"/>
            <w:r w:rsidRPr="00B628A4">
              <w:rPr>
                <w:rFonts w:ascii="Candara" w:hAnsi="Candara"/>
              </w:rPr>
              <w:lastRenderedPageBreak/>
              <w:t>30.</w:t>
            </w:r>
            <w:r w:rsidRPr="00B628A4">
              <w:rPr>
                <w:rFonts w:ascii="Candara" w:hAnsi="Candara"/>
              </w:rPr>
              <w:tab/>
              <w:t>Demoras ordenadas por el Gerente de Obras</w:t>
            </w:r>
            <w:bookmarkEnd w:id="95"/>
          </w:p>
        </w:tc>
        <w:tc>
          <w:tcPr>
            <w:tcW w:w="7016" w:type="dxa"/>
          </w:tcPr>
          <w:p w14:paraId="1C296913" w14:textId="77777777" w:rsidR="003F79AA" w:rsidRPr="00B628A4" w:rsidRDefault="003F79AA" w:rsidP="00A1003A">
            <w:pPr>
              <w:spacing w:after="120"/>
              <w:ind w:left="619" w:hanging="619"/>
              <w:jc w:val="both"/>
              <w:rPr>
                <w:rFonts w:ascii="Candara" w:hAnsi="Candara"/>
              </w:rPr>
            </w:pPr>
            <w:r w:rsidRPr="00B628A4">
              <w:rPr>
                <w:rFonts w:ascii="Candara" w:hAnsi="Candara"/>
              </w:rPr>
              <w:t>30.1</w:t>
            </w:r>
            <w:r w:rsidRPr="00B628A4">
              <w:rPr>
                <w:rFonts w:ascii="Candara" w:hAnsi="Candara"/>
              </w:rPr>
              <w:tab/>
            </w:r>
            <w:r w:rsidRPr="00B628A4">
              <w:rPr>
                <w:rFonts w:ascii="Candara" w:hAnsi="Candara"/>
                <w:spacing w:val="-3"/>
              </w:rPr>
              <w:t>El Gerente de Obras podrá ordenar al Contratista que demore la iniciación o el avance de cualquier actividad comprendida en las Obras.</w:t>
            </w:r>
          </w:p>
        </w:tc>
      </w:tr>
      <w:tr w:rsidR="003F79AA" w:rsidRPr="00B628A4" w14:paraId="16634731" w14:textId="77777777" w:rsidTr="00F01C74">
        <w:tc>
          <w:tcPr>
            <w:tcW w:w="2448" w:type="dxa"/>
          </w:tcPr>
          <w:p w14:paraId="45779D90" w14:textId="2B728CB8" w:rsidR="003F79AA" w:rsidRPr="00B628A4" w:rsidRDefault="003F79AA" w:rsidP="00A1003A">
            <w:pPr>
              <w:pStyle w:val="SectionVHeading3"/>
              <w:spacing w:after="120"/>
              <w:rPr>
                <w:rFonts w:ascii="Candara" w:hAnsi="Candara"/>
              </w:rPr>
            </w:pPr>
            <w:bookmarkStart w:id="96" w:name="_Toc115774676"/>
            <w:r w:rsidRPr="00B628A4">
              <w:rPr>
                <w:rFonts w:ascii="Candara" w:hAnsi="Candara"/>
              </w:rPr>
              <w:t>31.</w:t>
            </w:r>
            <w:r w:rsidRPr="00B628A4">
              <w:rPr>
                <w:rFonts w:ascii="Candara" w:hAnsi="Candara"/>
              </w:rPr>
              <w:tab/>
              <w:t>Reuniones administrativas</w:t>
            </w:r>
            <w:bookmarkEnd w:id="96"/>
          </w:p>
        </w:tc>
        <w:tc>
          <w:tcPr>
            <w:tcW w:w="7016" w:type="dxa"/>
          </w:tcPr>
          <w:p w14:paraId="18E48671" w14:textId="77777777" w:rsidR="003F79AA" w:rsidRPr="00B628A4" w:rsidRDefault="003F79AA" w:rsidP="00A1003A">
            <w:pPr>
              <w:spacing w:after="120"/>
              <w:ind w:left="619" w:hanging="619"/>
              <w:jc w:val="both"/>
              <w:rPr>
                <w:rFonts w:ascii="Candara" w:hAnsi="Candara"/>
                <w:spacing w:val="-3"/>
              </w:rPr>
            </w:pPr>
            <w:r w:rsidRPr="00B628A4">
              <w:rPr>
                <w:rFonts w:ascii="Candara" w:hAnsi="Candara"/>
              </w:rPr>
              <w:t>31.1</w:t>
            </w:r>
            <w:r w:rsidRPr="00B628A4">
              <w:rPr>
                <w:rFonts w:ascii="Candara" w:hAnsi="Candara"/>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B628A4" w:rsidRDefault="003F79AA" w:rsidP="00A1003A">
            <w:pPr>
              <w:spacing w:after="120"/>
              <w:ind w:left="619" w:hanging="619"/>
              <w:jc w:val="both"/>
              <w:rPr>
                <w:rFonts w:ascii="Candara" w:hAnsi="Candara"/>
              </w:rPr>
            </w:pPr>
            <w:r w:rsidRPr="00B628A4">
              <w:rPr>
                <w:rFonts w:ascii="Candara" w:hAnsi="Candara"/>
              </w:rPr>
              <w:t>31.2</w:t>
            </w:r>
            <w:r w:rsidRPr="00B628A4">
              <w:rPr>
                <w:rFonts w:ascii="Candara" w:hAnsi="Candara"/>
              </w:rPr>
              <w:tab/>
            </w:r>
            <w:r w:rsidRPr="00B628A4">
              <w:rPr>
                <w:rFonts w:ascii="Candara" w:hAnsi="Candara"/>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B628A4" w14:paraId="4AC15A6F" w14:textId="77777777" w:rsidTr="00F01C74">
        <w:tc>
          <w:tcPr>
            <w:tcW w:w="2448" w:type="dxa"/>
          </w:tcPr>
          <w:p w14:paraId="79AEF0B9" w14:textId="1992A0CE" w:rsidR="003F79AA" w:rsidRPr="00B628A4" w:rsidRDefault="003F79AA" w:rsidP="00A1003A">
            <w:pPr>
              <w:pStyle w:val="SectionVHeading3"/>
              <w:spacing w:after="120"/>
              <w:rPr>
                <w:rFonts w:ascii="Candara" w:hAnsi="Candara"/>
              </w:rPr>
            </w:pPr>
            <w:bookmarkStart w:id="97" w:name="_Toc115774677"/>
            <w:r w:rsidRPr="00B628A4">
              <w:rPr>
                <w:rFonts w:ascii="Candara" w:hAnsi="Candara"/>
              </w:rPr>
              <w:t>32.</w:t>
            </w:r>
            <w:r w:rsidRPr="00B628A4">
              <w:rPr>
                <w:rFonts w:ascii="Candara" w:hAnsi="Candara"/>
              </w:rPr>
              <w:tab/>
              <w:t>Advertencia Anticipada</w:t>
            </w:r>
            <w:bookmarkEnd w:id="97"/>
          </w:p>
        </w:tc>
        <w:tc>
          <w:tcPr>
            <w:tcW w:w="7016" w:type="dxa"/>
          </w:tcPr>
          <w:p w14:paraId="4755E5D0" w14:textId="77777777" w:rsidR="003F79AA" w:rsidRPr="00B628A4" w:rsidRDefault="003F79AA" w:rsidP="00A1003A">
            <w:pPr>
              <w:spacing w:after="120"/>
              <w:ind w:left="612" w:hanging="612"/>
              <w:jc w:val="both"/>
              <w:rPr>
                <w:rFonts w:ascii="Candara" w:hAnsi="Candara"/>
              </w:rPr>
            </w:pPr>
            <w:r w:rsidRPr="00B628A4">
              <w:rPr>
                <w:rFonts w:ascii="Candara" w:hAnsi="Candara"/>
              </w:rPr>
              <w:t>32.1</w:t>
            </w:r>
            <w:r w:rsidRPr="00B628A4">
              <w:rPr>
                <w:rFonts w:ascii="Candara" w:hAnsi="Candara"/>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32.2</w:t>
            </w:r>
            <w:r w:rsidRPr="00B628A4">
              <w:rPr>
                <w:rFonts w:ascii="Candara" w:hAnsi="Candara"/>
              </w:rPr>
              <w:tab/>
            </w:r>
            <w:r w:rsidRPr="00B628A4">
              <w:rPr>
                <w:rFonts w:ascii="Candara" w:hAnsi="Candara"/>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B628A4" w:rsidRDefault="003F79AA" w:rsidP="00A1003A">
      <w:pPr>
        <w:pStyle w:val="SectionVHeading2"/>
        <w:spacing w:before="0" w:after="120"/>
        <w:rPr>
          <w:rFonts w:ascii="Candara" w:hAnsi="Candara"/>
          <w:sz w:val="24"/>
        </w:rPr>
      </w:pPr>
      <w:bookmarkStart w:id="98" w:name="_Toc115774678"/>
      <w:r w:rsidRPr="00B628A4">
        <w:rPr>
          <w:rFonts w:ascii="Candara" w:hAnsi="Candara"/>
          <w:sz w:val="24"/>
        </w:rPr>
        <w:t>C. Control de Calidad</w:t>
      </w:r>
      <w:bookmarkEnd w:id="98"/>
    </w:p>
    <w:tbl>
      <w:tblPr>
        <w:tblW w:w="9648" w:type="dxa"/>
        <w:tblLook w:val="0000" w:firstRow="0" w:lastRow="0" w:firstColumn="0" w:lastColumn="0" w:noHBand="0" w:noVBand="0"/>
      </w:tblPr>
      <w:tblGrid>
        <w:gridCol w:w="2402"/>
        <w:gridCol w:w="7246"/>
      </w:tblGrid>
      <w:tr w:rsidR="003F79AA" w:rsidRPr="00B628A4" w14:paraId="14EB5F12" w14:textId="77777777">
        <w:tc>
          <w:tcPr>
            <w:tcW w:w="2402" w:type="dxa"/>
          </w:tcPr>
          <w:p w14:paraId="6D250AE9" w14:textId="77777777" w:rsidR="003F79AA" w:rsidRPr="00B628A4" w:rsidRDefault="003F79AA" w:rsidP="00A1003A">
            <w:pPr>
              <w:pStyle w:val="SectionVHeading3"/>
              <w:spacing w:after="120"/>
              <w:rPr>
                <w:rFonts w:ascii="Candara" w:hAnsi="Candara"/>
              </w:rPr>
            </w:pPr>
            <w:bookmarkStart w:id="99" w:name="_Toc115774679"/>
            <w:r w:rsidRPr="00B628A4">
              <w:rPr>
                <w:rFonts w:ascii="Candara" w:hAnsi="Candara"/>
              </w:rPr>
              <w:t>33.</w:t>
            </w:r>
            <w:r w:rsidRPr="00B628A4">
              <w:rPr>
                <w:rFonts w:ascii="Candara" w:hAnsi="Candara"/>
              </w:rPr>
              <w:tab/>
              <w:t>Identificación de Defectos</w:t>
            </w:r>
            <w:bookmarkEnd w:id="99"/>
          </w:p>
        </w:tc>
        <w:tc>
          <w:tcPr>
            <w:tcW w:w="7246" w:type="dxa"/>
          </w:tcPr>
          <w:p w14:paraId="41207312" w14:textId="77777777" w:rsidR="003F79AA" w:rsidRPr="00B628A4" w:rsidRDefault="003F79AA" w:rsidP="00A1003A">
            <w:pPr>
              <w:spacing w:after="120"/>
              <w:ind w:left="612" w:hanging="540"/>
              <w:jc w:val="both"/>
              <w:rPr>
                <w:rFonts w:ascii="Candara" w:hAnsi="Candara"/>
              </w:rPr>
            </w:pPr>
            <w:r w:rsidRPr="00B628A4">
              <w:rPr>
                <w:rFonts w:ascii="Candara" w:hAnsi="Candara"/>
              </w:rPr>
              <w:t>33.1</w:t>
            </w:r>
            <w:r w:rsidRPr="00B628A4">
              <w:rPr>
                <w:rFonts w:ascii="Candara" w:hAnsi="Candara"/>
              </w:rPr>
              <w:tab/>
            </w:r>
            <w:r w:rsidRPr="00B628A4">
              <w:rPr>
                <w:rFonts w:ascii="Candara" w:hAnsi="Candara"/>
                <w:spacing w:val="-3"/>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B628A4">
              <w:rPr>
                <w:rFonts w:ascii="Candara" w:hAnsi="Candara"/>
                <w:spacing w:val="-3"/>
              </w:rPr>
              <w:lastRenderedPageBreak/>
              <w:t>defecto y que ponga al descubierto y someta a prueba cualquier trabajo que el Gerente de Obras considere que pudiera tener algún defecto.</w:t>
            </w:r>
          </w:p>
        </w:tc>
      </w:tr>
      <w:tr w:rsidR="003F79AA" w:rsidRPr="00B628A4" w14:paraId="5F5D8420" w14:textId="77777777">
        <w:tc>
          <w:tcPr>
            <w:tcW w:w="2402" w:type="dxa"/>
          </w:tcPr>
          <w:p w14:paraId="24AAEDBD" w14:textId="77777777" w:rsidR="003F79AA" w:rsidRPr="00B628A4" w:rsidRDefault="003F79AA" w:rsidP="00A1003A">
            <w:pPr>
              <w:pStyle w:val="SectionVHeading3"/>
              <w:spacing w:after="120"/>
              <w:rPr>
                <w:rFonts w:ascii="Candara" w:hAnsi="Candara"/>
              </w:rPr>
            </w:pPr>
            <w:bookmarkStart w:id="100" w:name="_Toc115774680"/>
            <w:r w:rsidRPr="00B628A4">
              <w:rPr>
                <w:rFonts w:ascii="Candara" w:hAnsi="Candara"/>
              </w:rPr>
              <w:lastRenderedPageBreak/>
              <w:t>34.</w:t>
            </w:r>
            <w:r w:rsidRPr="00B628A4">
              <w:rPr>
                <w:rFonts w:ascii="Candara" w:hAnsi="Candara"/>
              </w:rPr>
              <w:tab/>
              <w:t>Pruebas</w:t>
            </w:r>
            <w:bookmarkEnd w:id="100"/>
          </w:p>
        </w:tc>
        <w:tc>
          <w:tcPr>
            <w:tcW w:w="7246" w:type="dxa"/>
          </w:tcPr>
          <w:p w14:paraId="4C6F27FA" w14:textId="77777777" w:rsidR="003F79AA" w:rsidRPr="00B628A4" w:rsidRDefault="003F79AA" w:rsidP="00A1003A">
            <w:pPr>
              <w:spacing w:after="120"/>
              <w:ind w:left="612" w:hanging="612"/>
              <w:jc w:val="both"/>
              <w:rPr>
                <w:rFonts w:ascii="Candara" w:hAnsi="Candara"/>
                <w:b/>
                <w:bCs/>
              </w:rPr>
            </w:pPr>
            <w:r w:rsidRPr="00B628A4">
              <w:rPr>
                <w:rFonts w:ascii="Candara" w:hAnsi="Candara"/>
              </w:rPr>
              <w:t>34.1</w:t>
            </w:r>
            <w:r w:rsidRPr="00B628A4">
              <w:rPr>
                <w:rFonts w:ascii="Candara" w:hAnsi="Candara"/>
                <w:b/>
                <w:bCs/>
              </w:rPr>
              <w:tab/>
            </w:r>
            <w:r w:rsidRPr="00B628A4">
              <w:rPr>
                <w:rFonts w:ascii="Candara" w:hAnsi="Candara"/>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B628A4" w14:paraId="27065372" w14:textId="77777777">
        <w:tc>
          <w:tcPr>
            <w:tcW w:w="2402" w:type="dxa"/>
          </w:tcPr>
          <w:p w14:paraId="21A2A574" w14:textId="77777777" w:rsidR="003F79AA" w:rsidRPr="00B628A4" w:rsidRDefault="003F79AA" w:rsidP="00A1003A">
            <w:pPr>
              <w:pStyle w:val="SectionVHeading3"/>
              <w:spacing w:after="120"/>
              <w:rPr>
                <w:rFonts w:ascii="Candara" w:hAnsi="Candara"/>
              </w:rPr>
            </w:pPr>
            <w:bookmarkStart w:id="101" w:name="_Toc115774681"/>
            <w:r w:rsidRPr="00B628A4">
              <w:rPr>
                <w:rFonts w:ascii="Candara" w:hAnsi="Candara"/>
              </w:rPr>
              <w:t>35.</w:t>
            </w:r>
            <w:r w:rsidRPr="00B628A4">
              <w:rPr>
                <w:rFonts w:ascii="Candara" w:hAnsi="Candara"/>
              </w:rPr>
              <w:tab/>
              <w:t>Corrección de Defectos</w:t>
            </w:r>
            <w:bookmarkEnd w:id="101"/>
          </w:p>
        </w:tc>
        <w:tc>
          <w:tcPr>
            <w:tcW w:w="7246" w:type="dxa"/>
          </w:tcPr>
          <w:p w14:paraId="77B22735" w14:textId="77777777" w:rsidR="003F79AA" w:rsidRPr="00B628A4" w:rsidRDefault="003F79AA" w:rsidP="00A1003A">
            <w:pPr>
              <w:spacing w:after="120"/>
              <w:ind w:left="612" w:hanging="612"/>
              <w:jc w:val="both"/>
              <w:rPr>
                <w:rFonts w:ascii="Candara" w:hAnsi="Candara"/>
                <w:spacing w:val="-3"/>
              </w:rPr>
            </w:pPr>
            <w:r w:rsidRPr="00B628A4">
              <w:rPr>
                <w:rFonts w:ascii="Candara" w:hAnsi="Candara"/>
              </w:rPr>
              <w:t>35.1</w:t>
            </w:r>
            <w:r w:rsidRPr="00B628A4">
              <w:rPr>
                <w:rFonts w:ascii="Candara" w:hAnsi="Candara"/>
                <w:b/>
                <w:bCs/>
              </w:rPr>
              <w:tab/>
            </w:r>
            <w:r w:rsidRPr="00B628A4">
              <w:rPr>
                <w:rFonts w:ascii="Candara" w:hAnsi="Candara"/>
                <w:spacing w:val="-3"/>
              </w:rPr>
              <w:t>El Gerente de Obras notificará al Contratista todos los defectos de que tenga conocimiento antes de que finalice el Período</w:t>
            </w:r>
            <w:r w:rsidRPr="00B628A4">
              <w:rPr>
                <w:rFonts w:ascii="Candara" w:hAnsi="Candara"/>
                <w:spacing w:val="-3"/>
              </w:rPr>
              <w:br/>
              <w:t xml:space="preserve">de Responsabilidad por Defectos, que se inicia en la fecha de terminación y </w:t>
            </w:r>
            <w:r w:rsidRPr="00B628A4">
              <w:rPr>
                <w:rFonts w:ascii="Candara" w:hAnsi="Candara"/>
                <w:b/>
                <w:bCs/>
                <w:spacing w:val="-3"/>
              </w:rPr>
              <w:t>se define en</w:t>
            </w:r>
            <w:r w:rsidRPr="00B628A4">
              <w:rPr>
                <w:rFonts w:ascii="Candara" w:hAnsi="Candara"/>
                <w:spacing w:val="-3"/>
              </w:rPr>
              <w:t xml:space="preserve"> </w:t>
            </w:r>
            <w:r w:rsidRPr="00B628A4">
              <w:rPr>
                <w:rFonts w:ascii="Candara" w:hAnsi="Candara"/>
                <w:b/>
                <w:bCs/>
                <w:spacing w:val="-3"/>
              </w:rPr>
              <w:t>las CEC</w:t>
            </w:r>
            <w:r w:rsidRPr="00B628A4">
              <w:rPr>
                <w:rFonts w:ascii="Candara" w:hAnsi="Candara"/>
                <w:spacing w:val="-3"/>
              </w:rPr>
              <w:t>.  El Período de Responsabilidad por Defectos se prorrogará mientras queden defectos por corregir.</w:t>
            </w:r>
          </w:p>
          <w:p w14:paraId="089714D1" w14:textId="77777777" w:rsidR="003F79AA" w:rsidRPr="00B628A4" w:rsidRDefault="003F79AA" w:rsidP="00A1003A">
            <w:pPr>
              <w:spacing w:after="120"/>
              <w:ind w:left="612" w:hanging="612"/>
              <w:jc w:val="both"/>
              <w:rPr>
                <w:rFonts w:ascii="Candara" w:hAnsi="Candara"/>
              </w:rPr>
            </w:pPr>
            <w:r w:rsidRPr="00B628A4">
              <w:rPr>
                <w:rFonts w:ascii="Candara" w:hAnsi="Candara"/>
              </w:rPr>
              <w:t>35.2</w:t>
            </w:r>
            <w:r w:rsidRPr="00B628A4">
              <w:rPr>
                <w:rFonts w:ascii="Candara" w:hAnsi="Candara"/>
              </w:rPr>
              <w:tab/>
            </w:r>
            <w:r w:rsidRPr="00B628A4">
              <w:rPr>
                <w:rFonts w:ascii="Candara" w:hAnsi="Candara"/>
                <w:spacing w:val="-3"/>
              </w:rPr>
              <w:t>Cada vez que se notifique un defecto, el Contratista lo corregirá dentro del plazo especificado en la notificación del Gerente de Obras.</w:t>
            </w:r>
          </w:p>
        </w:tc>
      </w:tr>
      <w:tr w:rsidR="003F79AA" w:rsidRPr="00B628A4" w14:paraId="107C1DC9" w14:textId="77777777">
        <w:tc>
          <w:tcPr>
            <w:tcW w:w="2402" w:type="dxa"/>
          </w:tcPr>
          <w:p w14:paraId="38BBF4C3" w14:textId="77777777" w:rsidR="003F79AA" w:rsidRPr="00B628A4" w:rsidRDefault="003F79AA" w:rsidP="00A1003A">
            <w:pPr>
              <w:pStyle w:val="SectionVHeading3"/>
              <w:spacing w:after="120"/>
              <w:rPr>
                <w:rFonts w:ascii="Candara" w:hAnsi="Candara"/>
              </w:rPr>
            </w:pPr>
            <w:bookmarkStart w:id="102" w:name="_Toc115774682"/>
            <w:r w:rsidRPr="00B628A4">
              <w:rPr>
                <w:rFonts w:ascii="Candara" w:hAnsi="Candara"/>
              </w:rPr>
              <w:t>36.</w:t>
            </w:r>
            <w:r w:rsidRPr="00B628A4">
              <w:rPr>
                <w:rFonts w:ascii="Candara" w:hAnsi="Candara"/>
              </w:rPr>
              <w:tab/>
              <w:t>Defectos no corregidos</w:t>
            </w:r>
            <w:bookmarkEnd w:id="102"/>
          </w:p>
        </w:tc>
        <w:tc>
          <w:tcPr>
            <w:tcW w:w="7246" w:type="dxa"/>
          </w:tcPr>
          <w:p w14:paraId="1DA9A719" w14:textId="77777777" w:rsidR="003F79AA" w:rsidRPr="00B628A4" w:rsidRDefault="003F79AA" w:rsidP="00A1003A">
            <w:pPr>
              <w:spacing w:after="120"/>
              <w:ind w:left="612" w:hanging="612"/>
              <w:jc w:val="both"/>
              <w:rPr>
                <w:rFonts w:ascii="Candara" w:hAnsi="Candara"/>
              </w:rPr>
            </w:pPr>
            <w:r w:rsidRPr="00B628A4">
              <w:rPr>
                <w:rFonts w:ascii="Candara" w:hAnsi="Candara"/>
              </w:rPr>
              <w:t>36.1</w:t>
            </w:r>
            <w:r w:rsidRPr="00B628A4">
              <w:rPr>
                <w:rFonts w:ascii="Candara" w:hAnsi="Candara"/>
              </w:rPr>
              <w:tab/>
            </w:r>
            <w:r w:rsidRPr="00B628A4">
              <w:rPr>
                <w:rFonts w:ascii="Candara" w:hAnsi="Candara"/>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B628A4" w:rsidRDefault="003F79AA" w:rsidP="00A1003A">
      <w:pPr>
        <w:pStyle w:val="SectionVHeading2"/>
        <w:spacing w:before="0" w:after="120"/>
        <w:rPr>
          <w:rFonts w:ascii="Candara" w:hAnsi="Candara"/>
          <w:sz w:val="24"/>
        </w:rPr>
      </w:pPr>
      <w:bookmarkStart w:id="103" w:name="_Toc115774683"/>
      <w:r w:rsidRPr="00B628A4">
        <w:rPr>
          <w:rFonts w:ascii="Candara" w:hAnsi="Candara"/>
          <w:sz w:val="24"/>
        </w:rPr>
        <w:t>D. Control de Costos</w:t>
      </w:r>
      <w:bookmarkEnd w:id="103"/>
    </w:p>
    <w:tbl>
      <w:tblPr>
        <w:tblW w:w="0" w:type="auto"/>
        <w:tblLook w:val="0000" w:firstRow="0" w:lastRow="0" w:firstColumn="0" w:lastColumn="0" w:noHBand="0" w:noVBand="0"/>
      </w:tblPr>
      <w:tblGrid>
        <w:gridCol w:w="2433"/>
        <w:gridCol w:w="6899"/>
      </w:tblGrid>
      <w:tr w:rsidR="003F79AA" w:rsidRPr="00B628A4" w14:paraId="055D1F1D" w14:textId="77777777">
        <w:tc>
          <w:tcPr>
            <w:tcW w:w="2448" w:type="dxa"/>
          </w:tcPr>
          <w:p w14:paraId="0C9E92D4" w14:textId="77777777" w:rsidR="003F79AA" w:rsidRPr="00B628A4" w:rsidRDefault="003F79AA" w:rsidP="00A1003A">
            <w:pPr>
              <w:pStyle w:val="SectionVHeading3"/>
              <w:spacing w:after="120"/>
              <w:rPr>
                <w:rFonts w:ascii="Candara" w:hAnsi="Candara"/>
              </w:rPr>
            </w:pPr>
            <w:bookmarkStart w:id="104" w:name="_Toc115774684"/>
            <w:r w:rsidRPr="00B628A4">
              <w:rPr>
                <w:rFonts w:ascii="Candara" w:hAnsi="Candara"/>
              </w:rPr>
              <w:t>37.</w:t>
            </w:r>
            <w:r w:rsidRPr="00B628A4">
              <w:rPr>
                <w:rFonts w:ascii="Candara" w:hAnsi="Candara"/>
              </w:rPr>
              <w:tab/>
              <w:t>Lista de Cantidades</w:t>
            </w:r>
            <w:r w:rsidRPr="00B628A4">
              <w:rPr>
                <w:rStyle w:val="Refdenotaalpie"/>
                <w:rFonts w:ascii="Candara" w:hAnsi="Candara"/>
                <w:b w:val="0"/>
                <w:bCs w:val="0"/>
              </w:rPr>
              <w:footnoteReference w:id="36"/>
            </w:r>
            <w:bookmarkEnd w:id="104"/>
          </w:p>
        </w:tc>
        <w:tc>
          <w:tcPr>
            <w:tcW w:w="7128" w:type="dxa"/>
          </w:tcPr>
          <w:p w14:paraId="3A737801" w14:textId="77777777" w:rsidR="003F79AA" w:rsidRPr="00B628A4" w:rsidRDefault="003F79AA" w:rsidP="00F451EB">
            <w:pPr>
              <w:spacing w:after="120"/>
              <w:ind w:left="619" w:hanging="619"/>
              <w:jc w:val="both"/>
              <w:rPr>
                <w:rFonts w:ascii="Candara" w:hAnsi="Candara"/>
                <w:spacing w:val="-3"/>
              </w:rPr>
            </w:pPr>
            <w:r w:rsidRPr="00B628A4">
              <w:rPr>
                <w:rFonts w:ascii="Candara" w:hAnsi="Candara"/>
                <w:spacing w:val="-3"/>
              </w:rPr>
              <w:t>37.1</w:t>
            </w:r>
            <w:r w:rsidRPr="00B628A4">
              <w:rPr>
                <w:rFonts w:ascii="Candara" w:hAnsi="Candara"/>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37.2</w:t>
            </w:r>
            <w:r w:rsidRPr="00B628A4">
              <w:rPr>
                <w:rFonts w:ascii="Candara" w:hAnsi="Candara"/>
              </w:rPr>
              <w:tab/>
              <w:t xml:space="preserve">La Lista de Cantidades se </w:t>
            </w:r>
            <w:r w:rsidRPr="00B628A4">
              <w:rPr>
                <w:rFonts w:ascii="Candara" w:hAnsi="Candara"/>
                <w:spacing w:val="-3"/>
              </w:rPr>
              <w:t>usa para calcular el Precio del Contrato. Al Contratista se le paga por la cantidad de trabajo realizado al precio unitario especificado para cada rubro en la Lista de Cantidades.</w:t>
            </w:r>
          </w:p>
        </w:tc>
      </w:tr>
      <w:tr w:rsidR="003F79AA" w:rsidRPr="00B628A4" w14:paraId="31BD09E1" w14:textId="77777777">
        <w:tc>
          <w:tcPr>
            <w:tcW w:w="2448" w:type="dxa"/>
          </w:tcPr>
          <w:p w14:paraId="607F5BBF" w14:textId="77777777" w:rsidR="003F79AA" w:rsidRPr="00B628A4" w:rsidRDefault="003F79AA" w:rsidP="00A1003A">
            <w:pPr>
              <w:pStyle w:val="SectionVHeading3"/>
              <w:spacing w:after="120"/>
              <w:rPr>
                <w:rFonts w:ascii="Candara" w:hAnsi="Candara"/>
              </w:rPr>
            </w:pPr>
            <w:bookmarkStart w:id="105" w:name="_Toc115774685"/>
            <w:r w:rsidRPr="00B628A4">
              <w:rPr>
                <w:rFonts w:ascii="Candara" w:hAnsi="Candara"/>
              </w:rPr>
              <w:t>38.</w:t>
            </w:r>
            <w:r w:rsidRPr="00B628A4">
              <w:rPr>
                <w:rFonts w:ascii="Candara" w:hAnsi="Candara"/>
              </w:rPr>
              <w:tab/>
              <w:t>Modificaciones en las Cantidades</w:t>
            </w:r>
            <w:r w:rsidRPr="00B628A4">
              <w:rPr>
                <w:rStyle w:val="Refdenotaalpie"/>
                <w:rFonts w:ascii="Candara" w:hAnsi="Candara"/>
                <w:b w:val="0"/>
                <w:bCs w:val="0"/>
              </w:rPr>
              <w:footnoteReference w:id="37"/>
            </w:r>
            <w:bookmarkEnd w:id="105"/>
          </w:p>
        </w:tc>
        <w:tc>
          <w:tcPr>
            <w:tcW w:w="7128" w:type="dxa"/>
          </w:tcPr>
          <w:p w14:paraId="10EFA1C8"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38.1</w:t>
            </w:r>
            <w:r w:rsidRPr="00B628A4">
              <w:rPr>
                <w:rFonts w:ascii="Candara" w:hAnsi="Candara"/>
                <w:kern w:val="0"/>
                <w:szCs w:val="24"/>
                <w:lang w:val="es-ES_tradnl"/>
              </w:rPr>
              <w:tab/>
            </w:r>
            <w:r w:rsidRPr="00B628A4">
              <w:rPr>
                <w:rFonts w:ascii="Candara" w:hAnsi="Candara"/>
                <w:spacing w:val="-3"/>
                <w:szCs w:val="24"/>
                <w:lang w:val="es-ES_tradnl"/>
              </w:rPr>
              <w:t>Si la cantidad final de los trabajo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ejecutado</w:t>
            </w:r>
            <w:r w:rsidR="004114F7" w:rsidRPr="00B628A4">
              <w:rPr>
                <w:rFonts w:ascii="Candara" w:hAnsi="Candara"/>
                <w:spacing w:val="-3"/>
                <w:szCs w:val="24"/>
                <w:lang w:val="es-ES_tradnl"/>
              </w:rPr>
              <w:t>s</w:t>
            </w:r>
            <w:r w:rsidRPr="00B628A4">
              <w:rPr>
                <w:rFonts w:ascii="Candara" w:hAnsi="Candara"/>
                <w:spacing w:val="-3"/>
                <w:szCs w:val="24"/>
                <w:lang w:val="es-ES_tradnl"/>
              </w:rPr>
              <w:t xml:space="preserve"> difiere en más de 25% de la especificada en la Lista de Cantidades para un rubro en particular, y siempre que la diferencia exceda el 1% del </w:t>
            </w:r>
            <w:r w:rsidRPr="00B628A4">
              <w:rPr>
                <w:rFonts w:ascii="Candara" w:hAnsi="Candara"/>
                <w:spacing w:val="-3"/>
                <w:szCs w:val="24"/>
                <w:lang w:val="es-ES_tradnl"/>
              </w:rPr>
              <w:lastRenderedPageBreak/>
              <w:t>Precio Inicial del Contrato, el Gerente de Obras ajustará los precios para reflejar el cambio.</w:t>
            </w:r>
          </w:p>
          <w:p w14:paraId="541E1EA4" w14:textId="77777777" w:rsidR="003F79AA" w:rsidRPr="00B628A4" w:rsidRDefault="003F79AA" w:rsidP="00A1003A">
            <w:pPr>
              <w:pStyle w:val="Outline"/>
              <w:spacing w:before="0" w:after="120"/>
              <w:ind w:left="619" w:hanging="619"/>
              <w:jc w:val="both"/>
              <w:rPr>
                <w:rFonts w:ascii="Candara" w:hAnsi="Candara"/>
                <w:spacing w:val="-3"/>
                <w:szCs w:val="24"/>
                <w:lang w:val="es-ES_tradnl"/>
              </w:rPr>
            </w:pPr>
            <w:r w:rsidRPr="00B628A4">
              <w:rPr>
                <w:rFonts w:ascii="Candara" w:hAnsi="Candara"/>
                <w:kern w:val="0"/>
                <w:szCs w:val="24"/>
                <w:lang w:val="es-ES_tradnl"/>
              </w:rPr>
              <w:t>38.2</w:t>
            </w:r>
            <w:r w:rsidRPr="00B628A4">
              <w:rPr>
                <w:rFonts w:ascii="Candara" w:hAnsi="Candara"/>
                <w:kern w:val="0"/>
                <w:szCs w:val="24"/>
                <w:lang w:val="es-ES_tradnl"/>
              </w:rPr>
              <w:tab/>
            </w:r>
            <w:r w:rsidRPr="00B628A4">
              <w:rPr>
                <w:rFonts w:ascii="Candara" w:hAnsi="Candara"/>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B628A4" w:rsidRDefault="003F79AA" w:rsidP="00A1003A">
            <w:pPr>
              <w:suppressAutoHyphens/>
              <w:spacing w:after="120"/>
              <w:ind w:left="619" w:hanging="619"/>
              <w:jc w:val="both"/>
              <w:rPr>
                <w:rFonts w:ascii="Candara" w:hAnsi="Candara"/>
              </w:rPr>
            </w:pPr>
            <w:r w:rsidRPr="00B628A4">
              <w:rPr>
                <w:rFonts w:ascii="Candara" w:hAnsi="Candara"/>
              </w:rPr>
              <w:t>38.3</w:t>
            </w:r>
            <w:r w:rsidRPr="00B628A4">
              <w:rPr>
                <w:rFonts w:ascii="Candara" w:hAnsi="Candara"/>
              </w:rPr>
              <w:tab/>
              <w:t>Si el Gerente de Obras lo solicita, el Contratista deberá proporcionarle un desglose de los costos correspondientes a cualquier precio que conste en la Lista de Cantidades.</w:t>
            </w:r>
          </w:p>
        </w:tc>
      </w:tr>
      <w:tr w:rsidR="003F79AA" w:rsidRPr="00B628A4" w14:paraId="62AC6A94" w14:textId="77777777">
        <w:tc>
          <w:tcPr>
            <w:tcW w:w="2448" w:type="dxa"/>
          </w:tcPr>
          <w:p w14:paraId="3C30BCE1" w14:textId="77777777" w:rsidR="003F79AA" w:rsidRPr="00B628A4" w:rsidRDefault="003F79AA" w:rsidP="00A1003A">
            <w:pPr>
              <w:pStyle w:val="SectionVHeading3"/>
              <w:spacing w:after="120"/>
              <w:rPr>
                <w:rFonts w:ascii="Candara" w:hAnsi="Candara"/>
              </w:rPr>
            </w:pPr>
            <w:bookmarkStart w:id="106" w:name="_Toc115774686"/>
            <w:r w:rsidRPr="00B628A4">
              <w:rPr>
                <w:rFonts w:ascii="Candara" w:hAnsi="Candara"/>
              </w:rPr>
              <w:lastRenderedPageBreak/>
              <w:t>39.</w:t>
            </w:r>
            <w:r w:rsidRPr="00B628A4">
              <w:rPr>
                <w:rFonts w:ascii="Candara" w:hAnsi="Candara"/>
              </w:rPr>
              <w:tab/>
              <w:t>Variaciones</w:t>
            </w:r>
            <w:bookmarkEnd w:id="106"/>
          </w:p>
        </w:tc>
        <w:tc>
          <w:tcPr>
            <w:tcW w:w="7128" w:type="dxa"/>
          </w:tcPr>
          <w:p w14:paraId="34CAC9CC" w14:textId="77777777" w:rsidR="003F79AA" w:rsidRPr="00B628A4" w:rsidRDefault="003F79AA" w:rsidP="00A1003A">
            <w:pPr>
              <w:pStyle w:val="Outline"/>
              <w:spacing w:before="0" w:after="120"/>
              <w:ind w:left="619" w:hanging="619"/>
              <w:jc w:val="both"/>
              <w:rPr>
                <w:rFonts w:ascii="Candara" w:hAnsi="Candara"/>
                <w:kern w:val="0"/>
                <w:szCs w:val="24"/>
                <w:lang w:val="es-ES_tradnl"/>
              </w:rPr>
            </w:pPr>
            <w:r w:rsidRPr="00B628A4">
              <w:rPr>
                <w:rFonts w:ascii="Candara" w:hAnsi="Candara"/>
                <w:kern w:val="0"/>
                <w:szCs w:val="24"/>
                <w:lang w:val="es-ES_tradnl"/>
              </w:rPr>
              <w:t>39.1</w:t>
            </w:r>
            <w:r w:rsidRPr="00B628A4">
              <w:rPr>
                <w:rFonts w:ascii="Candara" w:hAnsi="Candara"/>
                <w:kern w:val="0"/>
                <w:szCs w:val="24"/>
                <w:lang w:val="es-ES_tradnl"/>
              </w:rPr>
              <w:tab/>
            </w:r>
            <w:r w:rsidRPr="00B628A4">
              <w:rPr>
                <w:rFonts w:ascii="Candara" w:hAnsi="Candara"/>
                <w:spacing w:val="-3"/>
                <w:szCs w:val="24"/>
                <w:lang w:val="es-ES_tradnl"/>
              </w:rPr>
              <w:t>Todas las Variaciones deberán incluirse en los Programas</w:t>
            </w:r>
            <w:r w:rsidRPr="00B628A4">
              <w:rPr>
                <w:rStyle w:val="Refdenotaalpie"/>
                <w:rFonts w:ascii="Candara" w:hAnsi="Candara"/>
                <w:spacing w:val="-3"/>
                <w:szCs w:val="24"/>
                <w:lang w:val="es-ES_tradnl"/>
              </w:rPr>
              <w:footnoteReference w:id="38"/>
            </w:r>
            <w:r w:rsidRPr="00B628A4">
              <w:rPr>
                <w:rFonts w:ascii="Candara" w:hAnsi="Candara"/>
                <w:spacing w:val="-3"/>
                <w:szCs w:val="24"/>
                <w:lang w:val="es-ES_tradnl"/>
              </w:rPr>
              <w:t xml:space="preserve"> actualizados que presente el Contratista.</w:t>
            </w:r>
          </w:p>
        </w:tc>
      </w:tr>
      <w:tr w:rsidR="003F79AA" w:rsidRPr="00B628A4" w14:paraId="213C03E1" w14:textId="77777777">
        <w:tc>
          <w:tcPr>
            <w:tcW w:w="2448" w:type="dxa"/>
          </w:tcPr>
          <w:p w14:paraId="0B8196F2" w14:textId="77777777" w:rsidR="003F79AA" w:rsidRPr="00B628A4" w:rsidRDefault="003F79AA" w:rsidP="00A1003A">
            <w:pPr>
              <w:pStyle w:val="SectionVHeading3"/>
              <w:spacing w:after="120"/>
              <w:rPr>
                <w:rFonts w:ascii="Candara" w:hAnsi="Candara"/>
              </w:rPr>
            </w:pPr>
            <w:bookmarkStart w:id="107" w:name="_Toc115774687"/>
            <w:r w:rsidRPr="00B628A4">
              <w:rPr>
                <w:rFonts w:ascii="Candara" w:hAnsi="Candara"/>
              </w:rPr>
              <w:t>40.</w:t>
            </w:r>
            <w:r w:rsidRPr="00B628A4">
              <w:rPr>
                <w:rFonts w:ascii="Candara" w:hAnsi="Candara"/>
              </w:rPr>
              <w:tab/>
              <w:t>Pagos de las Variaciones</w:t>
            </w:r>
            <w:bookmarkEnd w:id="107"/>
          </w:p>
        </w:tc>
        <w:tc>
          <w:tcPr>
            <w:tcW w:w="7128" w:type="dxa"/>
          </w:tcPr>
          <w:p w14:paraId="058879F7"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40.1</w:t>
            </w:r>
            <w:r w:rsidRPr="00B628A4">
              <w:rPr>
                <w:rFonts w:ascii="Candara" w:hAnsi="Candara"/>
                <w:kern w:val="0"/>
                <w:szCs w:val="24"/>
                <w:lang w:val="es-ES_tradnl"/>
              </w:rPr>
              <w:tab/>
              <w:t>C</w:t>
            </w:r>
            <w:r w:rsidRPr="00B628A4">
              <w:rPr>
                <w:rFonts w:ascii="Candara" w:hAnsi="Candara"/>
                <w:spacing w:val="-3"/>
                <w:szCs w:val="24"/>
                <w:lang w:val="es-ES_tradnl"/>
              </w:rPr>
              <w:t>uando el Gerente de Obras la solicite,</w:t>
            </w:r>
            <w:r w:rsidRPr="00B628A4">
              <w:rPr>
                <w:rFonts w:ascii="Candara" w:hAnsi="Candara"/>
                <w:kern w:val="0"/>
                <w:szCs w:val="24"/>
                <w:lang w:val="es-ES_tradnl"/>
              </w:rPr>
              <w:t xml:space="preserve"> el Contratista deberá presentarle </w:t>
            </w:r>
            <w:r w:rsidRPr="00B628A4">
              <w:rPr>
                <w:rFonts w:ascii="Candara" w:hAnsi="Candara"/>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40.2</w:t>
            </w:r>
            <w:r w:rsidRPr="00B628A4">
              <w:rPr>
                <w:rFonts w:ascii="Candara" w:hAnsi="Candara"/>
                <w:kern w:val="0"/>
                <w:szCs w:val="24"/>
                <w:lang w:val="es-ES_tradnl"/>
              </w:rPr>
              <w:tab/>
            </w:r>
            <w:r w:rsidRPr="00B628A4">
              <w:rPr>
                <w:rFonts w:ascii="Candara" w:hAnsi="Candara"/>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B628A4">
              <w:rPr>
                <w:rStyle w:val="Refdenotaalpie"/>
                <w:rFonts w:ascii="Candara" w:hAnsi="Candara"/>
                <w:spacing w:val="-3"/>
                <w:szCs w:val="24"/>
                <w:lang w:val="es-ES_tradnl"/>
              </w:rPr>
              <w:footnoteReference w:id="39"/>
            </w:r>
          </w:p>
          <w:p w14:paraId="3D06C7B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40.3</w:t>
            </w:r>
            <w:r w:rsidRPr="00B628A4">
              <w:rPr>
                <w:rFonts w:ascii="Candara" w:hAnsi="Candara"/>
              </w:rPr>
              <w:tab/>
            </w:r>
            <w:r w:rsidRPr="00B628A4">
              <w:rPr>
                <w:rFonts w:ascii="Candara" w:hAnsi="Candara"/>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4828C2EC" w14:textId="77777777" w:rsidR="003F79AA" w:rsidRPr="00B628A4" w:rsidRDefault="003F79AA" w:rsidP="00A1003A">
            <w:pPr>
              <w:tabs>
                <w:tab w:val="left" w:pos="502"/>
                <w:tab w:val="left" w:pos="1938"/>
                <w:tab w:val="left" w:pos="2586"/>
                <w:tab w:val="left" w:pos="2880"/>
              </w:tabs>
              <w:suppressAutoHyphens/>
              <w:spacing w:after="120"/>
              <w:ind w:left="612" w:hanging="612"/>
              <w:jc w:val="both"/>
              <w:rPr>
                <w:rFonts w:ascii="Candara" w:hAnsi="Candara"/>
                <w:spacing w:val="-3"/>
              </w:rPr>
            </w:pPr>
            <w:r w:rsidRPr="00B628A4">
              <w:rPr>
                <w:rFonts w:ascii="Candara" w:hAnsi="Candara"/>
                <w:spacing w:val="-3"/>
              </w:rPr>
              <w:t>40.4</w:t>
            </w:r>
            <w:r w:rsidRPr="00B628A4">
              <w:rPr>
                <w:rFonts w:ascii="Candara" w:hAnsi="Candara"/>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B628A4" w:rsidRDefault="003F79AA" w:rsidP="00A1003A">
            <w:pPr>
              <w:tabs>
                <w:tab w:val="left" w:pos="1938"/>
                <w:tab w:val="left" w:pos="2586"/>
                <w:tab w:val="left" w:pos="2880"/>
              </w:tabs>
              <w:suppressAutoHyphens/>
              <w:spacing w:after="120"/>
              <w:ind w:left="612" w:hanging="612"/>
              <w:jc w:val="both"/>
              <w:rPr>
                <w:rFonts w:ascii="Candara" w:hAnsi="Candara"/>
              </w:rPr>
            </w:pPr>
            <w:r w:rsidRPr="00B628A4">
              <w:rPr>
                <w:rFonts w:ascii="Candara" w:hAnsi="Candara"/>
              </w:rPr>
              <w:lastRenderedPageBreak/>
              <w:t>40.5</w:t>
            </w:r>
            <w:r w:rsidRPr="00B628A4">
              <w:rPr>
                <w:rFonts w:ascii="Candara" w:hAnsi="Candara"/>
              </w:rPr>
              <w:tab/>
              <w:t>El Contratista no tendrá derecho al pago de costos adicionales que podrían haberse evitado si hubiese hecho la Advertencia Anticipada pertinente.</w:t>
            </w:r>
          </w:p>
        </w:tc>
      </w:tr>
      <w:tr w:rsidR="003F79AA" w:rsidRPr="00B628A4" w14:paraId="45CFB9FC" w14:textId="77777777">
        <w:tc>
          <w:tcPr>
            <w:tcW w:w="2448" w:type="dxa"/>
          </w:tcPr>
          <w:p w14:paraId="166D8870" w14:textId="77777777" w:rsidR="003F79AA" w:rsidRPr="00B628A4" w:rsidRDefault="003F79AA" w:rsidP="00A1003A">
            <w:pPr>
              <w:pStyle w:val="SectionVHeading3"/>
              <w:spacing w:after="120"/>
              <w:rPr>
                <w:rFonts w:ascii="Candara" w:hAnsi="Candara"/>
              </w:rPr>
            </w:pPr>
            <w:bookmarkStart w:id="108" w:name="_Toc115774688"/>
            <w:r w:rsidRPr="00B628A4">
              <w:rPr>
                <w:rFonts w:ascii="Candara" w:hAnsi="Candara"/>
              </w:rPr>
              <w:lastRenderedPageBreak/>
              <w:t>41.</w:t>
            </w:r>
            <w:r w:rsidRPr="00B628A4">
              <w:rPr>
                <w:rFonts w:ascii="Candara" w:hAnsi="Candara"/>
              </w:rPr>
              <w:tab/>
              <w:t>Proyecciones de Flujo de Efectivos</w:t>
            </w:r>
            <w:bookmarkEnd w:id="108"/>
          </w:p>
        </w:tc>
        <w:tc>
          <w:tcPr>
            <w:tcW w:w="7128" w:type="dxa"/>
          </w:tcPr>
          <w:p w14:paraId="0317DEEC"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41.1</w:t>
            </w:r>
            <w:r w:rsidRPr="00B628A4">
              <w:rPr>
                <w:rFonts w:ascii="Candara" w:hAnsi="Candara"/>
                <w:kern w:val="0"/>
                <w:szCs w:val="24"/>
                <w:lang w:val="es-ES_tradnl"/>
              </w:rPr>
              <w:tab/>
            </w:r>
            <w:r w:rsidRPr="00B628A4">
              <w:rPr>
                <w:rFonts w:ascii="Candara" w:hAnsi="Candara"/>
                <w:spacing w:val="-3"/>
                <w:szCs w:val="24"/>
                <w:lang w:val="es-ES_tradnl"/>
              </w:rPr>
              <w:t>Cuando se actualice el Programa,</w:t>
            </w:r>
            <w:r w:rsidRPr="00B628A4">
              <w:rPr>
                <w:rStyle w:val="Refdenotaalpie"/>
                <w:rFonts w:ascii="Candara" w:hAnsi="Candara"/>
                <w:spacing w:val="-3"/>
                <w:szCs w:val="24"/>
                <w:lang w:val="es-ES_tradnl"/>
              </w:rPr>
              <w:footnoteReference w:id="40"/>
            </w:r>
            <w:r w:rsidRPr="00B628A4">
              <w:rPr>
                <w:rFonts w:ascii="Candara" w:hAnsi="Candara"/>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B628A4" w14:paraId="49B3E67C" w14:textId="77777777">
        <w:tc>
          <w:tcPr>
            <w:tcW w:w="2448" w:type="dxa"/>
          </w:tcPr>
          <w:p w14:paraId="4D1EBF81" w14:textId="77777777" w:rsidR="003F79AA" w:rsidRPr="00B628A4" w:rsidRDefault="003F79AA" w:rsidP="00A1003A">
            <w:pPr>
              <w:pStyle w:val="SectionVHeading3"/>
              <w:spacing w:after="120"/>
              <w:rPr>
                <w:rFonts w:ascii="Candara" w:hAnsi="Candara"/>
              </w:rPr>
            </w:pPr>
            <w:bookmarkStart w:id="109" w:name="_Toc115774689"/>
            <w:r w:rsidRPr="00B628A4">
              <w:rPr>
                <w:rFonts w:ascii="Candara" w:hAnsi="Candara"/>
              </w:rPr>
              <w:t>42.</w:t>
            </w:r>
            <w:r w:rsidRPr="00B628A4">
              <w:rPr>
                <w:rFonts w:ascii="Candara" w:hAnsi="Candara"/>
              </w:rPr>
              <w:tab/>
              <w:t>Certificados de Pago</w:t>
            </w:r>
            <w:bookmarkEnd w:id="109"/>
          </w:p>
        </w:tc>
        <w:tc>
          <w:tcPr>
            <w:tcW w:w="7128" w:type="dxa"/>
          </w:tcPr>
          <w:p w14:paraId="2FA5A93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42.1</w:t>
            </w:r>
            <w:r w:rsidRPr="00B628A4">
              <w:rPr>
                <w:rFonts w:ascii="Candara" w:hAnsi="Candara"/>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42.2. </w:t>
            </w:r>
          </w:p>
          <w:p w14:paraId="015A0F7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42.2</w:t>
            </w:r>
            <w:r w:rsidRPr="00B628A4">
              <w:rPr>
                <w:rFonts w:ascii="Candara" w:hAnsi="Candara"/>
                <w:kern w:val="0"/>
                <w:szCs w:val="24"/>
                <w:lang w:val="es-ES_tradnl"/>
              </w:rPr>
              <w:tab/>
              <w:t>El Gerente de Obras verificará las cuentas mensuales del Contratista y certificará la suma que deberá pagársele.</w:t>
            </w:r>
          </w:p>
          <w:p w14:paraId="770FB8D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42.3</w:t>
            </w:r>
            <w:r w:rsidRPr="00B628A4">
              <w:rPr>
                <w:rFonts w:ascii="Candara" w:hAnsi="Candara"/>
                <w:kern w:val="0"/>
                <w:szCs w:val="24"/>
                <w:lang w:val="es-ES_tradnl"/>
              </w:rPr>
              <w:tab/>
              <w:t>El valor de los trabajos ejecutados será determinado por el Gerente de Obras.</w:t>
            </w:r>
          </w:p>
          <w:p w14:paraId="313413C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42.4</w:t>
            </w:r>
            <w:r w:rsidRPr="00B628A4">
              <w:rPr>
                <w:rFonts w:ascii="Candara" w:hAnsi="Candara"/>
                <w:kern w:val="0"/>
                <w:szCs w:val="24"/>
                <w:lang w:val="es-ES_tradnl"/>
              </w:rPr>
              <w:tab/>
              <w:t>El valor de los trabajos ejecutados comprenderá el valor de las cantidades terminadas de los rubros incluidos en la Lista de Cantidades.</w:t>
            </w:r>
            <w:r w:rsidRPr="00B628A4">
              <w:rPr>
                <w:rStyle w:val="Refdenotaalpie"/>
                <w:rFonts w:ascii="Candara" w:hAnsi="Candara"/>
                <w:kern w:val="0"/>
                <w:szCs w:val="24"/>
                <w:lang w:val="es-ES_tradnl"/>
              </w:rPr>
              <w:footnoteReference w:id="41"/>
            </w:r>
          </w:p>
          <w:p w14:paraId="35E7E40E"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42.5</w:t>
            </w:r>
            <w:r w:rsidRPr="00B628A4">
              <w:rPr>
                <w:rFonts w:ascii="Candara" w:hAnsi="Candara"/>
                <w:kern w:val="0"/>
                <w:szCs w:val="24"/>
                <w:lang w:val="es-ES_tradnl"/>
              </w:rPr>
              <w:tab/>
              <w:t>El valor de los trabajos ejecutados incluirá la estimación de las Variaciones y de los Eventos Compensables.</w:t>
            </w:r>
          </w:p>
          <w:p w14:paraId="1C24C55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42.6</w:t>
            </w:r>
            <w:r w:rsidRPr="00B628A4">
              <w:rPr>
                <w:rFonts w:ascii="Candara" w:hAnsi="Candara"/>
                <w:kern w:val="0"/>
                <w:szCs w:val="24"/>
                <w:lang w:val="es-ES_tradnl"/>
              </w:rPr>
              <w:tab/>
              <w:t xml:space="preserve">El Gerente de Obras </w:t>
            </w:r>
            <w:r w:rsidRPr="00B628A4">
              <w:rPr>
                <w:rFonts w:ascii="Candara" w:hAnsi="Candara"/>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B628A4" w14:paraId="458E7276" w14:textId="77777777" w:rsidTr="00B21529">
        <w:tc>
          <w:tcPr>
            <w:tcW w:w="2448" w:type="dxa"/>
          </w:tcPr>
          <w:p w14:paraId="159E0641" w14:textId="77777777" w:rsidR="003F79AA" w:rsidRPr="00B628A4" w:rsidRDefault="003F79AA" w:rsidP="00A1003A">
            <w:pPr>
              <w:pStyle w:val="SectionVHeading3"/>
              <w:spacing w:after="120"/>
              <w:rPr>
                <w:rFonts w:ascii="Candara" w:hAnsi="Candara"/>
              </w:rPr>
            </w:pPr>
            <w:bookmarkStart w:id="110" w:name="_Toc115774690"/>
            <w:r w:rsidRPr="00B628A4">
              <w:rPr>
                <w:rFonts w:ascii="Candara" w:hAnsi="Candara"/>
              </w:rPr>
              <w:t>43.</w:t>
            </w:r>
            <w:r w:rsidRPr="00B628A4">
              <w:rPr>
                <w:rFonts w:ascii="Candara" w:hAnsi="Candara"/>
              </w:rPr>
              <w:tab/>
              <w:t>Pagos</w:t>
            </w:r>
            <w:bookmarkEnd w:id="110"/>
          </w:p>
        </w:tc>
        <w:tc>
          <w:tcPr>
            <w:tcW w:w="7128" w:type="dxa"/>
            <w:shd w:val="clear" w:color="auto" w:fill="auto"/>
          </w:tcPr>
          <w:p w14:paraId="6A62B1F8"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43.1</w:t>
            </w:r>
            <w:r w:rsidRPr="00B628A4">
              <w:rPr>
                <w:rFonts w:ascii="Candara" w:hAnsi="Candara"/>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43.2</w:t>
            </w:r>
            <w:r w:rsidRPr="00B628A4">
              <w:rPr>
                <w:rFonts w:ascii="Candara" w:hAnsi="Candara"/>
              </w:rPr>
              <w:tab/>
              <w:t xml:space="preserve">Si el monto certificado es incrementado en un certificado posterior o como resultado de un veredicto por el Conciliador o un </w:t>
            </w:r>
            <w:r w:rsidR="004114F7" w:rsidRPr="00B628A4">
              <w:rPr>
                <w:rFonts w:ascii="Candara" w:hAnsi="Candara"/>
              </w:rPr>
              <w:t>Árbitro</w:t>
            </w:r>
            <w:r w:rsidRPr="00B628A4">
              <w:rPr>
                <w:rFonts w:ascii="Candara" w:hAnsi="Candara"/>
              </w:rPr>
              <w:t xml:space="preserve">, se le pagará interés al Contratista sobre el pago demorado como se establece en esta cláusula. </w:t>
            </w:r>
            <w:r w:rsidRPr="00B628A4">
              <w:rPr>
                <w:rFonts w:ascii="Candara" w:hAnsi="Candara"/>
              </w:rPr>
              <w:lastRenderedPageBreak/>
              <w:t xml:space="preserve">El interés se calculará a partir de la fecha </w:t>
            </w:r>
            <w:r w:rsidRPr="00B628A4">
              <w:rPr>
                <w:rFonts w:ascii="Candara" w:hAnsi="Candara"/>
                <w:spacing w:val="-3"/>
              </w:rPr>
              <w:t>en que se debería haber certificado dicho incremento si no hubiera habido controversia.</w:t>
            </w:r>
          </w:p>
          <w:p w14:paraId="5F30AD61"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43.3</w:t>
            </w:r>
            <w:r w:rsidRPr="00B628A4">
              <w:rPr>
                <w:rFonts w:ascii="Candara" w:hAnsi="Candara"/>
                <w:spacing w:val="-3"/>
              </w:rPr>
              <w:tab/>
              <w:t>Salvo que se establezca otra cosa, todos los pagos y deducciones se efectuarán en las proporciones de las monedas en que está expresado el Precio del Contrato</w:t>
            </w:r>
            <w:r w:rsidRPr="00B628A4">
              <w:rPr>
                <w:rFonts w:ascii="Candara" w:hAnsi="Candara"/>
                <w:i/>
                <w:spacing w:val="-3"/>
              </w:rPr>
              <w:t>.</w:t>
            </w:r>
          </w:p>
          <w:p w14:paraId="6978422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43.4</w:t>
            </w:r>
            <w:r w:rsidRPr="00B628A4">
              <w:rPr>
                <w:rFonts w:ascii="Candara" w:hAnsi="Candara"/>
                <w:kern w:val="0"/>
                <w:szCs w:val="24"/>
                <w:lang w:val="es-ES_tradnl"/>
              </w:rPr>
              <w:tab/>
              <w:t>El Contratante no pagará los rubros de las Obras para los cuales no se indicó precio y se entenderá que están cubiertos en otros precios en el Contrato.</w:t>
            </w:r>
          </w:p>
        </w:tc>
      </w:tr>
      <w:tr w:rsidR="003F79AA" w:rsidRPr="00B628A4" w14:paraId="6EC1B3DB" w14:textId="77777777" w:rsidTr="00B21529">
        <w:tc>
          <w:tcPr>
            <w:tcW w:w="2448" w:type="dxa"/>
          </w:tcPr>
          <w:p w14:paraId="04C9FDB9" w14:textId="77777777" w:rsidR="003F79AA" w:rsidRPr="00B628A4" w:rsidRDefault="003F79AA" w:rsidP="00A1003A">
            <w:pPr>
              <w:pStyle w:val="SectionVHeading3"/>
              <w:spacing w:after="120"/>
              <w:rPr>
                <w:rFonts w:ascii="Candara" w:hAnsi="Candara"/>
              </w:rPr>
            </w:pPr>
            <w:bookmarkStart w:id="111" w:name="_Toc115774691"/>
            <w:r w:rsidRPr="00B628A4">
              <w:rPr>
                <w:rFonts w:ascii="Candara" w:hAnsi="Candara"/>
              </w:rPr>
              <w:lastRenderedPageBreak/>
              <w:t>44.</w:t>
            </w:r>
            <w:r w:rsidRPr="00B628A4">
              <w:rPr>
                <w:rFonts w:ascii="Candara" w:hAnsi="Candara"/>
              </w:rPr>
              <w:tab/>
              <w:t>Eventos Compensables</w:t>
            </w:r>
            <w:bookmarkEnd w:id="111"/>
          </w:p>
        </w:tc>
        <w:tc>
          <w:tcPr>
            <w:tcW w:w="7128" w:type="dxa"/>
            <w:shd w:val="clear" w:color="auto" w:fill="auto"/>
          </w:tcPr>
          <w:p w14:paraId="5417686A"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44.1</w:t>
            </w:r>
            <w:r w:rsidRPr="00B628A4">
              <w:rPr>
                <w:rFonts w:ascii="Candara" w:hAnsi="Candara"/>
                <w:kern w:val="0"/>
                <w:szCs w:val="24"/>
                <w:lang w:val="es-ES_tradnl"/>
              </w:rPr>
              <w:tab/>
              <w:t>Se considerarán eventos compensables los siguientes:</w:t>
            </w:r>
          </w:p>
          <w:p w14:paraId="210D8BEB"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t xml:space="preserve">El Contratante no permite acceso a una parte del Sitio de las Obras en la Fecha de Posesión del Sitio de las Obras de acuerdo con la </w:t>
            </w:r>
            <w:proofErr w:type="spellStart"/>
            <w:r w:rsidRPr="00B628A4">
              <w:rPr>
                <w:rFonts w:ascii="Candara" w:hAnsi="Candara"/>
                <w:kern w:val="0"/>
                <w:szCs w:val="24"/>
                <w:lang w:val="es-ES_tradnl"/>
              </w:rPr>
              <w:t>Subcláusula</w:t>
            </w:r>
            <w:proofErr w:type="spellEnd"/>
            <w:r w:rsidRPr="00B628A4">
              <w:rPr>
                <w:rFonts w:ascii="Candara" w:hAnsi="Candara"/>
                <w:kern w:val="0"/>
                <w:szCs w:val="24"/>
                <w:lang w:val="es-ES_tradnl"/>
              </w:rPr>
              <w:t xml:space="preserve"> 21.1 de las CGC.</w:t>
            </w:r>
          </w:p>
          <w:p w14:paraId="1FBD6EF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Contratante modifica la Lista de Otros Contratistas de tal manera que afecta el trabajo del Contratista en virtud del Contrato.</w:t>
            </w:r>
          </w:p>
          <w:p w14:paraId="4155F2B6"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El Gerente de Obras sin justificación desaprueba una subcontratación.</w:t>
            </w:r>
          </w:p>
          <w:p w14:paraId="01E73CF4"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lastRenderedPageBreak/>
              <w:t>(i)</w:t>
            </w:r>
            <w:r w:rsidRPr="00B628A4">
              <w:rPr>
                <w:rFonts w:ascii="Candara" w:hAnsi="Candara"/>
                <w:kern w:val="0"/>
                <w:szCs w:val="24"/>
                <w:lang w:val="es-ES_tradnl"/>
              </w:rPr>
              <w:tab/>
              <w:t>El anticipo se paga atrasado.</w:t>
            </w:r>
          </w:p>
          <w:p w14:paraId="4509F072"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kern w:val="0"/>
                <w:szCs w:val="24"/>
                <w:lang w:val="es-ES_tradnl"/>
              </w:rPr>
              <w:t>(j)</w:t>
            </w:r>
            <w:r w:rsidRPr="00B628A4">
              <w:rPr>
                <w:rFonts w:ascii="Candara" w:hAnsi="Candara"/>
                <w:kern w:val="0"/>
                <w:szCs w:val="24"/>
                <w:lang w:val="es-ES_tradnl"/>
              </w:rPr>
              <w:tab/>
              <w:t>Los efectos sobre el Contratista de cualquiera de los riesgos del Contratante.</w:t>
            </w:r>
          </w:p>
          <w:p w14:paraId="295A2865" w14:textId="77777777" w:rsidR="003F79AA" w:rsidRPr="00B628A4" w:rsidRDefault="003F79AA" w:rsidP="00A1003A">
            <w:pPr>
              <w:pStyle w:val="Outline"/>
              <w:spacing w:before="0" w:after="120"/>
              <w:ind w:left="1152" w:hanging="612"/>
              <w:jc w:val="both"/>
              <w:rPr>
                <w:rFonts w:ascii="Candara" w:hAnsi="Candara"/>
                <w:spacing w:val="-3"/>
                <w:szCs w:val="24"/>
                <w:lang w:val="es-ES_tradnl"/>
              </w:rPr>
            </w:pPr>
            <w:r w:rsidRPr="00B628A4">
              <w:rPr>
                <w:rFonts w:ascii="Candara" w:hAnsi="Candara"/>
                <w:kern w:val="0"/>
                <w:szCs w:val="24"/>
                <w:lang w:val="es-ES_tradnl"/>
              </w:rPr>
              <w:t>(k)</w:t>
            </w:r>
            <w:r w:rsidRPr="00B628A4">
              <w:rPr>
                <w:rFonts w:ascii="Candara" w:hAnsi="Candara"/>
                <w:kern w:val="0"/>
                <w:szCs w:val="24"/>
                <w:lang w:val="es-ES_tradnl"/>
              </w:rPr>
              <w:tab/>
            </w:r>
            <w:r w:rsidRPr="00B628A4">
              <w:rPr>
                <w:rFonts w:ascii="Candara" w:hAnsi="Candara"/>
                <w:spacing w:val="-3"/>
                <w:szCs w:val="24"/>
                <w:lang w:val="es-ES_tradnl"/>
              </w:rPr>
              <w:t>El Gerente de Obras demora sin justificación alguna la emisión del Certificado de Terminación.</w:t>
            </w:r>
          </w:p>
          <w:p w14:paraId="02CC8283"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44.2</w:t>
            </w:r>
            <w:r w:rsidRPr="00B628A4">
              <w:rPr>
                <w:rFonts w:ascii="Candara" w:hAnsi="Candara"/>
                <w:kern w:val="0"/>
                <w:szCs w:val="24"/>
                <w:lang w:val="es-ES_tradnl"/>
              </w:rPr>
              <w:tab/>
            </w:r>
            <w:r w:rsidRPr="00B628A4">
              <w:rPr>
                <w:rFonts w:ascii="Candara" w:hAnsi="Candara"/>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B628A4">
              <w:rPr>
                <w:rFonts w:ascii="Candara" w:hAnsi="Candara"/>
                <w:spacing w:val="-3"/>
                <w:szCs w:val="24"/>
                <w:lang w:val="es-ES_tradnl"/>
              </w:rPr>
              <w:t>prorrogar</w:t>
            </w:r>
            <w:r w:rsidRPr="00B628A4">
              <w:rPr>
                <w:rFonts w:ascii="Candara" w:hAnsi="Candara"/>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44.3</w:t>
            </w:r>
            <w:r w:rsidRPr="00B628A4">
              <w:rPr>
                <w:rFonts w:ascii="Candara" w:hAnsi="Candara"/>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44.4</w:t>
            </w:r>
            <w:r w:rsidRPr="00B628A4">
              <w:rPr>
                <w:rFonts w:ascii="Candara" w:hAnsi="Candara"/>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B628A4" w14:paraId="430BFD92" w14:textId="77777777">
        <w:tc>
          <w:tcPr>
            <w:tcW w:w="2448" w:type="dxa"/>
          </w:tcPr>
          <w:p w14:paraId="181DDB03" w14:textId="77777777" w:rsidR="003F79AA" w:rsidRPr="00B628A4" w:rsidRDefault="003F79AA" w:rsidP="00A1003A">
            <w:pPr>
              <w:pStyle w:val="SectionVHeading3"/>
              <w:spacing w:after="120"/>
              <w:rPr>
                <w:rFonts w:ascii="Candara" w:hAnsi="Candara"/>
              </w:rPr>
            </w:pPr>
            <w:bookmarkStart w:id="112" w:name="_Toc115774692"/>
            <w:r w:rsidRPr="00B628A4">
              <w:rPr>
                <w:rFonts w:ascii="Candara" w:hAnsi="Candara"/>
              </w:rPr>
              <w:lastRenderedPageBreak/>
              <w:t>45.</w:t>
            </w:r>
            <w:r w:rsidRPr="00B628A4">
              <w:rPr>
                <w:rFonts w:ascii="Candara" w:hAnsi="Candara"/>
              </w:rPr>
              <w:tab/>
              <w:t>Impuestos</w:t>
            </w:r>
            <w:bookmarkEnd w:id="112"/>
          </w:p>
        </w:tc>
        <w:tc>
          <w:tcPr>
            <w:tcW w:w="7128" w:type="dxa"/>
          </w:tcPr>
          <w:p w14:paraId="4C67BEB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45.1</w:t>
            </w:r>
            <w:r w:rsidRPr="00B628A4">
              <w:rPr>
                <w:rFonts w:ascii="Candara" w:hAnsi="Candara"/>
                <w:kern w:val="0"/>
                <w:szCs w:val="24"/>
                <w:lang w:val="es-ES_tradnl"/>
              </w:rPr>
              <w:tab/>
            </w:r>
            <w:r w:rsidRPr="00B628A4">
              <w:rPr>
                <w:rFonts w:ascii="Candara" w:hAnsi="Candara"/>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B628A4" w14:paraId="76538417" w14:textId="77777777">
        <w:tc>
          <w:tcPr>
            <w:tcW w:w="2448" w:type="dxa"/>
          </w:tcPr>
          <w:p w14:paraId="3E0B9F62" w14:textId="77777777" w:rsidR="003F79AA" w:rsidRPr="00B628A4" w:rsidRDefault="003F79AA" w:rsidP="00A1003A">
            <w:pPr>
              <w:pStyle w:val="SectionVHeading3"/>
              <w:spacing w:after="120"/>
              <w:rPr>
                <w:rFonts w:ascii="Candara" w:hAnsi="Candara"/>
              </w:rPr>
            </w:pPr>
            <w:bookmarkStart w:id="113" w:name="_Toc115774693"/>
            <w:r w:rsidRPr="00B628A4">
              <w:rPr>
                <w:rFonts w:ascii="Candara" w:hAnsi="Candara"/>
              </w:rPr>
              <w:t>46.</w:t>
            </w:r>
            <w:r w:rsidRPr="00B628A4">
              <w:rPr>
                <w:rFonts w:ascii="Candara" w:hAnsi="Candara"/>
              </w:rPr>
              <w:tab/>
              <w:t>Monedas</w:t>
            </w:r>
            <w:bookmarkEnd w:id="113"/>
          </w:p>
        </w:tc>
        <w:tc>
          <w:tcPr>
            <w:tcW w:w="7128" w:type="dxa"/>
          </w:tcPr>
          <w:p w14:paraId="5EEE482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46.1</w:t>
            </w:r>
            <w:r w:rsidRPr="00B628A4">
              <w:rPr>
                <w:rFonts w:ascii="Candara" w:hAnsi="Candara"/>
                <w:kern w:val="0"/>
                <w:szCs w:val="24"/>
                <w:lang w:val="es-ES_tradnl"/>
              </w:rPr>
              <w:tab/>
              <w:t xml:space="preserve">Cuando los pagos se deban hacer en monedas diferentes a la del país del Contratante </w:t>
            </w:r>
            <w:r w:rsidRPr="00B628A4">
              <w:rPr>
                <w:rFonts w:ascii="Candara" w:hAnsi="Candara"/>
                <w:b/>
                <w:bCs/>
                <w:kern w:val="0"/>
                <w:szCs w:val="24"/>
                <w:lang w:val="es-ES_tradnl"/>
              </w:rPr>
              <w:t>estipulada en las CEC</w:t>
            </w:r>
            <w:r w:rsidRPr="00B628A4">
              <w:rPr>
                <w:rFonts w:ascii="Candara" w:hAnsi="Candara"/>
                <w:kern w:val="0"/>
                <w:szCs w:val="24"/>
                <w:lang w:val="es-ES_tradnl"/>
              </w:rPr>
              <w:t>, l</w:t>
            </w:r>
            <w:r w:rsidR="004114F7" w:rsidRPr="00B628A4">
              <w:rPr>
                <w:rFonts w:ascii="Candara" w:hAnsi="Candara"/>
                <w:kern w:val="0"/>
                <w:szCs w:val="24"/>
                <w:lang w:val="es-ES_tradnl"/>
              </w:rPr>
              <w:t>a</w:t>
            </w:r>
            <w:r w:rsidRPr="00B628A4">
              <w:rPr>
                <w:rFonts w:ascii="Candara" w:hAnsi="Candara"/>
                <w:kern w:val="0"/>
                <w:szCs w:val="24"/>
                <w:lang w:val="es-ES_tradnl"/>
              </w:rPr>
              <w:t xml:space="preserve">s tasas de cambio que se utilizarán para calcular las sumas pagaderas serán las estipulados en la Oferta. </w:t>
            </w:r>
          </w:p>
        </w:tc>
      </w:tr>
      <w:tr w:rsidR="003F79AA" w:rsidRPr="00B628A4" w14:paraId="321419E5" w14:textId="77777777">
        <w:tc>
          <w:tcPr>
            <w:tcW w:w="2448" w:type="dxa"/>
          </w:tcPr>
          <w:p w14:paraId="7CFF6AD3" w14:textId="77777777" w:rsidR="003F79AA" w:rsidRPr="00B628A4" w:rsidRDefault="003F79AA" w:rsidP="00A1003A">
            <w:pPr>
              <w:pStyle w:val="SectionVHeading3"/>
              <w:spacing w:after="120"/>
              <w:rPr>
                <w:rFonts w:ascii="Candara" w:hAnsi="Candara"/>
              </w:rPr>
            </w:pPr>
            <w:bookmarkStart w:id="114" w:name="_Toc115774694"/>
            <w:r w:rsidRPr="00B628A4">
              <w:rPr>
                <w:rFonts w:ascii="Candara" w:hAnsi="Candara"/>
              </w:rPr>
              <w:t>47.</w:t>
            </w:r>
            <w:r w:rsidRPr="00B628A4">
              <w:rPr>
                <w:rFonts w:ascii="Candara" w:hAnsi="Candara"/>
              </w:rPr>
              <w:tab/>
              <w:t>Ajustes de Precios</w:t>
            </w:r>
            <w:bookmarkEnd w:id="114"/>
          </w:p>
        </w:tc>
        <w:tc>
          <w:tcPr>
            <w:tcW w:w="7128" w:type="dxa"/>
          </w:tcPr>
          <w:p w14:paraId="6DB2263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47.1</w:t>
            </w:r>
            <w:r w:rsidRPr="00B628A4">
              <w:rPr>
                <w:rFonts w:ascii="Candara" w:hAnsi="Candara"/>
              </w:rPr>
              <w:tab/>
            </w:r>
            <w:r w:rsidRPr="00B628A4">
              <w:rPr>
                <w:rFonts w:ascii="Candara" w:hAnsi="Candara"/>
                <w:spacing w:val="-3"/>
              </w:rPr>
              <w:t xml:space="preserve">Los precios se ajustarán para tener en cuenta las fluctuaciones del costo de los insumos, únicamente </w:t>
            </w:r>
            <w:r w:rsidRPr="00B628A4">
              <w:rPr>
                <w:rFonts w:ascii="Candara" w:hAnsi="Candara"/>
                <w:b/>
                <w:bCs/>
                <w:spacing w:val="-3"/>
              </w:rPr>
              <w:t>si así se</w:t>
            </w:r>
            <w:r w:rsidRPr="00B628A4">
              <w:rPr>
                <w:rFonts w:ascii="Candara" w:hAnsi="Candara"/>
                <w:spacing w:val="-3"/>
              </w:rPr>
              <w:t xml:space="preserve"> </w:t>
            </w:r>
            <w:r w:rsidRPr="00B628A4">
              <w:rPr>
                <w:rFonts w:ascii="Candara" w:hAnsi="Candara"/>
                <w:b/>
                <w:bCs/>
                <w:spacing w:val="-3"/>
              </w:rPr>
              <w:t>estipula en las CEC</w:t>
            </w:r>
            <w:r w:rsidRPr="00B628A4">
              <w:rPr>
                <w:rFonts w:ascii="Candara" w:hAnsi="Candara"/>
                <w:spacing w:val="-3"/>
              </w:rPr>
              <w:t xml:space="preserve">.  En tal caso, los montos autorizados en cada certificado </w:t>
            </w:r>
            <w:r w:rsidRPr="00B628A4">
              <w:rPr>
                <w:rFonts w:ascii="Candara" w:hAnsi="Candara"/>
                <w:spacing w:val="-3"/>
              </w:rPr>
              <w:lastRenderedPageBreak/>
              <w:t>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B628A4" w:rsidRDefault="003F79AA" w:rsidP="00A1003A">
            <w:pPr>
              <w:suppressAutoHyphens/>
              <w:spacing w:after="120"/>
              <w:ind w:left="2160"/>
              <w:jc w:val="both"/>
              <w:rPr>
                <w:rFonts w:ascii="Candara" w:hAnsi="Candara"/>
                <w:b/>
                <w:spacing w:val="-3"/>
                <w:vertAlign w:val="subscript"/>
                <w:lang w:val="en-US"/>
              </w:rPr>
            </w:pPr>
            <w:proofErr w:type="gramStart"/>
            <w:r w:rsidRPr="00B628A4">
              <w:rPr>
                <w:rFonts w:ascii="Candara" w:hAnsi="Candara"/>
                <w:b/>
                <w:spacing w:val="-3"/>
                <w:lang w:val="en-US"/>
              </w:rPr>
              <w:t>P</w:t>
            </w:r>
            <w:r w:rsidRPr="00B628A4">
              <w:rPr>
                <w:rFonts w:ascii="Candara" w:hAnsi="Candara"/>
                <w:b/>
                <w:spacing w:val="-3"/>
                <w:vertAlign w:val="subscript"/>
                <w:lang w:val="en-US"/>
              </w:rPr>
              <w:t xml:space="preserve">c </w:t>
            </w:r>
            <w:r w:rsidRPr="00B628A4">
              <w:rPr>
                <w:rFonts w:ascii="Candara" w:hAnsi="Candara"/>
                <w:b/>
                <w:spacing w:val="-3"/>
                <w:lang w:val="en-US"/>
              </w:rPr>
              <w:t xml:space="preserve"> =</w:t>
            </w:r>
            <w:proofErr w:type="gramEnd"/>
            <w:r w:rsidRPr="00B628A4">
              <w:rPr>
                <w:rFonts w:ascii="Candara" w:hAnsi="Candara"/>
                <w:b/>
                <w:spacing w:val="-3"/>
                <w:lang w:val="en-US"/>
              </w:rPr>
              <w:t xml:space="preserve"> A</w:t>
            </w:r>
            <w:r w:rsidRPr="00B628A4">
              <w:rPr>
                <w:rFonts w:ascii="Candara" w:hAnsi="Candara"/>
                <w:b/>
                <w:spacing w:val="-3"/>
                <w:vertAlign w:val="subscript"/>
                <w:lang w:val="en-US"/>
              </w:rPr>
              <w:t>c</w:t>
            </w:r>
            <w:r w:rsidRPr="00B628A4">
              <w:rPr>
                <w:rFonts w:ascii="Candara" w:hAnsi="Candara"/>
                <w:b/>
                <w:spacing w:val="-3"/>
                <w:lang w:val="en-US"/>
              </w:rPr>
              <w:t xml:space="preserve"> + </w:t>
            </w:r>
            <w:proofErr w:type="spellStart"/>
            <w:r w:rsidRPr="00B628A4">
              <w:rPr>
                <w:rFonts w:ascii="Candara" w:hAnsi="Candara"/>
                <w:b/>
                <w:spacing w:val="-3"/>
                <w:lang w:val="en-US"/>
              </w:rPr>
              <w:t>B</w:t>
            </w:r>
            <w:r w:rsidRPr="00B628A4">
              <w:rPr>
                <w:rFonts w:ascii="Candara" w:hAnsi="Candara"/>
                <w:b/>
                <w:spacing w:val="-3"/>
                <w:vertAlign w:val="subscript"/>
                <w:lang w:val="en-US"/>
              </w:rPr>
              <w:t>c</w:t>
            </w:r>
            <w:proofErr w:type="spellEnd"/>
            <w:r w:rsidRPr="00B628A4">
              <w:rPr>
                <w:rFonts w:ascii="Candara" w:hAnsi="Candara"/>
                <w:b/>
                <w:spacing w:val="-3"/>
                <w:lang w:val="en-US"/>
              </w:rPr>
              <w:t xml:space="preserve"> (</w:t>
            </w:r>
            <w:proofErr w:type="spellStart"/>
            <w:r w:rsidRPr="00B628A4">
              <w:rPr>
                <w:rFonts w:ascii="Candara" w:hAnsi="Candara"/>
                <w:b/>
                <w:spacing w:val="-3"/>
                <w:lang w:val="en-US"/>
              </w:rPr>
              <w:t>Imc</w:t>
            </w:r>
            <w:proofErr w:type="spellEnd"/>
            <w:r w:rsidRPr="00B628A4">
              <w:rPr>
                <w:rFonts w:ascii="Candara" w:hAnsi="Candara"/>
                <w:b/>
                <w:spacing w:val="-3"/>
                <w:lang w:val="en-US"/>
              </w:rPr>
              <w:t>/</w:t>
            </w:r>
            <w:proofErr w:type="spellStart"/>
            <w:r w:rsidRPr="00B628A4">
              <w:rPr>
                <w:rFonts w:ascii="Candara" w:hAnsi="Candara"/>
                <w:b/>
                <w:spacing w:val="-3"/>
                <w:lang w:val="en-US"/>
              </w:rPr>
              <w:t>Ioc</w:t>
            </w:r>
            <w:proofErr w:type="spellEnd"/>
            <w:r w:rsidRPr="00B628A4">
              <w:rPr>
                <w:rFonts w:ascii="Candara" w:hAnsi="Candara"/>
                <w:b/>
                <w:spacing w:val="-3"/>
                <w:lang w:val="en-US"/>
              </w:rPr>
              <w:t>)</w:t>
            </w:r>
          </w:p>
          <w:p w14:paraId="4727AFE5" w14:textId="77777777" w:rsidR="003F79AA" w:rsidRPr="00B628A4"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ndara" w:hAnsi="Candara"/>
              </w:rPr>
            </w:pPr>
            <w:r w:rsidRPr="00B628A4">
              <w:rPr>
                <w:rFonts w:ascii="Candara" w:hAnsi="Candara"/>
                <w:spacing w:val="-3"/>
              </w:rPr>
              <w:t>en la cual:</w:t>
            </w:r>
          </w:p>
          <w:p w14:paraId="5893D03D" w14:textId="77777777" w:rsidR="003F79AA" w:rsidRPr="00B628A4" w:rsidRDefault="003F79AA" w:rsidP="00A1003A">
            <w:pPr>
              <w:suppressAutoHyphens/>
              <w:spacing w:after="120"/>
              <w:ind w:left="656" w:hanging="656"/>
              <w:jc w:val="both"/>
              <w:rPr>
                <w:rFonts w:ascii="Candara" w:hAnsi="Candara"/>
              </w:rPr>
            </w:pPr>
            <w:r w:rsidRPr="00B628A4">
              <w:rPr>
                <w:rFonts w:ascii="Candara" w:hAnsi="Candara"/>
              </w:rPr>
              <w:t>Pc</w:t>
            </w:r>
            <w:r w:rsidRPr="00B628A4">
              <w:rPr>
                <w:rFonts w:ascii="Candara" w:hAnsi="Candara"/>
              </w:rPr>
              <w:tab/>
              <w:t>es el factor de ajuste correspondiente a la porción del Precio del Contrato que debe pagarse en una moneda específica, "c";</w:t>
            </w:r>
          </w:p>
          <w:p w14:paraId="39A88B27"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Ac</w:t>
            </w:r>
            <w:r w:rsidRPr="00B628A4">
              <w:rPr>
                <w:rFonts w:ascii="Candara" w:hAnsi="Candara"/>
                <w:kern w:val="0"/>
                <w:szCs w:val="24"/>
                <w:lang w:val="es-ES_tradnl"/>
              </w:rPr>
              <w:tab/>
              <w:t xml:space="preserve">y </w:t>
            </w:r>
            <w:proofErr w:type="spellStart"/>
            <w:r w:rsidRPr="00B628A4">
              <w:rPr>
                <w:rFonts w:ascii="Candara" w:hAnsi="Candara"/>
                <w:kern w:val="0"/>
                <w:szCs w:val="24"/>
                <w:lang w:val="es-ES_tradnl"/>
              </w:rPr>
              <w:t>Bc</w:t>
            </w:r>
            <w:proofErr w:type="spellEnd"/>
            <w:r w:rsidRPr="00B628A4">
              <w:rPr>
                <w:rFonts w:ascii="Candara" w:hAnsi="Candara"/>
                <w:kern w:val="0"/>
                <w:szCs w:val="24"/>
                <w:lang w:val="es-ES_tradnl"/>
              </w:rPr>
              <w:t xml:space="preserve"> son coeficientes</w:t>
            </w:r>
            <w:r w:rsidRPr="00B628A4">
              <w:rPr>
                <w:rFonts w:ascii="Candara" w:hAnsi="Candara"/>
                <w:kern w:val="0"/>
                <w:szCs w:val="24"/>
                <w:vertAlign w:val="superscript"/>
              </w:rPr>
              <w:footnoteReference w:id="42"/>
            </w:r>
            <w:r w:rsidRPr="00B628A4">
              <w:rPr>
                <w:rFonts w:ascii="Candara" w:hAnsi="Candara"/>
                <w:kern w:val="0"/>
                <w:szCs w:val="24"/>
                <w:lang w:val="es-ES_tradnl"/>
              </w:rPr>
              <w:t xml:space="preserve"> </w:t>
            </w:r>
            <w:r w:rsidRPr="00B628A4">
              <w:rPr>
                <w:rFonts w:ascii="Candara" w:hAnsi="Candara"/>
                <w:b/>
                <w:bCs/>
                <w:kern w:val="0"/>
                <w:szCs w:val="24"/>
                <w:lang w:val="es-ES_tradnl"/>
              </w:rPr>
              <w:t>estipulados en las CEC</w:t>
            </w:r>
            <w:r w:rsidRPr="00B628A4">
              <w:rPr>
                <w:rFonts w:ascii="Candara" w:hAnsi="Candara"/>
                <w:kern w:val="0"/>
                <w:szCs w:val="24"/>
                <w:lang w:val="es-ES_tradnl"/>
              </w:rPr>
              <w:t xml:space="preserve"> que representan, respectivamente</w:t>
            </w:r>
            <w:r w:rsidRPr="00B628A4">
              <w:rPr>
                <w:rFonts w:ascii="Candara" w:hAnsi="Candara"/>
                <w:spacing w:val="-3"/>
                <w:szCs w:val="24"/>
                <w:lang w:val="es-ES_tradnl"/>
              </w:rPr>
              <w:t>, las porciones no ajustables y ajustables del Precio del Contrato que deben pagarse en esa moneda específica "c", e</w:t>
            </w:r>
          </w:p>
          <w:p w14:paraId="11EF2C97" w14:textId="77777777" w:rsidR="003F79AA" w:rsidRPr="00B628A4" w:rsidRDefault="003F79AA" w:rsidP="00A1003A">
            <w:pPr>
              <w:tabs>
                <w:tab w:val="left" w:pos="342"/>
              </w:tabs>
              <w:suppressAutoHyphens/>
              <w:spacing w:after="120"/>
              <w:ind w:left="612" w:hanging="612"/>
              <w:jc w:val="both"/>
              <w:rPr>
                <w:rFonts w:ascii="Candara" w:hAnsi="Candara"/>
                <w:spacing w:val="-3"/>
              </w:rPr>
            </w:pPr>
            <w:proofErr w:type="spellStart"/>
            <w:r w:rsidRPr="00B628A4">
              <w:rPr>
                <w:rFonts w:ascii="Candara" w:hAnsi="Candara"/>
                <w:spacing w:val="-3"/>
              </w:rPr>
              <w:t>I</w:t>
            </w:r>
            <w:r w:rsidRPr="00B628A4">
              <w:rPr>
                <w:rFonts w:ascii="Candara" w:hAnsi="Candara"/>
                <w:spacing w:val="-3"/>
                <w:vertAlign w:val="subscript"/>
              </w:rPr>
              <w:t>mc</w:t>
            </w:r>
            <w:proofErr w:type="spellEnd"/>
            <w:r w:rsidRPr="00B628A4">
              <w:rPr>
                <w:rFonts w:ascii="Candara" w:hAnsi="Candara"/>
                <w:spacing w:val="-3"/>
              </w:rPr>
              <w:tab/>
              <w:t xml:space="preserve">es el índice vigente al final del mes que se factura, e </w:t>
            </w:r>
            <w:proofErr w:type="spellStart"/>
            <w:r w:rsidRPr="00B628A4">
              <w:rPr>
                <w:rFonts w:ascii="Candara" w:hAnsi="Candara"/>
                <w:spacing w:val="-3"/>
              </w:rPr>
              <w:t>I</w:t>
            </w:r>
            <w:r w:rsidRPr="00B628A4">
              <w:rPr>
                <w:rFonts w:ascii="Candara" w:hAnsi="Candara"/>
                <w:spacing w:val="-3"/>
                <w:vertAlign w:val="subscript"/>
              </w:rPr>
              <w:t>oc</w:t>
            </w:r>
            <w:proofErr w:type="spellEnd"/>
            <w:r w:rsidRPr="00B628A4">
              <w:rPr>
                <w:rFonts w:ascii="Candara" w:hAnsi="Candara"/>
                <w:spacing w:val="-3"/>
              </w:rPr>
              <w:t xml:space="preserve"> es el índice correspondiente a los insumos pagaderos, vigente 28 días antes de la apertura de las Ofertas; ambos índices se refieren a la moneda “c”.</w:t>
            </w:r>
          </w:p>
          <w:p w14:paraId="1F8E5308"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47.2</w:t>
            </w:r>
            <w:r w:rsidRPr="00B628A4">
              <w:rPr>
                <w:rFonts w:ascii="Candara" w:hAnsi="Candara"/>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B628A4" w14:paraId="2911F61C" w14:textId="77777777" w:rsidTr="00B21529">
        <w:tc>
          <w:tcPr>
            <w:tcW w:w="2448" w:type="dxa"/>
          </w:tcPr>
          <w:p w14:paraId="483244AD" w14:textId="77777777" w:rsidR="003F79AA" w:rsidRPr="00B628A4" w:rsidRDefault="003F79AA" w:rsidP="00A1003A">
            <w:pPr>
              <w:pStyle w:val="SectionVHeading3"/>
              <w:spacing w:after="120"/>
              <w:rPr>
                <w:rFonts w:ascii="Candara" w:hAnsi="Candara"/>
              </w:rPr>
            </w:pPr>
            <w:bookmarkStart w:id="115" w:name="_Toc115774695"/>
            <w:r w:rsidRPr="00B628A4">
              <w:rPr>
                <w:rFonts w:ascii="Candara" w:hAnsi="Candara"/>
              </w:rPr>
              <w:lastRenderedPageBreak/>
              <w:t>48.</w:t>
            </w:r>
            <w:r w:rsidRPr="00B628A4">
              <w:rPr>
                <w:rFonts w:ascii="Candara" w:hAnsi="Candara"/>
              </w:rPr>
              <w:tab/>
              <w:t>Retenciones</w:t>
            </w:r>
            <w:bookmarkEnd w:id="115"/>
          </w:p>
        </w:tc>
        <w:tc>
          <w:tcPr>
            <w:tcW w:w="7128" w:type="dxa"/>
            <w:shd w:val="clear" w:color="auto" w:fill="auto"/>
          </w:tcPr>
          <w:p w14:paraId="4B817C8F"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48.1</w:t>
            </w:r>
            <w:r w:rsidRPr="00B628A4">
              <w:rPr>
                <w:rFonts w:ascii="Candara" w:hAnsi="Candara"/>
              </w:rPr>
              <w:tab/>
            </w:r>
            <w:r w:rsidRPr="00B628A4">
              <w:rPr>
                <w:rFonts w:ascii="Candara" w:hAnsi="Candara"/>
                <w:spacing w:val="-3"/>
              </w:rPr>
              <w:t xml:space="preserve">El Contratante retendrá de cada pago que se adeude al Contratista la proporción </w:t>
            </w:r>
            <w:r w:rsidRPr="00B628A4">
              <w:rPr>
                <w:rFonts w:ascii="Candara" w:hAnsi="Candara"/>
                <w:b/>
                <w:bCs/>
                <w:spacing w:val="-3"/>
              </w:rPr>
              <w:t>estipulada en las CEC</w:t>
            </w:r>
            <w:r w:rsidRPr="00B628A4">
              <w:rPr>
                <w:rFonts w:ascii="Candara" w:hAnsi="Candara"/>
                <w:spacing w:val="-3"/>
              </w:rPr>
              <w:t xml:space="preserve"> hasta que las Obras estén terminadas totalmente.</w:t>
            </w:r>
          </w:p>
          <w:p w14:paraId="41946060"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48.2</w:t>
            </w:r>
            <w:r w:rsidRPr="00B628A4">
              <w:rPr>
                <w:rFonts w:ascii="Candara" w:hAnsi="Candara"/>
              </w:rPr>
              <w:tab/>
              <w:t xml:space="preserve">Cuando las Obras estén totalmente terminadas y el Gerente de Obras haya emitido el Certificado de Terminación de las Obras de conformidad con la </w:t>
            </w:r>
            <w:proofErr w:type="spellStart"/>
            <w:r w:rsidRPr="00B628A4">
              <w:rPr>
                <w:rFonts w:ascii="Candara" w:hAnsi="Candara"/>
              </w:rPr>
              <w:t>Subcláusula</w:t>
            </w:r>
            <w:proofErr w:type="spellEnd"/>
            <w:r w:rsidRPr="00B628A4">
              <w:rPr>
                <w:rFonts w:ascii="Candara" w:hAnsi="Candara"/>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rPr>
              <w:t>48.3</w:t>
            </w:r>
            <w:r w:rsidRPr="00B628A4">
              <w:rPr>
                <w:rFonts w:ascii="Candara" w:hAnsi="Candara"/>
              </w:rPr>
              <w:tab/>
              <w:t>Cuando las Obras estén totalmente terminadas</w:t>
            </w:r>
            <w:r w:rsidRPr="00B628A4">
              <w:rPr>
                <w:rFonts w:ascii="Candara" w:hAnsi="Candara"/>
                <w:spacing w:val="-3"/>
              </w:rPr>
              <w:t>, el Contratista podrá sustituir la retención con una garantía bancaria “a la vista”.</w:t>
            </w:r>
          </w:p>
        </w:tc>
      </w:tr>
      <w:tr w:rsidR="003F79AA" w:rsidRPr="00B628A4" w14:paraId="603FC132" w14:textId="77777777">
        <w:tc>
          <w:tcPr>
            <w:tcW w:w="2448" w:type="dxa"/>
          </w:tcPr>
          <w:p w14:paraId="311B50B0" w14:textId="77777777" w:rsidR="003F79AA" w:rsidRPr="00B628A4" w:rsidRDefault="003F79AA" w:rsidP="00A1003A">
            <w:pPr>
              <w:pStyle w:val="SectionVHeading3"/>
              <w:spacing w:after="120"/>
              <w:rPr>
                <w:rFonts w:ascii="Candara" w:hAnsi="Candara"/>
              </w:rPr>
            </w:pPr>
            <w:bookmarkStart w:id="116" w:name="_Toc115774696"/>
            <w:r w:rsidRPr="00B628A4">
              <w:rPr>
                <w:rFonts w:ascii="Candara" w:hAnsi="Candara"/>
              </w:rPr>
              <w:t>49.</w:t>
            </w:r>
            <w:r w:rsidRPr="00B628A4">
              <w:rPr>
                <w:rFonts w:ascii="Candara" w:hAnsi="Candara"/>
              </w:rPr>
              <w:tab/>
              <w:t>Liquidación por daños y perjuicios</w:t>
            </w:r>
            <w:bookmarkEnd w:id="116"/>
          </w:p>
        </w:tc>
        <w:tc>
          <w:tcPr>
            <w:tcW w:w="7128" w:type="dxa"/>
          </w:tcPr>
          <w:p w14:paraId="7FF3327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49.1</w:t>
            </w:r>
            <w:r w:rsidRPr="00B628A4">
              <w:rPr>
                <w:rFonts w:ascii="Candara" w:hAnsi="Candara"/>
              </w:rPr>
              <w:tab/>
            </w:r>
            <w:r w:rsidRPr="00B628A4">
              <w:rPr>
                <w:rFonts w:ascii="Candara" w:hAnsi="Candara"/>
                <w:spacing w:val="-3"/>
              </w:rPr>
              <w:t xml:space="preserve">El Contratista deberá indemnizar al Contratante por daños y perjuicios conforme al precio por día </w:t>
            </w:r>
            <w:r w:rsidRPr="00B628A4">
              <w:rPr>
                <w:rFonts w:ascii="Candara" w:hAnsi="Candara"/>
                <w:b/>
                <w:bCs/>
                <w:spacing w:val="-3"/>
              </w:rPr>
              <w:t>establecida en las CEC</w:t>
            </w:r>
            <w:r w:rsidRPr="00B628A4">
              <w:rPr>
                <w:rFonts w:ascii="Candara" w:hAnsi="Candara"/>
                <w:spacing w:val="-3"/>
              </w:rPr>
              <w:t xml:space="preserve">, por cada día de retraso de la Fecha de Terminación con </w:t>
            </w:r>
            <w:r w:rsidRPr="00B628A4">
              <w:rPr>
                <w:rFonts w:ascii="Candara" w:hAnsi="Candara"/>
                <w:spacing w:val="-3"/>
              </w:rPr>
              <w:lastRenderedPageBreak/>
              <w:t xml:space="preserve">respecto a la Fecha Prevista de Terminación.  El monto total de daños y perjuicios no deberá exceder del monto </w:t>
            </w:r>
            <w:r w:rsidRPr="00B628A4">
              <w:rPr>
                <w:rFonts w:ascii="Candara" w:hAnsi="Candara"/>
                <w:b/>
                <w:bCs/>
                <w:spacing w:val="-3"/>
              </w:rPr>
              <w:t>estipulado en las CEC</w:t>
            </w:r>
            <w:r w:rsidRPr="00B628A4">
              <w:rPr>
                <w:rFonts w:ascii="Candara" w:hAnsi="Candara"/>
                <w:spacing w:val="-3"/>
              </w:rPr>
              <w:t>. El Contratante podrá deducir dicha indemnización de los pagos que se adeudaren al Contratista.  El pago por daños y perjuicios no afectará las obligaciones del Contratista.</w:t>
            </w:r>
          </w:p>
          <w:p w14:paraId="2FE43130" w14:textId="77777777" w:rsidR="003F79AA" w:rsidRPr="00B628A4" w:rsidRDefault="003F79AA" w:rsidP="00A1003A">
            <w:pPr>
              <w:suppressAutoHyphens/>
              <w:spacing w:after="120"/>
              <w:ind w:left="612" w:hanging="540"/>
              <w:jc w:val="both"/>
              <w:rPr>
                <w:rFonts w:ascii="Candara" w:hAnsi="Candara"/>
              </w:rPr>
            </w:pPr>
            <w:r w:rsidRPr="00B628A4">
              <w:rPr>
                <w:rFonts w:ascii="Candara" w:hAnsi="Candara"/>
              </w:rPr>
              <w:t>49.2</w:t>
            </w:r>
            <w:r w:rsidRPr="00B628A4">
              <w:rPr>
                <w:rFonts w:ascii="Candara" w:hAnsi="Candara"/>
              </w:rPr>
              <w:tab/>
            </w:r>
            <w:r w:rsidRPr="00B628A4">
              <w:rPr>
                <w:rFonts w:ascii="Candara" w:hAnsi="Candara"/>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B628A4">
              <w:rPr>
                <w:rFonts w:ascii="Candara" w:hAnsi="Candara"/>
                <w:spacing w:val="-3"/>
              </w:rPr>
              <w:t>Subcláusula</w:t>
            </w:r>
            <w:proofErr w:type="spellEnd"/>
            <w:r w:rsidRPr="00B628A4">
              <w:rPr>
                <w:rFonts w:ascii="Candara" w:hAnsi="Candara"/>
                <w:spacing w:val="-3"/>
              </w:rPr>
              <w:t xml:space="preserve"> 43.1 de las CGC.</w:t>
            </w:r>
          </w:p>
        </w:tc>
      </w:tr>
      <w:tr w:rsidR="003F79AA" w:rsidRPr="00B628A4" w14:paraId="37186E89" w14:textId="77777777">
        <w:tc>
          <w:tcPr>
            <w:tcW w:w="2448" w:type="dxa"/>
          </w:tcPr>
          <w:p w14:paraId="08E3954D" w14:textId="77777777" w:rsidR="003F79AA" w:rsidRPr="00B628A4" w:rsidRDefault="003F79AA" w:rsidP="00A1003A">
            <w:pPr>
              <w:pStyle w:val="SectionVHeading3"/>
              <w:spacing w:after="120"/>
              <w:rPr>
                <w:rFonts w:ascii="Candara" w:hAnsi="Candara"/>
              </w:rPr>
            </w:pPr>
            <w:bookmarkStart w:id="117" w:name="_Toc115774697"/>
            <w:r w:rsidRPr="00B628A4">
              <w:rPr>
                <w:rFonts w:ascii="Candara" w:hAnsi="Candara"/>
              </w:rPr>
              <w:lastRenderedPageBreak/>
              <w:t>50.</w:t>
            </w:r>
            <w:r w:rsidRPr="00B628A4">
              <w:rPr>
                <w:rFonts w:ascii="Candara" w:hAnsi="Candara"/>
              </w:rPr>
              <w:tab/>
              <w:t>Bonificaciones</w:t>
            </w:r>
            <w:bookmarkEnd w:id="117"/>
          </w:p>
        </w:tc>
        <w:tc>
          <w:tcPr>
            <w:tcW w:w="7128" w:type="dxa"/>
          </w:tcPr>
          <w:p w14:paraId="1DE3614C" w14:textId="77777777" w:rsidR="003F79AA" w:rsidRPr="00B628A4" w:rsidRDefault="003F79AA" w:rsidP="00A1003A">
            <w:pPr>
              <w:suppressAutoHyphens/>
              <w:spacing w:after="120"/>
              <w:ind w:left="612" w:hanging="612"/>
              <w:jc w:val="both"/>
              <w:rPr>
                <w:rFonts w:ascii="Candara" w:hAnsi="Candara"/>
              </w:rPr>
            </w:pPr>
            <w:r w:rsidRPr="00B628A4">
              <w:rPr>
                <w:rFonts w:ascii="Candara" w:hAnsi="Candara"/>
                <w:spacing w:val="-3"/>
              </w:rPr>
              <w:t>50.1</w:t>
            </w:r>
            <w:r w:rsidRPr="00B628A4">
              <w:rPr>
                <w:rFonts w:ascii="Candara" w:hAnsi="Candara"/>
                <w:spacing w:val="-3"/>
              </w:rPr>
              <w:tab/>
              <w:t xml:space="preserve">Se pagará al Contratista una bonificación que se calculará a la tasa diaria </w:t>
            </w:r>
            <w:r w:rsidRPr="00B628A4">
              <w:rPr>
                <w:rFonts w:ascii="Candara" w:hAnsi="Candara"/>
                <w:b/>
                <w:bCs/>
                <w:spacing w:val="-3"/>
              </w:rPr>
              <w:t>establecida en las CEC</w:t>
            </w:r>
            <w:r w:rsidRPr="00B628A4">
              <w:rPr>
                <w:rFonts w:ascii="Candara" w:hAnsi="Candara"/>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B628A4">
              <w:rPr>
                <w:rFonts w:ascii="Candara" w:hAnsi="Candara"/>
                <w:spacing w:val="-3"/>
              </w:rPr>
              <w:t>Subcláusula</w:t>
            </w:r>
            <w:proofErr w:type="spellEnd"/>
            <w:r w:rsidRPr="00B628A4">
              <w:rPr>
                <w:rFonts w:ascii="Candara" w:hAnsi="Candara"/>
                <w:spacing w:val="-3"/>
              </w:rPr>
              <w:t xml:space="preserve"> 55.1 de las CGC </w:t>
            </w:r>
            <w:proofErr w:type="spellStart"/>
            <w:r w:rsidRPr="00B628A4">
              <w:rPr>
                <w:rFonts w:ascii="Candara" w:hAnsi="Candara"/>
                <w:spacing w:val="-3"/>
              </w:rPr>
              <w:t>aún</w:t>
            </w:r>
            <w:proofErr w:type="spellEnd"/>
            <w:r w:rsidRPr="00B628A4">
              <w:rPr>
                <w:rFonts w:ascii="Candara" w:hAnsi="Candara"/>
                <w:spacing w:val="-3"/>
              </w:rPr>
              <w:t xml:space="preserve"> cuando el plazo para terminarlas no estuviera vencido.</w:t>
            </w:r>
          </w:p>
        </w:tc>
      </w:tr>
      <w:tr w:rsidR="003F79AA" w:rsidRPr="00B628A4" w14:paraId="4E983758" w14:textId="77777777">
        <w:tc>
          <w:tcPr>
            <w:tcW w:w="2448" w:type="dxa"/>
          </w:tcPr>
          <w:p w14:paraId="3F555403" w14:textId="77777777" w:rsidR="003F79AA" w:rsidRPr="00B628A4" w:rsidRDefault="003F79AA" w:rsidP="00A1003A">
            <w:pPr>
              <w:pStyle w:val="SectionVHeading3"/>
              <w:spacing w:after="120"/>
              <w:rPr>
                <w:rFonts w:ascii="Candara" w:hAnsi="Candara"/>
              </w:rPr>
            </w:pPr>
            <w:bookmarkStart w:id="118" w:name="_Toc115774698"/>
            <w:r w:rsidRPr="00B628A4">
              <w:rPr>
                <w:rFonts w:ascii="Candara" w:hAnsi="Candara"/>
              </w:rPr>
              <w:t>51.</w:t>
            </w:r>
            <w:r w:rsidRPr="00B628A4">
              <w:rPr>
                <w:rFonts w:ascii="Candara" w:hAnsi="Candara"/>
              </w:rPr>
              <w:tab/>
              <w:t>Pago de anticipo</w:t>
            </w:r>
            <w:bookmarkEnd w:id="118"/>
          </w:p>
        </w:tc>
        <w:tc>
          <w:tcPr>
            <w:tcW w:w="7128" w:type="dxa"/>
          </w:tcPr>
          <w:p w14:paraId="4784D38D"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51.1</w:t>
            </w:r>
            <w:r w:rsidRPr="00B628A4">
              <w:rPr>
                <w:rFonts w:ascii="Candara" w:hAnsi="Candara"/>
                <w:spacing w:val="-3"/>
              </w:rPr>
              <w:tab/>
              <w:t xml:space="preserve">El Contratante pagará al Contratista un anticipo por el monto </w:t>
            </w:r>
            <w:r w:rsidRPr="00B628A4">
              <w:rPr>
                <w:rFonts w:ascii="Candara" w:hAnsi="Candara"/>
                <w:b/>
                <w:bCs/>
                <w:spacing w:val="-3"/>
              </w:rPr>
              <w:t>estipulado en las CEC</w:t>
            </w:r>
            <w:r w:rsidRPr="00B628A4">
              <w:rPr>
                <w:rFonts w:ascii="Candara" w:hAnsi="Candara"/>
                <w:spacing w:val="-3"/>
              </w:rPr>
              <w:t xml:space="preserve"> en la fecha también </w:t>
            </w:r>
            <w:r w:rsidRPr="00B628A4">
              <w:rPr>
                <w:rFonts w:ascii="Candara" w:hAnsi="Candara"/>
                <w:b/>
                <w:bCs/>
                <w:spacing w:val="-3"/>
              </w:rPr>
              <w:t xml:space="preserve">estipulada en las CEC, </w:t>
            </w:r>
            <w:r w:rsidRPr="00B628A4">
              <w:rPr>
                <w:rFonts w:ascii="Candara" w:hAnsi="Candara"/>
                <w:spacing w:val="-3"/>
              </w:rPr>
              <w:t>contra la presentación por el Contratista de una Garantía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51.2</w:t>
            </w:r>
            <w:r w:rsidRPr="00B628A4">
              <w:rPr>
                <w:rFonts w:ascii="Candara" w:hAnsi="Candara"/>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51.3</w:t>
            </w:r>
            <w:r w:rsidRPr="00B628A4">
              <w:rPr>
                <w:rFonts w:ascii="Candara" w:hAnsi="Candara"/>
                <w:spacing w:val="-3"/>
              </w:rPr>
              <w:tab/>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w:t>
            </w:r>
            <w:r w:rsidRPr="00B628A4">
              <w:rPr>
                <w:rFonts w:ascii="Candara" w:hAnsi="Candara"/>
                <w:spacing w:val="-3"/>
              </w:rPr>
              <w:lastRenderedPageBreak/>
              <w:t>precios, eventos compensables, bonificaciones, o liquidación por daños y perjuicios.</w:t>
            </w:r>
          </w:p>
        </w:tc>
      </w:tr>
      <w:tr w:rsidR="003F79AA" w:rsidRPr="00B628A4" w14:paraId="190914E5" w14:textId="77777777">
        <w:tc>
          <w:tcPr>
            <w:tcW w:w="2448" w:type="dxa"/>
          </w:tcPr>
          <w:p w14:paraId="409014EB" w14:textId="77777777" w:rsidR="003F79AA" w:rsidRPr="00B628A4" w:rsidRDefault="003F79AA" w:rsidP="00A1003A">
            <w:pPr>
              <w:pStyle w:val="SectionVHeading3"/>
              <w:spacing w:after="120"/>
              <w:rPr>
                <w:rFonts w:ascii="Candara" w:hAnsi="Candara"/>
              </w:rPr>
            </w:pPr>
            <w:bookmarkStart w:id="119" w:name="_Toc115774699"/>
            <w:r w:rsidRPr="00B628A4">
              <w:rPr>
                <w:rFonts w:ascii="Candara" w:hAnsi="Candara"/>
              </w:rPr>
              <w:lastRenderedPageBreak/>
              <w:t>52.</w:t>
            </w:r>
            <w:r w:rsidRPr="00B628A4">
              <w:rPr>
                <w:rFonts w:ascii="Candara" w:hAnsi="Candara"/>
              </w:rPr>
              <w:tab/>
              <w:t>Garantías</w:t>
            </w:r>
            <w:bookmarkEnd w:id="119"/>
            <w:r w:rsidRPr="00B628A4">
              <w:rPr>
                <w:rFonts w:ascii="Candara" w:hAnsi="Candara"/>
              </w:rPr>
              <w:tab/>
            </w:r>
          </w:p>
        </w:tc>
        <w:tc>
          <w:tcPr>
            <w:tcW w:w="7128" w:type="dxa"/>
          </w:tcPr>
          <w:p w14:paraId="727F4F10"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52.1</w:t>
            </w:r>
            <w:r w:rsidRPr="00B628A4">
              <w:rPr>
                <w:rFonts w:ascii="Candara" w:hAnsi="Candara"/>
                <w:spacing w:val="-3"/>
              </w:rPr>
              <w:tab/>
              <w:t xml:space="preserve">El Contratista deberá proporcionar al Contratante la Garantía de Cumplimiento a más tardar en la fecha definida en la Carta de Aceptación y por el monto </w:t>
            </w:r>
            <w:r w:rsidRPr="00B628A4">
              <w:rPr>
                <w:rFonts w:ascii="Candara" w:hAnsi="Candara"/>
                <w:b/>
                <w:bCs/>
                <w:spacing w:val="-3"/>
              </w:rPr>
              <w:t>estipulado en las CEC</w:t>
            </w:r>
            <w:r w:rsidRPr="00B628A4">
              <w:rPr>
                <w:rFonts w:ascii="Candara" w:hAnsi="Candara"/>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B628A4" w14:paraId="2FE6ADDB" w14:textId="77777777">
        <w:tc>
          <w:tcPr>
            <w:tcW w:w="2448" w:type="dxa"/>
          </w:tcPr>
          <w:p w14:paraId="0C73673E" w14:textId="77777777" w:rsidR="003F79AA" w:rsidRPr="00B628A4" w:rsidRDefault="003F79AA" w:rsidP="00A1003A">
            <w:pPr>
              <w:pStyle w:val="SectionVHeading3"/>
              <w:spacing w:after="120"/>
              <w:rPr>
                <w:rFonts w:ascii="Candara" w:hAnsi="Candara"/>
              </w:rPr>
            </w:pPr>
            <w:bookmarkStart w:id="120" w:name="_Toc115774700"/>
            <w:r w:rsidRPr="00B628A4">
              <w:rPr>
                <w:rFonts w:ascii="Candara" w:hAnsi="Candara"/>
              </w:rPr>
              <w:t>53.</w:t>
            </w:r>
            <w:r w:rsidRPr="00B628A4">
              <w:rPr>
                <w:rFonts w:ascii="Candara" w:hAnsi="Candara"/>
              </w:rPr>
              <w:tab/>
              <w:t>Trabajos por día</w:t>
            </w:r>
            <w:bookmarkEnd w:id="120"/>
          </w:p>
        </w:tc>
        <w:tc>
          <w:tcPr>
            <w:tcW w:w="7128" w:type="dxa"/>
          </w:tcPr>
          <w:p w14:paraId="424C650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53.1</w:t>
            </w:r>
            <w:r w:rsidRPr="00B628A4">
              <w:rPr>
                <w:rFonts w:ascii="Candara" w:hAnsi="Candara"/>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53.2</w:t>
            </w:r>
            <w:r w:rsidRPr="00B628A4">
              <w:rPr>
                <w:rFonts w:ascii="Candara" w:hAnsi="Candara"/>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B628A4">
              <w:rPr>
                <w:rFonts w:ascii="Candara" w:hAnsi="Candara"/>
                <w:spacing w:val="-3"/>
              </w:rPr>
              <w:t>s</w:t>
            </w:r>
            <w:r w:rsidRPr="00B628A4">
              <w:rPr>
                <w:rFonts w:ascii="Candara" w:hAnsi="Candara"/>
                <w:spacing w:val="-3"/>
              </w:rPr>
              <w:t xml:space="preserve"> que se llenen para este propósito.</w:t>
            </w:r>
          </w:p>
          <w:p w14:paraId="4FC411AB"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53.3</w:t>
            </w:r>
            <w:r w:rsidRPr="00B628A4">
              <w:rPr>
                <w:rFonts w:ascii="Candara" w:hAnsi="Candara"/>
                <w:spacing w:val="-3"/>
              </w:rPr>
              <w:tab/>
              <w:t xml:space="preserve">Los pagos al Contratista por concepto de trabajos por día estarán supeditados a la presentación de los formularios mencionados en la </w:t>
            </w:r>
            <w:proofErr w:type="spellStart"/>
            <w:r w:rsidRPr="00B628A4">
              <w:rPr>
                <w:rFonts w:ascii="Candara" w:hAnsi="Candara"/>
                <w:spacing w:val="-3"/>
              </w:rPr>
              <w:t>Subcláusula</w:t>
            </w:r>
            <w:proofErr w:type="spellEnd"/>
            <w:r w:rsidRPr="00B628A4">
              <w:rPr>
                <w:rFonts w:ascii="Candara" w:hAnsi="Candara"/>
                <w:spacing w:val="-3"/>
              </w:rPr>
              <w:t xml:space="preserve"> 53.2 de las CGC.</w:t>
            </w:r>
          </w:p>
        </w:tc>
      </w:tr>
      <w:tr w:rsidR="003F79AA" w:rsidRPr="00B628A4" w14:paraId="4C4D810F" w14:textId="77777777">
        <w:tc>
          <w:tcPr>
            <w:tcW w:w="2448" w:type="dxa"/>
          </w:tcPr>
          <w:p w14:paraId="3FA87124" w14:textId="77777777" w:rsidR="003F79AA" w:rsidRPr="00B628A4" w:rsidRDefault="003F79AA" w:rsidP="00A1003A">
            <w:pPr>
              <w:pStyle w:val="SectionVHeading3"/>
              <w:spacing w:after="120"/>
              <w:rPr>
                <w:rFonts w:ascii="Candara" w:hAnsi="Candara"/>
              </w:rPr>
            </w:pPr>
            <w:bookmarkStart w:id="121" w:name="_Toc115774701"/>
            <w:r w:rsidRPr="00B628A4">
              <w:rPr>
                <w:rFonts w:ascii="Candara" w:hAnsi="Candara"/>
              </w:rPr>
              <w:t>54.</w:t>
            </w:r>
            <w:r w:rsidRPr="00B628A4">
              <w:rPr>
                <w:rFonts w:ascii="Candara" w:hAnsi="Candara"/>
              </w:rPr>
              <w:tab/>
              <w:t>Costo de reparaciones</w:t>
            </w:r>
            <w:bookmarkEnd w:id="121"/>
          </w:p>
        </w:tc>
        <w:tc>
          <w:tcPr>
            <w:tcW w:w="7128" w:type="dxa"/>
          </w:tcPr>
          <w:p w14:paraId="3C094FF7"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spacing w:val="-3"/>
              </w:rPr>
              <w:t>54.1</w:t>
            </w:r>
            <w:r w:rsidRPr="00B628A4">
              <w:rPr>
                <w:rFonts w:ascii="Candara" w:hAnsi="Candara"/>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545CFD7B" w14:textId="77777777" w:rsidR="003F79AA" w:rsidRPr="00B628A4" w:rsidRDefault="003F79AA" w:rsidP="00A1003A">
      <w:pPr>
        <w:pStyle w:val="SectionVHeading2"/>
        <w:spacing w:before="0" w:after="120"/>
        <w:rPr>
          <w:rFonts w:ascii="Candara" w:hAnsi="Candara"/>
          <w:sz w:val="24"/>
        </w:rPr>
      </w:pPr>
      <w:bookmarkStart w:id="122" w:name="_Toc115774702"/>
      <w:r w:rsidRPr="00B628A4">
        <w:rPr>
          <w:rFonts w:ascii="Candara" w:hAnsi="Candara"/>
          <w:sz w:val="24"/>
        </w:rPr>
        <w:t>E. Finalización del Contrato</w:t>
      </w:r>
      <w:bookmarkEnd w:id="122"/>
    </w:p>
    <w:tbl>
      <w:tblPr>
        <w:tblW w:w="0" w:type="auto"/>
        <w:tblLook w:val="0000" w:firstRow="0" w:lastRow="0" w:firstColumn="0" w:lastColumn="0" w:noHBand="0" w:noVBand="0"/>
      </w:tblPr>
      <w:tblGrid>
        <w:gridCol w:w="103"/>
        <w:gridCol w:w="2328"/>
        <w:gridCol w:w="6462"/>
        <w:gridCol w:w="439"/>
      </w:tblGrid>
      <w:tr w:rsidR="003F79AA" w:rsidRPr="00B628A4" w14:paraId="5003EE83" w14:textId="77777777" w:rsidTr="00F123B2">
        <w:tc>
          <w:tcPr>
            <w:tcW w:w="2448" w:type="dxa"/>
            <w:gridSpan w:val="2"/>
          </w:tcPr>
          <w:p w14:paraId="0E753A25" w14:textId="77777777" w:rsidR="003F79AA" w:rsidRPr="00B628A4" w:rsidRDefault="003F79AA" w:rsidP="00A1003A">
            <w:pPr>
              <w:pStyle w:val="SectionVHeading3"/>
              <w:spacing w:after="120"/>
              <w:rPr>
                <w:rFonts w:ascii="Candara" w:hAnsi="Candara"/>
              </w:rPr>
            </w:pPr>
            <w:bookmarkStart w:id="123" w:name="_Toc115774703"/>
            <w:r w:rsidRPr="00B628A4">
              <w:rPr>
                <w:rFonts w:ascii="Candara" w:hAnsi="Candara"/>
              </w:rPr>
              <w:t>55.</w:t>
            </w:r>
            <w:r w:rsidRPr="00B628A4">
              <w:rPr>
                <w:rFonts w:ascii="Candara" w:hAnsi="Candara"/>
              </w:rPr>
              <w:tab/>
              <w:t>Terminación de las Obras</w:t>
            </w:r>
            <w:bookmarkEnd w:id="123"/>
          </w:p>
        </w:tc>
        <w:tc>
          <w:tcPr>
            <w:tcW w:w="7128" w:type="dxa"/>
            <w:gridSpan w:val="2"/>
          </w:tcPr>
          <w:p w14:paraId="4244447B"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55.1</w:t>
            </w:r>
            <w:r w:rsidRPr="00B628A4">
              <w:rPr>
                <w:rFonts w:ascii="Candara" w:hAnsi="Candara"/>
                <w:kern w:val="0"/>
                <w:szCs w:val="24"/>
                <w:lang w:val="es-ES_tradnl"/>
              </w:rPr>
              <w:tab/>
              <w:t xml:space="preserve">El Contratista </w:t>
            </w:r>
            <w:r w:rsidRPr="00B628A4">
              <w:rPr>
                <w:rFonts w:ascii="Candara" w:hAnsi="Candara"/>
                <w:spacing w:val="-3"/>
                <w:szCs w:val="24"/>
                <w:lang w:val="es-ES_tradnl"/>
              </w:rPr>
              <w:t>le pedirá al Gerente de Obras que emita un Certificado de Terminación de las Obras y el Gerente de Obras lo emitirá cuando decida que las Obras están terminadas.</w:t>
            </w:r>
          </w:p>
        </w:tc>
      </w:tr>
      <w:tr w:rsidR="003F79AA" w:rsidRPr="00B628A4" w14:paraId="053D444E" w14:textId="77777777" w:rsidTr="00F123B2">
        <w:tc>
          <w:tcPr>
            <w:tcW w:w="2448" w:type="dxa"/>
            <w:gridSpan w:val="2"/>
          </w:tcPr>
          <w:p w14:paraId="41E1EA89" w14:textId="77777777" w:rsidR="003F79AA" w:rsidRPr="00B628A4" w:rsidRDefault="003F79AA" w:rsidP="00A1003A">
            <w:pPr>
              <w:pStyle w:val="SectionVHeading3"/>
              <w:spacing w:after="120"/>
              <w:rPr>
                <w:rFonts w:ascii="Candara" w:hAnsi="Candara"/>
              </w:rPr>
            </w:pPr>
            <w:bookmarkStart w:id="124" w:name="_Toc115774704"/>
            <w:r w:rsidRPr="00B628A4">
              <w:rPr>
                <w:rFonts w:ascii="Candara" w:hAnsi="Candara"/>
              </w:rPr>
              <w:t>56.</w:t>
            </w:r>
            <w:r w:rsidRPr="00B628A4">
              <w:rPr>
                <w:rFonts w:ascii="Candara" w:hAnsi="Candara"/>
              </w:rPr>
              <w:tab/>
              <w:t>Recepción de las Obras</w:t>
            </w:r>
            <w:bookmarkEnd w:id="124"/>
          </w:p>
        </w:tc>
        <w:tc>
          <w:tcPr>
            <w:tcW w:w="7128" w:type="dxa"/>
            <w:gridSpan w:val="2"/>
          </w:tcPr>
          <w:p w14:paraId="12EF6689"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56.1</w:t>
            </w:r>
            <w:r w:rsidRPr="00B628A4">
              <w:rPr>
                <w:rFonts w:ascii="Candara" w:hAnsi="Candara"/>
                <w:kern w:val="0"/>
                <w:szCs w:val="24"/>
                <w:lang w:val="es-ES_tradnl"/>
              </w:rPr>
              <w:tab/>
            </w:r>
            <w:r w:rsidRPr="00B628A4">
              <w:rPr>
                <w:rFonts w:ascii="Candara" w:hAnsi="Candara"/>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B628A4" w14:paraId="4AD93473" w14:textId="77777777" w:rsidTr="00F123B2">
        <w:tc>
          <w:tcPr>
            <w:tcW w:w="2448" w:type="dxa"/>
            <w:gridSpan w:val="2"/>
          </w:tcPr>
          <w:p w14:paraId="1A721019" w14:textId="77777777" w:rsidR="003F79AA" w:rsidRPr="00B628A4" w:rsidRDefault="003F79AA" w:rsidP="00A1003A">
            <w:pPr>
              <w:pStyle w:val="SectionVHeading3"/>
              <w:spacing w:after="120"/>
              <w:rPr>
                <w:rFonts w:ascii="Candara" w:hAnsi="Candara"/>
              </w:rPr>
            </w:pPr>
            <w:bookmarkStart w:id="125" w:name="_Toc115774705"/>
            <w:r w:rsidRPr="00B628A4">
              <w:rPr>
                <w:rFonts w:ascii="Candara" w:hAnsi="Candara"/>
              </w:rPr>
              <w:t>57.</w:t>
            </w:r>
            <w:r w:rsidRPr="00B628A4">
              <w:rPr>
                <w:rFonts w:ascii="Candara" w:hAnsi="Candara"/>
              </w:rPr>
              <w:tab/>
              <w:t>Liquidación final</w:t>
            </w:r>
            <w:bookmarkEnd w:id="125"/>
          </w:p>
        </w:tc>
        <w:tc>
          <w:tcPr>
            <w:tcW w:w="7128" w:type="dxa"/>
            <w:gridSpan w:val="2"/>
          </w:tcPr>
          <w:p w14:paraId="24E0458F"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57.1</w:t>
            </w:r>
            <w:r w:rsidRPr="00B628A4">
              <w:rPr>
                <w:rFonts w:ascii="Candara" w:hAnsi="Candara"/>
                <w:kern w:val="0"/>
                <w:szCs w:val="24"/>
                <w:lang w:val="es-ES_tradnl"/>
              </w:rPr>
              <w:tab/>
            </w:r>
            <w:r w:rsidRPr="00B628A4">
              <w:rPr>
                <w:rFonts w:ascii="Candara" w:hAnsi="Candara"/>
                <w:spacing w:val="-3"/>
                <w:szCs w:val="24"/>
                <w:lang w:val="es-ES_tradnl"/>
              </w:rPr>
              <w:t xml:space="preserve">El Contratista deberá proporcionar al Gerente de Obras un estado de cuenta detallado del monto total que el Contratista </w:t>
            </w:r>
            <w:r w:rsidRPr="00B628A4">
              <w:rPr>
                <w:rFonts w:ascii="Candara" w:hAnsi="Candara"/>
                <w:spacing w:val="-3"/>
                <w:szCs w:val="24"/>
                <w:lang w:val="es-ES_tradnl"/>
              </w:rPr>
              <w:lastRenderedPageBreak/>
              <w:t>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B628A4">
              <w:rPr>
                <w:rFonts w:ascii="Candara" w:hAnsi="Candara"/>
                <w:spacing w:val="-3"/>
                <w:szCs w:val="24"/>
                <w:lang w:val="es-ES_tradnl"/>
              </w:rPr>
              <w:t>,</w:t>
            </w:r>
            <w:r w:rsidRPr="00B628A4">
              <w:rPr>
                <w:rFonts w:ascii="Candara" w:hAnsi="Candara"/>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B628A4" w14:paraId="0E070BA7" w14:textId="77777777" w:rsidTr="00F123B2">
        <w:tc>
          <w:tcPr>
            <w:tcW w:w="2448" w:type="dxa"/>
            <w:gridSpan w:val="2"/>
          </w:tcPr>
          <w:p w14:paraId="09BDEDC8" w14:textId="77777777" w:rsidR="003F79AA" w:rsidRPr="00B628A4" w:rsidRDefault="003F79AA" w:rsidP="00A1003A">
            <w:pPr>
              <w:pStyle w:val="SectionVHeading3"/>
              <w:spacing w:after="120"/>
              <w:rPr>
                <w:rFonts w:ascii="Candara" w:hAnsi="Candara"/>
              </w:rPr>
            </w:pPr>
            <w:bookmarkStart w:id="126" w:name="_Toc115774706"/>
            <w:r w:rsidRPr="00B628A4">
              <w:rPr>
                <w:rFonts w:ascii="Candara" w:hAnsi="Candara"/>
              </w:rPr>
              <w:lastRenderedPageBreak/>
              <w:t>58.</w:t>
            </w:r>
            <w:r w:rsidRPr="00B628A4">
              <w:rPr>
                <w:rFonts w:ascii="Candara" w:hAnsi="Candara"/>
              </w:rPr>
              <w:tab/>
              <w:t>Manuales de Operación y de Mantenimiento</w:t>
            </w:r>
            <w:bookmarkEnd w:id="126"/>
          </w:p>
        </w:tc>
        <w:tc>
          <w:tcPr>
            <w:tcW w:w="7128" w:type="dxa"/>
            <w:gridSpan w:val="2"/>
          </w:tcPr>
          <w:p w14:paraId="5657C881" w14:textId="77777777" w:rsidR="003F79AA" w:rsidRPr="00B628A4" w:rsidRDefault="003F79AA" w:rsidP="00A1003A">
            <w:pPr>
              <w:pStyle w:val="Outline"/>
              <w:spacing w:before="0" w:after="120"/>
              <w:ind w:left="612" w:hanging="612"/>
              <w:jc w:val="both"/>
              <w:rPr>
                <w:rFonts w:ascii="Candara" w:hAnsi="Candara"/>
                <w:b/>
                <w:bCs/>
                <w:spacing w:val="-3"/>
                <w:szCs w:val="24"/>
                <w:lang w:val="es-ES_tradnl"/>
              </w:rPr>
            </w:pPr>
            <w:r w:rsidRPr="00B628A4">
              <w:rPr>
                <w:rFonts w:ascii="Candara" w:hAnsi="Candara"/>
                <w:kern w:val="0"/>
                <w:szCs w:val="24"/>
                <w:lang w:val="es-ES_tradnl"/>
              </w:rPr>
              <w:t>58.1</w:t>
            </w:r>
            <w:r w:rsidRPr="00B628A4">
              <w:rPr>
                <w:rFonts w:ascii="Candara" w:hAnsi="Candara"/>
                <w:kern w:val="0"/>
                <w:szCs w:val="24"/>
                <w:lang w:val="es-ES_tradnl"/>
              </w:rPr>
              <w:tab/>
            </w:r>
            <w:r w:rsidRPr="00B628A4">
              <w:rPr>
                <w:rFonts w:ascii="Candara" w:hAnsi="Candara"/>
                <w:spacing w:val="-3"/>
                <w:szCs w:val="24"/>
                <w:lang w:val="es-ES_tradnl"/>
              </w:rPr>
              <w:t xml:space="preserve">Si se solicitan planos finales actualizados y/o manuales de operación y mantenimiento actualizados, el Contratista los entregará en las fechas </w:t>
            </w:r>
            <w:r w:rsidRPr="00B628A4">
              <w:rPr>
                <w:rFonts w:ascii="Candara" w:hAnsi="Candara"/>
                <w:b/>
                <w:bCs/>
                <w:spacing w:val="-3"/>
                <w:szCs w:val="24"/>
                <w:lang w:val="es-ES_tradnl"/>
              </w:rPr>
              <w:t>estipuladas en las CEC.</w:t>
            </w:r>
          </w:p>
          <w:p w14:paraId="00B3D535"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58.2</w:t>
            </w:r>
            <w:r w:rsidRPr="00B628A4">
              <w:rPr>
                <w:rFonts w:ascii="Candara" w:hAnsi="Candara"/>
                <w:kern w:val="0"/>
                <w:szCs w:val="24"/>
                <w:lang w:val="es-ES_tradnl"/>
              </w:rPr>
              <w:tab/>
              <w:t>Si el Contratista no proporciona los planos finales actualizados y/o los manuales de operación y mantenimiento a más tardar en la</w:t>
            </w:r>
            <w:r w:rsidR="004114F7" w:rsidRPr="00B628A4">
              <w:rPr>
                <w:rFonts w:ascii="Candara" w:hAnsi="Candara"/>
                <w:kern w:val="0"/>
                <w:szCs w:val="24"/>
                <w:lang w:val="es-ES_tradnl"/>
              </w:rPr>
              <w:t>s</w:t>
            </w:r>
            <w:r w:rsidRPr="00B628A4">
              <w:rPr>
                <w:rFonts w:ascii="Candara" w:hAnsi="Candara"/>
                <w:kern w:val="0"/>
                <w:szCs w:val="24"/>
                <w:lang w:val="es-ES_tradnl"/>
              </w:rPr>
              <w:t xml:space="preserve"> fechas </w:t>
            </w:r>
            <w:r w:rsidRPr="00B628A4">
              <w:rPr>
                <w:rFonts w:ascii="Candara" w:hAnsi="Candara"/>
                <w:b/>
                <w:bCs/>
                <w:kern w:val="0"/>
                <w:szCs w:val="24"/>
                <w:lang w:val="es-ES_tradnl"/>
              </w:rPr>
              <w:t xml:space="preserve">estipuladas en las CEC, </w:t>
            </w:r>
            <w:r w:rsidRPr="00B628A4">
              <w:rPr>
                <w:rFonts w:ascii="Candara" w:hAnsi="Candara"/>
                <w:kern w:val="0"/>
                <w:szCs w:val="24"/>
                <w:lang w:val="es-ES_tradnl"/>
              </w:rPr>
              <w:t xml:space="preserve">o no son aprobados por el Gerente de Obras, éste retendrá la suma </w:t>
            </w:r>
            <w:r w:rsidRPr="00B628A4">
              <w:rPr>
                <w:rFonts w:ascii="Candara" w:hAnsi="Candara"/>
                <w:b/>
                <w:bCs/>
                <w:kern w:val="0"/>
                <w:szCs w:val="24"/>
                <w:lang w:val="es-ES_tradnl"/>
              </w:rPr>
              <w:t>estipulada en las CEC</w:t>
            </w:r>
            <w:r w:rsidRPr="00B628A4">
              <w:rPr>
                <w:rFonts w:ascii="Candara" w:hAnsi="Candara"/>
                <w:kern w:val="0"/>
                <w:szCs w:val="24"/>
                <w:lang w:val="es-ES_tradnl"/>
              </w:rPr>
              <w:t xml:space="preserve"> de los pagos que se le adeuden al Contratista. </w:t>
            </w:r>
          </w:p>
        </w:tc>
      </w:tr>
      <w:tr w:rsidR="003F79AA" w:rsidRPr="00B628A4" w14:paraId="1D3FEBF6" w14:textId="77777777" w:rsidTr="00F123B2">
        <w:tc>
          <w:tcPr>
            <w:tcW w:w="2448" w:type="dxa"/>
            <w:gridSpan w:val="2"/>
          </w:tcPr>
          <w:p w14:paraId="3F56BE64" w14:textId="77777777" w:rsidR="003F79AA" w:rsidRPr="00B628A4" w:rsidRDefault="003F79AA" w:rsidP="00A1003A">
            <w:pPr>
              <w:pStyle w:val="SectionVHeading3"/>
              <w:spacing w:after="120"/>
              <w:rPr>
                <w:rFonts w:ascii="Candara" w:hAnsi="Candara"/>
              </w:rPr>
            </w:pPr>
            <w:bookmarkStart w:id="127" w:name="_Toc115774707"/>
            <w:r w:rsidRPr="00B628A4">
              <w:rPr>
                <w:rFonts w:ascii="Candara" w:hAnsi="Candara"/>
              </w:rPr>
              <w:t>59.</w:t>
            </w:r>
            <w:r w:rsidRPr="00B628A4">
              <w:rPr>
                <w:rFonts w:ascii="Candara" w:hAnsi="Candara"/>
              </w:rPr>
              <w:tab/>
              <w:t>Terminación del Contrato</w:t>
            </w:r>
            <w:bookmarkEnd w:id="127"/>
          </w:p>
        </w:tc>
        <w:tc>
          <w:tcPr>
            <w:tcW w:w="7128" w:type="dxa"/>
            <w:gridSpan w:val="2"/>
          </w:tcPr>
          <w:p w14:paraId="7DD2D48F" w14:textId="77777777" w:rsidR="003F79AA" w:rsidRPr="00B628A4" w:rsidRDefault="003F79AA" w:rsidP="00361419">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59.1</w:t>
            </w:r>
            <w:r w:rsidRPr="00B628A4">
              <w:rPr>
                <w:rFonts w:ascii="Candara" w:hAnsi="Candara"/>
                <w:kern w:val="0"/>
                <w:szCs w:val="24"/>
                <w:lang w:val="es-ES_tradnl"/>
              </w:rPr>
              <w:tab/>
            </w:r>
            <w:r w:rsidRPr="00B628A4">
              <w:rPr>
                <w:rFonts w:ascii="Candara" w:hAnsi="Candara"/>
                <w:spacing w:val="-3"/>
                <w:szCs w:val="24"/>
                <w:lang w:val="es-ES_tradnl"/>
              </w:rPr>
              <w:t>El Contratante o el Contratista podrán terminar el Contrato si la otra parte incurriese en incumplimiento fundamental del Contrato.</w:t>
            </w:r>
          </w:p>
          <w:p w14:paraId="1C316C62" w14:textId="77777777" w:rsidR="003F79AA" w:rsidRPr="00B628A4" w:rsidRDefault="003F79AA" w:rsidP="00A1003A">
            <w:pPr>
              <w:pStyle w:val="Outline"/>
              <w:spacing w:before="0" w:after="120"/>
              <w:ind w:left="612" w:hanging="612"/>
              <w:rPr>
                <w:rFonts w:ascii="Candara" w:hAnsi="Candara"/>
                <w:spacing w:val="-3"/>
                <w:szCs w:val="24"/>
                <w:lang w:val="es-ES_tradnl"/>
              </w:rPr>
            </w:pPr>
            <w:r w:rsidRPr="00B628A4">
              <w:rPr>
                <w:rFonts w:ascii="Candara" w:hAnsi="Candara"/>
                <w:kern w:val="0"/>
                <w:szCs w:val="24"/>
                <w:lang w:val="es-ES_tradnl"/>
              </w:rPr>
              <w:t>59.2</w:t>
            </w:r>
            <w:r w:rsidRPr="00B628A4">
              <w:rPr>
                <w:rFonts w:ascii="Candara" w:hAnsi="Candara"/>
                <w:kern w:val="0"/>
                <w:szCs w:val="24"/>
                <w:lang w:val="es-ES_tradnl"/>
              </w:rPr>
              <w:tab/>
            </w:r>
            <w:r w:rsidRPr="00B628A4">
              <w:rPr>
                <w:rFonts w:ascii="Candara" w:hAnsi="Candara"/>
                <w:spacing w:val="-3"/>
                <w:szCs w:val="24"/>
                <w:lang w:val="es-ES_tradnl"/>
              </w:rPr>
              <w:t>Los incumplimientos fundamentales del Contrato incluirán, pero no estarán limitados a los siguientes:</w:t>
            </w:r>
          </w:p>
          <w:p w14:paraId="2F17BDF3" w14:textId="77777777" w:rsidR="003F79AA" w:rsidRPr="00B628A4" w:rsidRDefault="003F79AA" w:rsidP="00F451EB">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(a)</w:t>
            </w:r>
            <w:r w:rsidRPr="00B628A4">
              <w:rPr>
                <w:rFonts w:ascii="Candara" w:hAnsi="Candara"/>
                <w:kern w:val="0"/>
                <w:szCs w:val="24"/>
                <w:lang w:val="es-ES_tradnl"/>
              </w:rPr>
              <w:tab/>
            </w:r>
            <w:r w:rsidRPr="00B628A4">
              <w:rPr>
                <w:rFonts w:ascii="Candara" w:hAnsi="Candara"/>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(b)</w:t>
            </w:r>
            <w:r w:rsidRPr="00B628A4">
              <w:rPr>
                <w:rFonts w:ascii="Candara" w:hAnsi="Candara"/>
                <w:kern w:val="0"/>
                <w:szCs w:val="24"/>
                <w:lang w:val="es-ES_tradnl"/>
              </w:rPr>
              <w:tab/>
              <w:t>el Gerente de Obras ordena al Contratista detener el avance de las Obras, y no retira la orden dentro de los 28 días siguientes;</w:t>
            </w:r>
          </w:p>
          <w:p w14:paraId="4D10A288" w14:textId="77777777" w:rsidR="003F79AA" w:rsidRPr="00B628A4" w:rsidRDefault="003F79AA" w:rsidP="00F451EB">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(c)</w:t>
            </w:r>
            <w:r w:rsidRPr="00B628A4">
              <w:rPr>
                <w:rFonts w:ascii="Candara" w:hAnsi="Candara"/>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(d)</w:t>
            </w:r>
            <w:r w:rsidRPr="00B628A4">
              <w:rPr>
                <w:rFonts w:ascii="Candara" w:hAnsi="Candara"/>
                <w:kern w:val="0"/>
                <w:szCs w:val="24"/>
                <w:lang w:val="es-ES_tradnl"/>
              </w:rPr>
              <w:tab/>
            </w:r>
            <w:r w:rsidRPr="00B628A4">
              <w:rPr>
                <w:rFonts w:ascii="Candara" w:hAnsi="Candara"/>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(e)</w:t>
            </w:r>
            <w:r w:rsidRPr="00B628A4">
              <w:rPr>
                <w:rFonts w:ascii="Candara" w:hAnsi="Candara"/>
                <w:kern w:val="0"/>
                <w:szCs w:val="24"/>
                <w:lang w:val="es-ES_tradnl"/>
              </w:rPr>
              <w:tab/>
            </w:r>
            <w:r w:rsidRPr="00B628A4">
              <w:rPr>
                <w:rFonts w:ascii="Candara" w:hAnsi="Candara"/>
                <w:spacing w:val="-3"/>
                <w:szCs w:val="24"/>
                <w:lang w:val="es-ES_tradnl"/>
              </w:rPr>
              <w:t xml:space="preserve">el Gerente de Obras le notifica al Contratista que el no corregir un defecto determinado constituye un caso de </w:t>
            </w:r>
            <w:r w:rsidRPr="00B628A4">
              <w:rPr>
                <w:rFonts w:ascii="Candara" w:hAnsi="Candara"/>
                <w:spacing w:val="-3"/>
                <w:szCs w:val="24"/>
                <w:lang w:val="es-ES_tradnl"/>
              </w:rPr>
              <w:lastRenderedPageBreak/>
              <w:t xml:space="preserve">incumplimiento fundamental del Contrato, y el Contratista no procede a corregirlo dentro de un plazo razonable establecido por el Gerente de Obras en la notificación; </w:t>
            </w:r>
          </w:p>
          <w:p w14:paraId="073897FA" w14:textId="77777777" w:rsidR="003F79AA" w:rsidRPr="00B628A4" w:rsidRDefault="003F79AA" w:rsidP="00A1003A">
            <w:pPr>
              <w:pStyle w:val="Outline"/>
              <w:spacing w:before="0" w:after="120"/>
              <w:ind w:left="1152" w:hanging="540"/>
              <w:jc w:val="both"/>
              <w:rPr>
                <w:rFonts w:ascii="Candara" w:hAnsi="Candara"/>
                <w:kern w:val="0"/>
                <w:szCs w:val="24"/>
                <w:lang w:val="es-ES_tradnl"/>
              </w:rPr>
            </w:pPr>
            <w:r w:rsidRPr="00B628A4">
              <w:rPr>
                <w:rFonts w:ascii="Candara" w:hAnsi="Candara"/>
                <w:kern w:val="0"/>
                <w:szCs w:val="24"/>
                <w:lang w:val="es-ES_tradnl"/>
              </w:rPr>
              <w:t>(f)</w:t>
            </w:r>
            <w:r w:rsidRPr="00B628A4">
              <w:rPr>
                <w:rFonts w:ascii="Candara" w:hAnsi="Candara"/>
                <w:kern w:val="0"/>
                <w:szCs w:val="24"/>
                <w:lang w:val="es-ES_tradnl"/>
              </w:rPr>
              <w:tab/>
              <w:t xml:space="preserve">el Contratista no mantiene una garantía que sea exigida en el Contrato; </w:t>
            </w:r>
          </w:p>
          <w:p w14:paraId="212B10D6" w14:textId="77777777" w:rsidR="003F79AA" w:rsidRPr="00B628A4" w:rsidRDefault="003F79AA" w:rsidP="00A1003A">
            <w:pPr>
              <w:pStyle w:val="Outline"/>
              <w:spacing w:before="0" w:after="120"/>
              <w:ind w:left="1152" w:hanging="540"/>
              <w:jc w:val="both"/>
              <w:rPr>
                <w:rFonts w:ascii="Candara" w:hAnsi="Candara"/>
                <w:b/>
                <w:bCs/>
                <w:spacing w:val="-3"/>
                <w:szCs w:val="24"/>
                <w:lang w:val="es-ES_tradnl"/>
              </w:rPr>
            </w:pPr>
            <w:r w:rsidRPr="00B628A4">
              <w:rPr>
                <w:rFonts w:ascii="Candara" w:hAnsi="Candara"/>
                <w:kern w:val="0"/>
                <w:szCs w:val="24"/>
                <w:lang w:val="es-ES_tradnl"/>
              </w:rPr>
              <w:t>(g)</w:t>
            </w:r>
            <w:r w:rsidRPr="00B628A4">
              <w:rPr>
                <w:rFonts w:ascii="Candara" w:hAnsi="Candara"/>
                <w:kern w:val="0"/>
                <w:szCs w:val="24"/>
                <w:lang w:val="es-ES_tradnl"/>
              </w:rPr>
              <w:tab/>
            </w:r>
            <w:r w:rsidRPr="00B628A4">
              <w:rPr>
                <w:rFonts w:ascii="Candara" w:hAnsi="Candara"/>
                <w:spacing w:val="-3"/>
                <w:szCs w:val="24"/>
                <w:lang w:val="es-ES_tradnl"/>
              </w:rPr>
              <w:t xml:space="preserve">el Contratista ha demorado la terminación de las Obras por el número de días para el cual se puede pagar el monto máximo por concepto de daños y perjuicios, según lo </w:t>
            </w:r>
            <w:r w:rsidRPr="00B628A4">
              <w:rPr>
                <w:rFonts w:ascii="Candara" w:hAnsi="Candara"/>
                <w:b/>
                <w:bCs/>
                <w:spacing w:val="-3"/>
                <w:szCs w:val="24"/>
                <w:lang w:val="es-ES_tradnl"/>
              </w:rPr>
              <w:t>estipulado en las CEC.</w:t>
            </w:r>
          </w:p>
          <w:p w14:paraId="0C31B25E" w14:textId="77777777" w:rsidR="003F79AA" w:rsidRPr="00B628A4" w:rsidRDefault="003F79AA" w:rsidP="00A1003A">
            <w:pPr>
              <w:pStyle w:val="Outline"/>
              <w:spacing w:before="0" w:after="120"/>
              <w:ind w:left="1152" w:hanging="540"/>
              <w:jc w:val="both"/>
              <w:rPr>
                <w:rFonts w:ascii="Candara" w:hAnsi="Candara"/>
                <w:spacing w:val="-3"/>
                <w:szCs w:val="24"/>
                <w:lang w:val="es-ES_tradnl"/>
              </w:rPr>
            </w:pPr>
            <w:r w:rsidRPr="00B628A4">
              <w:rPr>
                <w:rFonts w:ascii="Candara" w:hAnsi="Candara"/>
                <w:kern w:val="0"/>
                <w:szCs w:val="24"/>
                <w:lang w:val="es-ES_tradnl"/>
              </w:rPr>
              <w:t>(h)</w:t>
            </w:r>
            <w:r w:rsidRPr="00B628A4">
              <w:rPr>
                <w:rFonts w:ascii="Candara" w:hAnsi="Candara"/>
                <w:kern w:val="0"/>
                <w:szCs w:val="24"/>
                <w:lang w:val="es-ES_tradnl"/>
              </w:rPr>
              <w:tab/>
              <w:t xml:space="preserve">si </w:t>
            </w:r>
            <w:r w:rsidRPr="00B628A4">
              <w:rPr>
                <w:rFonts w:ascii="Candara" w:hAnsi="Candara"/>
                <w:spacing w:val="-3"/>
                <w:szCs w:val="24"/>
                <w:lang w:val="es-ES_tradnl"/>
              </w:rPr>
              <w:t xml:space="preserve">el Contratista, a juicio del Contratante, ha incurrido en fraude o corrupción al competir por el Contrato o en su ejecución, conforme a lo establecido en las políticas </w:t>
            </w:r>
            <w:r w:rsidR="0026582C" w:rsidRPr="00B628A4">
              <w:rPr>
                <w:rFonts w:ascii="Candara" w:hAnsi="Candara"/>
                <w:spacing w:val="-3"/>
                <w:szCs w:val="24"/>
                <w:lang w:val="es-ES_tradnl"/>
              </w:rPr>
              <w:t>del Banco sobre Prácticas Prohibidas</w:t>
            </w:r>
            <w:r w:rsidRPr="00B628A4">
              <w:rPr>
                <w:rFonts w:ascii="Candara" w:hAnsi="Candara"/>
                <w:spacing w:val="-3"/>
                <w:szCs w:val="24"/>
                <w:lang w:val="es-ES_tradnl"/>
              </w:rPr>
              <w:t xml:space="preserve">, que se indican en la Cláusula 60 de estas CGC. </w:t>
            </w:r>
          </w:p>
          <w:p w14:paraId="699484B5" w14:textId="77777777" w:rsidR="003F79AA" w:rsidRPr="00B628A4" w:rsidRDefault="003F79AA" w:rsidP="00A1003A">
            <w:pPr>
              <w:spacing w:after="120"/>
              <w:ind w:left="612" w:hanging="540"/>
              <w:jc w:val="both"/>
              <w:rPr>
                <w:rFonts w:ascii="Candara" w:hAnsi="Candara"/>
                <w:spacing w:val="-3"/>
              </w:rPr>
            </w:pPr>
            <w:r w:rsidRPr="00B628A4">
              <w:rPr>
                <w:rFonts w:ascii="Candara" w:hAnsi="Candara"/>
              </w:rPr>
              <w:t>59.3</w:t>
            </w:r>
            <w:r w:rsidRPr="00B628A4">
              <w:rPr>
                <w:rFonts w:ascii="Candara" w:hAnsi="Candara"/>
              </w:rPr>
              <w:tab/>
            </w:r>
            <w:r w:rsidRPr="00B628A4">
              <w:rPr>
                <w:rFonts w:ascii="Candara" w:hAnsi="Candara"/>
                <w:spacing w:val="-3"/>
              </w:rPr>
              <w:t xml:space="preserve">Cuando cualquiera de las partes del Contrato notifique al Gerente de Obras de un incumplimiento del Contrato, por una causa diferente a las indicadas en la </w:t>
            </w:r>
            <w:proofErr w:type="spellStart"/>
            <w:r w:rsidRPr="00B628A4">
              <w:rPr>
                <w:rFonts w:ascii="Candara" w:hAnsi="Candara"/>
                <w:spacing w:val="-3"/>
              </w:rPr>
              <w:t>Subcláusula</w:t>
            </w:r>
            <w:proofErr w:type="spellEnd"/>
            <w:r w:rsidRPr="00B628A4">
              <w:rPr>
                <w:rFonts w:ascii="Candara" w:hAnsi="Candara"/>
                <w:spacing w:val="-3"/>
              </w:rPr>
              <w:t xml:space="preserve"> 59.2 de las CGC, el Gerente de Obras deberá decidir si el incumplimiento es o no fundamental.</w:t>
            </w:r>
          </w:p>
          <w:p w14:paraId="01B3F551" w14:textId="77777777" w:rsidR="003F79AA" w:rsidRPr="00B628A4" w:rsidRDefault="003F79AA" w:rsidP="00A1003A">
            <w:pPr>
              <w:spacing w:after="120"/>
              <w:ind w:left="612" w:hanging="540"/>
              <w:jc w:val="both"/>
              <w:rPr>
                <w:rFonts w:ascii="Candara" w:hAnsi="Candara"/>
              </w:rPr>
            </w:pPr>
            <w:r w:rsidRPr="00B628A4">
              <w:rPr>
                <w:rFonts w:ascii="Candara" w:hAnsi="Candara"/>
              </w:rPr>
              <w:t>59.4</w:t>
            </w:r>
            <w:r w:rsidRPr="00B628A4">
              <w:rPr>
                <w:rFonts w:ascii="Candara" w:hAnsi="Candara"/>
              </w:rPr>
              <w:tab/>
              <w:t xml:space="preserve">No obstante lo anterior, el Contratante podrá terminar el Contrato por conveniencia en cualquier momento. </w:t>
            </w:r>
          </w:p>
          <w:p w14:paraId="6FD6C491" w14:textId="77777777" w:rsidR="003F79AA" w:rsidRPr="00B628A4" w:rsidRDefault="003F79AA" w:rsidP="00A1003A">
            <w:pPr>
              <w:spacing w:after="120"/>
              <w:ind w:left="612" w:hanging="540"/>
              <w:jc w:val="both"/>
              <w:rPr>
                <w:rFonts w:ascii="Candara" w:hAnsi="Candara"/>
              </w:rPr>
            </w:pPr>
            <w:r w:rsidRPr="00B628A4">
              <w:rPr>
                <w:rFonts w:ascii="Candara" w:hAnsi="Candara"/>
              </w:rPr>
              <w:t>59.5</w:t>
            </w:r>
            <w:r w:rsidRPr="00B628A4">
              <w:rPr>
                <w:rFonts w:ascii="Candara" w:hAnsi="Candara"/>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B628A4" w14:paraId="5C83B94C" w14:textId="77777777" w:rsidTr="00AF6870">
        <w:trPr>
          <w:gridBefore w:val="1"/>
          <w:gridAfter w:val="1"/>
          <w:wBefore w:w="108" w:type="dxa"/>
          <w:wAfter w:w="468" w:type="dxa"/>
        </w:trPr>
        <w:tc>
          <w:tcPr>
            <w:tcW w:w="2340" w:type="dxa"/>
          </w:tcPr>
          <w:p w14:paraId="384BFB88" w14:textId="77777777" w:rsidR="00F123B2" w:rsidRPr="00B628A4" w:rsidRDefault="00F123B2" w:rsidP="000B22ED">
            <w:pPr>
              <w:pStyle w:val="Heading1-Clausename"/>
              <w:tabs>
                <w:tab w:val="clear" w:pos="360"/>
              </w:tabs>
              <w:spacing w:after="120"/>
              <w:ind w:left="432" w:hanging="432"/>
              <w:rPr>
                <w:rFonts w:ascii="Candara" w:hAnsi="Candara"/>
                <w:bCs/>
                <w:szCs w:val="24"/>
                <w:lang w:val="es-ES"/>
              </w:rPr>
            </w:pPr>
            <w:r w:rsidRPr="00B628A4">
              <w:rPr>
                <w:rFonts w:ascii="Candara" w:hAnsi="Candara"/>
                <w:bCs/>
                <w:szCs w:val="24"/>
                <w:lang w:val="es-ES"/>
              </w:rPr>
              <w:lastRenderedPageBreak/>
              <w:t xml:space="preserve">60. </w:t>
            </w:r>
            <w:r w:rsidRPr="00B628A4">
              <w:rPr>
                <w:rFonts w:ascii="Candara" w:hAnsi="Candara"/>
                <w:bCs/>
                <w:szCs w:val="24"/>
                <w:lang w:val="es-ES"/>
              </w:rPr>
              <w:tab/>
              <w:t>Prácticas prohibidas</w:t>
            </w:r>
          </w:p>
        </w:tc>
        <w:tc>
          <w:tcPr>
            <w:tcW w:w="6660" w:type="dxa"/>
          </w:tcPr>
          <w:p w14:paraId="5F84BE24" w14:textId="6A74DB28" w:rsidR="00791F2E" w:rsidRPr="007A1BB5" w:rsidRDefault="00791F2E" w:rsidP="00791F2E">
            <w:pPr>
              <w:spacing w:after="120"/>
              <w:jc w:val="both"/>
              <w:rPr>
                <w:rFonts w:ascii="Candara" w:hAnsi="Candara"/>
                <w:color w:val="000000"/>
                <w:lang w:val="es-ES"/>
              </w:rPr>
            </w:pPr>
            <w:r w:rsidRPr="007A1BB5">
              <w:rPr>
                <w:rFonts w:ascii="Candara" w:hAnsi="Candara"/>
                <w:i/>
                <w:iCs/>
                <w:color w:val="0070C0"/>
                <w:lang w:val="es-ES"/>
              </w:rPr>
              <w:t>Para GN 2349-9:</w:t>
            </w:r>
          </w:p>
          <w:p w14:paraId="23F3AB97" w14:textId="77777777" w:rsidR="00BB4B90" w:rsidRPr="007A1BB5" w:rsidRDefault="00F123B2" w:rsidP="00BB4B90">
            <w:pPr>
              <w:tabs>
                <w:tab w:val="num" w:pos="1872"/>
              </w:tabs>
              <w:spacing w:after="120"/>
              <w:ind w:left="432" w:hanging="432"/>
              <w:jc w:val="both"/>
              <w:rPr>
                <w:rFonts w:ascii="Candara" w:hAnsi="Candara"/>
                <w:bCs/>
                <w:lang w:val="es-ES"/>
              </w:rPr>
            </w:pPr>
            <w:r w:rsidRPr="007A1BB5">
              <w:rPr>
                <w:rFonts w:ascii="Candara" w:hAnsi="Candara"/>
              </w:rPr>
              <w:t xml:space="preserve">60.1 </w:t>
            </w:r>
            <w:r w:rsidR="00BB4B90" w:rsidRPr="007A1BB5">
              <w:rPr>
                <w:rFonts w:ascii="Candara" w:hAnsi="Candara"/>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00BB4B90" w:rsidRPr="007A1BB5">
              <w:rPr>
                <w:rFonts w:ascii="Candara" w:hAnsi="Candara"/>
              </w:rPr>
              <w:t>subconsultores</w:t>
            </w:r>
            <w:proofErr w:type="spellEnd"/>
            <w:r w:rsidR="00BB4B90" w:rsidRPr="007A1BB5">
              <w:rPr>
                <w:rFonts w:ascii="Candara" w:hAnsi="Candara"/>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w:t>
            </w:r>
            <w:r w:rsidR="00BB4B90" w:rsidRPr="007A1BB5">
              <w:rPr>
                <w:rFonts w:ascii="Candara" w:hAnsi="Candara"/>
              </w:rPr>
              <w:lastRenderedPageBreak/>
              <w:t>prácticas corruptas; (</w:t>
            </w:r>
            <w:proofErr w:type="spellStart"/>
            <w:r w:rsidR="00BB4B90" w:rsidRPr="007A1BB5">
              <w:rPr>
                <w:rFonts w:ascii="Candara" w:hAnsi="Candara"/>
              </w:rPr>
              <w:t>ii</w:t>
            </w:r>
            <w:proofErr w:type="spellEnd"/>
            <w:r w:rsidR="00BB4B90" w:rsidRPr="007A1BB5">
              <w:rPr>
                <w:rFonts w:ascii="Candara" w:hAnsi="Candara"/>
              </w:rPr>
              <w:t>) prácticas fraudulentas; (</w:t>
            </w:r>
            <w:proofErr w:type="spellStart"/>
            <w:r w:rsidR="00BB4B90" w:rsidRPr="007A1BB5">
              <w:rPr>
                <w:rFonts w:ascii="Candara" w:hAnsi="Candara"/>
              </w:rPr>
              <w:t>iii</w:t>
            </w:r>
            <w:proofErr w:type="spellEnd"/>
            <w:r w:rsidR="00BB4B90" w:rsidRPr="007A1BB5">
              <w:rPr>
                <w:rFonts w:ascii="Candara" w:hAnsi="Candara"/>
              </w:rPr>
              <w:t>) prácticas coercitivas; (</w:t>
            </w:r>
            <w:proofErr w:type="spellStart"/>
            <w:r w:rsidR="00BB4B90" w:rsidRPr="007A1BB5">
              <w:rPr>
                <w:rFonts w:ascii="Candara" w:hAnsi="Candara"/>
              </w:rPr>
              <w:t>iv</w:t>
            </w:r>
            <w:proofErr w:type="spellEnd"/>
            <w:r w:rsidR="00BB4B90" w:rsidRPr="007A1BB5">
              <w:rPr>
                <w:rFonts w:ascii="Candara" w:hAnsi="Candara"/>
              </w:rPr>
              <w:t>)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60A8084"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(a) A efectos del cumplimiento de esta disposición, el Banco define las expresiones que se indican a continuación: </w:t>
            </w:r>
          </w:p>
          <w:p w14:paraId="6BF13EC9"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 Una práctica corrupta consiste en ofrecer, dar, recibir, o solicitar, directa o indirectamente, cualquier cosa de valor para influenciar indebidamente las acciones de otra parte;</w:t>
            </w:r>
          </w:p>
          <w:p w14:paraId="2102A85F"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ii</w:t>
            </w:r>
            <w:proofErr w:type="spellEnd"/>
            <w:r w:rsidRPr="007A1BB5">
              <w:rPr>
                <w:rFonts w:ascii="Candara" w:hAnsi="Candara"/>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E020805"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iii</w:t>
            </w:r>
            <w:proofErr w:type="spellEnd"/>
            <w:r w:rsidRPr="007A1BB5">
              <w:rPr>
                <w:rFonts w:ascii="Candara" w:hAnsi="Candara"/>
                <w:bCs/>
                <w:lang w:val="es-ES"/>
              </w:rPr>
              <w:t>) Una práctica coercitiva consiste en perjudicar o causar daño, o amenazar con perjudicar o causar daño, directa o indirectamente, a cualquier parte o a sus bienes para influenciar indebidamente las acciones de una parte;</w:t>
            </w:r>
          </w:p>
          <w:p w14:paraId="2EFA9AE8" w14:textId="77777777" w:rsidR="00BB4B90" w:rsidRPr="007A1BB5" w:rsidRDefault="00BB4B90" w:rsidP="00BB4B90">
            <w:pPr>
              <w:pStyle w:val="Sangra3detindependiente"/>
              <w:tabs>
                <w:tab w:val="num" w:pos="792"/>
              </w:tabs>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iv</w:t>
            </w:r>
            <w:proofErr w:type="spellEnd"/>
            <w:r w:rsidRPr="007A1BB5">
              <w:rPr>
                <w:rFonts w:ascii="Candara" w:hAnsi="Candara"/>
                <w:bCs/>
                <w:lang w:val="es-ES"/>
              </w:rPr>
              <w:t>)</w:t>
            </w:r>
            <w:r w:rsidRPr="007A1BB5">
              <w:t xml:space="preserve"> </w:t>
            </w:r>
            <w:r w:rsidRPr="007A1BB5">
              <w:rPr>
                <w:rFonts w:ascii="Candara" w:hAnsi="Candara"/>
                <w:bCs/>
                <w:lang w:val="es-ES"/>
              </w:rPr>
              <w:t>Una práctica colusoria es un acuerdo entre dos o más partes realizado con la intención de alcanzar un propósito inapropiado, lo que incluye influenciar en forma inapropiada las acciones de otra parte; y</w:t>
            </w:r>
          </w:p>
          <w:p w14:paraId="5F15901E" w14:textId="77777777" w:rsidR="00BB4B90" w:rsidRPr="007A1BB5" w:rsidRDefault="00BB4B90" w:rsidP="00BB4B90">
            <w:pPr>
              <w:pStyle w:val="Sangra3detindependiente"/>
              <w:tabs>
                <w:tab w:val="num" w:pos="792"/>
              </w:tabs>
              <w:spacing w:after="120"/>
              <w:ind w:left="1242" w:hanging="360"/>
              <w:jc w:val="both"/>
              <w:rPr>
                <w:rFonts w:ascii="Candara" w:hAnsi="Candara"/>
                <w:bCs/>
                <w:lang w:val="es-ES"/>
              </w:rPr>
            </w:pPr>
            <w:r w:rsidRPr="007A1BB5">
              <w:rPr>
                <w:rFonts w:ascii="Candara" w:hAnsi="Candara"/>
                <w:bCs/>
                <w:lang w:val="es-ES"/>
              </w:rPr>
              <w:t>(v) Una práctica obstructiva consiste en:</w:t>
            </w:r>
          </w:p>
          <w:p w14:paraId="5946C6EF" w14:textId="77777777" w:rsidR="00BB4B90" w:rsidRPr="007A1BB5" w:rsidRDefault="00BB4B90" w:rsidP="00BB4B90">
            <w:pPr>
              <w:pStyle w:val="Sangra3detindependiente"/>
              <w:spacing w:after="120"/>
              <w:ind w:left="1233" w:hanging="423"/>
              <w:jc w:val="both"/>
              <w:rPr>
                <w:rFonts w:ascii="Candara" w:hAnsi="Candara"/>
                <w:bCs/>
                <w:lang w:val="es-ES"/>
              </w:rPr>
            </w:pPr>
            <w:r w:rsidRPr="007A1BB5">
              <w:rPr>
                <w:rFonts w:ascii="Candara" w:hAnsi="Candara"/>
                <w:bCs/>
                <w:lang w:val="es-ES"/>
              </w:rPr>
              <w:t xml:space="preserve">         (</w:t>
            </w:r>
            <w:proofErr w:type="spellStart"/>
            <w:r w:rsidRPr="007A1BB5">
              <w:rPr>
                <w:rFonts w:ascii="Candara" w:hAnsi="Candara"/>
                <w:bCs/>
                <w:lang w:val="es-ES"/>
              </w:rPr>
              <w:t>aa</w:t>
            </w:r>
            <w:proofErr w:type="spellEnd"/>
            <w:r w:rsidRPr="007A1BB5">
              <w:rPr>
                <w:rFonts w:ascii="Candara" w:hAnsi="Candara"/>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w:t>
            </w:r>
            <w:r w:rsidRPr="007A1BB5">
              <w:rPr>
                <w:rFonts w:ascii="Candara" w:hAnsi="Candara"/>
                <w:bCs/>
                <w:lang w:val="es-ES"/>
              </w:rPr>
              <w:lastRenderedPageBreak/>
              <w:t>importantes para la investigación o que prosiga la investigación, o</w:t>
            </w:r>
          </w:p>
          <w:p w14:paraId="0B4A9838" w14:textId="03EEF468" w:rsidR="00BB4B90" w:rsidRPr="007A1BB5" w:rsidRDefault="00BB4B90" w:rsidP="00BB4B90">
            <w:pPr>
              <w:pStyle w:val="Sangra3detindependiente"/>
              <w:spacing w:after="120"/>
              <w:ind w:left="1233" w:hanging="423"/>
              <w:jc w:val="both"/>
              <w:rPr>
                <w:rFonts w:ascii="Candara" w:hAnsi="Candara"/>
                <w:bCs/>
                <w:lang w:val="es-ES"/>
              </w:rPr>
            </w:pPr>
            <w:r w:rsidRPr="007A1BB5">
              <w:rPr>
                <w:rFonts w:ascii="Candara" w:hAnsi="Candara"/>
                <w:bCs/>
                <w:lang w:val="es-ES"/>
              </w:rPr>
              <w:t xml:space="preserve">         </w:t>
            </w:r>
            <w:r w:rsidR="00166AFE" w:rsidRPr="007A1BB5">
              <w:rPr>
                <w:rFonts w:ascii="Candara" w:hAnsi="Candara"/>
                <w:bCs/>
                <w:lang w:val="es-ES"/>
              </w:rPr>
              <w:t>(</w:t>
            </w:r>
            <w:proofErr w:type="spellStart"/>
            <w:r w:rsidR="00166AFE" w:rsidRPr="007A1BB5">
              <w:rPr>
                <w:rFonts w:ascii="Candara" w:hAnsi="Candara"/>
                <w:bCs/>
                <w:lang w:val="es-ES"/>
              </w:rPr>
              <w:t>bb</w:t>
            </w:r>
            <w:proofErr w:type="spellEnd"/>
            <w:r w:rsidR="00166AFE" w:rsidRPr="007A1BB5">
              <w:rPr>
                <w:rFonts w:ascii="Candara" w:hAnsi="Candara"/>
                <w:bCs/>
                <w:lang w:val="es-ES"/>
              </w:rPr>
              <w:t>)</w:t>
            </w:r>
            <w:r w:rsidRPr="007A1BB5">
              <w:rPr>
                <w:rFonts w:ascii="Candara" w:hAnsi="Candara"/>
                <w:bCs/>
                <w:lang w:val="es-ES"/>
              </w:rPr>
              <w:t xml:space="preserve"> todo acto dirigido a impedir materialmente el ejercicio de inspección del Banco y los derechos de auditoría previstos en el párrafo </w:t>
            </w:r>
            <w:r w:rsidR="004277E3" w:rsidRPr="007A1BB5">
              <w:rPr>
                <w:rFonts w:ascii="Candara" w:hAnsi="Candara"/>
                <w:bCs/>
                <w:lang w:val="es-ES"/>
              </w:rPr>
              <w:t>60</w:t>
            </w:r>
            <w:r w:rsidRPr="007A1BB5">
              <w:rPr>
                <w:rFonts w:ascii="Candara" w:hAnsi="Candara"/>
                <w:bCs/>
                <w:lang w:val="es-ES"/>
              </w:rPr>
              <w:t>.1 (f) de abajo.</w:t>
            </w:r>
          </w:p>
          <w:p w14:paraId="47BE4435"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(b) 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7A1BB5">
              <w:rPr>
                <w:rFonts w:ascii="Candara" w:hAnsi="Candara"/>
                <w:bCs/>
                <w:lang w:val="es-ES"/>
              </w:rPr>
              <w:t>subconsultores</w:t>
            </w:r>
            <w:proofErr w:type="spellEnd"/>
            <w:r w:rsidRPr="007A1BB5">
              <w:rPr>
                <w:rFonts w:ascii="Candara" w:hAnsi="Candara"/>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94B7101"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(i) no financiar ninguna propuesta de adjudicación de un contrato para la adquisición de bienes o la contratación de obras financiadas por el Banco;</w:t>
            </w:r>
          </w:p>
          <w:p w14:paraId="0E3B25B5"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ii</w:t>
            </w:r>
            <w:proofErr w:type="spellEnd"/>
            <w:r w:rsidRPr="007A1BB5">
              <w:rPr>
                <w:rFonts w:ascii="Candara" w:hAnsi="Candara"/>
                <w:bCs/>
                <w:lang w:val="es-ES"/>
              </w:rPr>
              <w:t>) suspender los desembolsos de la operación, si se determina, en cualquier etapa, que un empleado, agencia o representante del Prestatario, el Organismo Ejecutor o el Organismo Contratante ha cometido una Práctica Prohibida;</w:t>
            </w:r>
          </w:p>
          <w:p w14:paraId="0E224B47"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iii</w:t>
            </w:r>
            <w:proofErr w:type="spellEnd"/>
            <w:r w:rsidRPr="007A1BB5">
              <w:rPr>
                <w:rFonts w:ascii="Candara" w:hAnsi="Candara"/>
                <w:bCs/>
                <w:lang w:val="es-ES"/>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4AE90F3"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iv</w:t>
            </w:r>
            <w:proofErr w:type="spellEnd"/>
            <w:r w:rsidRPr="007A1BB5">
              <w:rPr>
                <w:rFonts w:ascii="Candara" w:hAnsi="Candara"/>
                <w:bCs/>
                <w:lang w:val="es-ES"/>
              </w:rPr>
              <w:t>) emitir una amonestación a la firma, entidad o individuo en el formato de una carta formal de censura por su conducta;</w:t>
            </w:r>
          </w:p>
          <w:p w14:paraId="47FB8FEC"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 xml:space="preserve">(v) declarar a una firma, entidad o individuo inelegible, en forma permanente o por determinado período </w:t>
            </w:r>
            <w:r w:rsidRPr="007A1BB5">
              <w:rPr>
                <w:rFonts w:ascii="Candara" w:hAnsi="Candara"/>
                <w:bCs/>
                <w:lang w:val="es-ES"/>
              </w:rPr>
              <w:lastRenderedPageBreak/>
              <w:t>de tiempo, para que (i) se le adjudiquen o participe en actividades financiadas por el Banco, y (</w:t>
            </w:r>
            <w:proofErr w:type="spellStart"/>
            <w:r w:rsidRPr="007A1BB5">
              <w:rPr>
                <w:rFonts w:ascii="Candara" w:hAnsi="Candara"/>
                <w:bCs/>
                <w:lang w:val="es-ES"/>
              </w:rPr>
              <w:t>ii</w:t>
            </w:r>
            <w:proofErr w:type="spellEnd"/>
            <w:r w:rsidRPr="007A1BB5">
              <w:rPr>
                <w:rFonts w:ascii="Candara" w:hAnsi="Candara"/>
                <w:bCs/>
                <w:lang w:val="es-ES"/>
              </w:rPr>
              <w:t xml:space="preserve">) sea designado13 </w:t>
            </w:r>
            <w:proofErr w:type="spellStart"/>
            <w:r w:rsidRPr="007A1BB5">
              <w:rPr>
                <w:rFonts w:ascii="Candara" w:hAnsi="Candara"/>
                <w:bCs/>
                <w:lang w:val="es-ES"/>
              </w:rPr>
              <w:t>subconsultor</w:t>
            </w:r>
            <w:proofErr w:type="spellEnd"/>
            <w:r w:rsidRPr="007A1BB5">
              <w:rPr>
                <w:rFonts w:ascii="Candara" w:hAnsi="Candara"/>
                <w:bCs/>
                <w:lang w:val="es-ES"/>
              </w:rPr>
              <w:t>, subcontratista o proveedor de bienes o servicios por otra firma elegible a la que se adjudique un contrato para ejecutar actividades financiadas por el Banco;</w:t>
            </w:r>
          </w:p>
          <w:p w14:paraId="18CD1BD1"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(vi) remitir el tema a las autoridades pertinentes encargadas de hacer cumplir las leyes; y/o.</w:t>
            </w:r>
          </w:p>
          <w:p w14:paraId="0FB0D48E" w14:textId="77777777" w:rsidR="00BB4B90" w:rsidRPr="007A1BB5" w:rsidRDefault="00BB4B90" w:rsidP="00BB4B90">
            <w:pPr>
              <w:pStyle w:val="Sangra3detindependiente"/>
              <w:spacing w:after="120"/>
              <w:ind w:left="1242" w:hanging="360"/>
              <w:jc w:val="both"/>
              <w:rPr>
                <w:rFonts w:ascii="Candara" w:hAnsi="Candara"/>
                <w:bCs/>
                <w:lang w:val="es-ES"/>
              </w:rPr>
            </w:pPr>
            <w:r w:rsidRPr="007A1BB5">
              <w:rPr>
                <w:rFonts w:ascii="Candara" w:hAnsi="Candara"/>
                <w:bCs/>
                <w:lang w:val="es-ES"/>
              </w:rPr>
              <w:t>(</w:t>
            </w:r>
            <w:proofErr w:type="spellStart"/>
            <w:r w:rsidRPr="007A1BB5">
              <w:rPr>
                <w:rFonts w:ascii="Candara" w:hAnsi="Candara"/>
                <w:bCs/>
                <w:lang w:val="es-ES"/>
              </w:rPr>
              <w:t>vii</w:t>
            </w:r>
            <w:proofErr w:type="spellEnd"/>
            <w:r w:rsidRPr="007A1BB5">
              <w:rPr>
                <w:rFonts w:ascii="Candara" w:hAnsi="Candara"/>
                <w:bCs/>
                <w:lang w:val="es-ES"/>
              </w:rPr>
              <w:t>)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0DD704D6" w14:textId="02D4B590" w:rsidR="00BB4B90" w:rsidRPr="007A1BB5" w:rsidRDefault="00BB4B90" w:rsidP="00BB4B90">
            <w:pPr>
              <w:tabs>
                <w:tab w:val="left" w:pos="4825"/>
              </w:tabs>
              <w:spacing w:after="120"/>
              <w:ind w:left="882" w:hanging="360"/>
              <w:jc w:val="both"/>
              <w:rPr>
                <w:rFonts w:ascii="Candara" w:hAnsi="Candara"/>
                <w:bCs/>
                <w:lang w:val="es-ES"/>
              </w:rPr>
            </w:pPr>
            <w:r w:rsidRPr="007A1BB5">
              <w:rPr>
                <w:rFonts w:ascii="Candara" w:hAnsi="Candara"/>
                <w:bCs/>
                <w:lang w:val="es-ES"/>
              </w:rPr>
              <w:t>(c) Lo dispuesto en los incisos (i) y (</w:t>
            </w:r>
            <w:proofErr w:type="spellStart"/>
            <w:r w:rsidRPr="007A1BB5">
              <w:rPr>
                <w:rFonts w:ascii="Candara" w:hAnsi="Candara"/>
                <w:bCs/>
                <w:lang w:val="es-ES"/>
              </w:rPr>
              <w:t>ii</w:t>
            </w:r>
            <w:proofErr w:type="spellEnd"/>
            <w:r w:rsidRPr="007A1BB5">
              <w:rPr>
                <w:rFonts w:ascii="Candara" w:hAnsi="Candara"/>
                <w:bCs/>
                <w:lang w:val="es-ES"/>
              </w:rPr>
              <w:t xml:space="preserve">) del párrafo </w:t>
            </w:r>
            <w:r w:rsidR="004277E3" w:rsidRPr="007A1BB5">
              <w:rPr>
                <w:rFonts w:ascii="Candara" w:hAnsi="Candara"/>
                <w:bCs/>
                <w:lang w:val="es-ES"/>
              </w:rPr>
              <w:t>60</w:t>
            </w:r>
            <w:r w:rsidRPr="007A1BB5">
              <w:rPr>
                <w:rFonts w:ascii="Candara" w:hAnsi="Candara"/>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0CE13088"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(d) La imposición de cualquier medida que sea tomada por el Banco de conformidad con las provisiones referidas anteriormente será de carácter público.</w:t>
            </w:r>
          </w:p>
          <w:p w14:paraId="360F7A05"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7A1BB5">
              <w:rPr>
                <w:rFonts w:ascii="Candara" w:hAnsi="Candara"/>
                <w:bCs/>
                <w:lang w:val="es-ES"/>
              </w:rPr>
              <w:t>subconsultores</w:t>
            </w:r>
            <w:proofErr w:type="spellEnd"/>
            <w:r w:rsidRPr="007A1BB5">
              <w:rPr>
                <w:rFonts w:ascii="Candara" w:hAnsi="Candara"/>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w:t>
            </w:r>
            <w:r w:rsidRPr="007A1BB5">
              <w:rPr>
                <w:rFonts w:ascii="Candara" w:hAnsi="Candara"/>
                <w:bCs/>
                <w:lang w:val="es-ES"/>
              </w:rPr>
              <w:lastRenderedPageBreak/>
              <w:t>financiera internacional aplicable a la resolución de denuncias de comisión de Prácticas Prohibidas.</w:t>
            </w:r>
          </w:p>
          <w:p w14:paraId="0AC8D687"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7A1BB5">
              <w:rPr>
                <w:rFonts w:ascii="Candara" w:hAnsi="Candara"/>
                <w:bCs/>
                <w:lang w:val="es-ES"/>
              </w:rPr>
              <w:t>subconsultores</w:t>
            </w:r>
            <w:proofErr w:type="spellEnd"/>
            <w:r w:rsidRPr="007A1BB5">
              <w:rPr>
                <w:rFonts w:ascii="Candara" w:hAnsi="Candara"/>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7A1BB5">
              <w:rPr>
                <w:rFonts w:ascii="Candara" w:hAnsi="Candara"/>
                <w:bCs/>
                <w:lang w:val="es-ES"/>
              </w:rPr>
              <w:t>subconsultor</w:t>
            </w:r>
            <w:proofErr w:type="spellEnd"/>
            <w:r w:rsidRPr="007A1BB5">
              <w:rPr>
                <w:rFonts w:ascii="Candara" w:hAnsi="Candara"/>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7A1BB5">
              <w:rPr>
                <w:rFonts w:ascii="Candara" w:hAnsi="Candara"/>
                <w:bCs/>
                <w:lang w:val="es-ES"/>
              </w:rPr>
              <w:t>subconsultores</w:t>
            </w:r>
            <w:proofErr w:type="spellEnd"/>
            <w:r w:rsidRPr="007A1BB5">
              <w:rPr>
                <w:rFonts w:ascii="Candara" w:hAnsi="Candara"/>
                <w:bCs/>
                <w:lang w:val="es-ES"/>
              </w:rPr>
              <w:t>, proveedores de servicios y concesionarios a: (i) conservar todos los documentos y registros relacionados con actividades financiadas por el Banco por un período de siete (7) años luego de terminado el trabajo contemplado en el respectivo contrato; (</w:t>
            </w:r>
            <w:proofErr w:type="spellStart"/>
            <w:r w:rsidRPr="007A1BB5">
              <w:rPr>
                <w:rFonts w:ascii="Candara" w:hAnsi="Candara"/>
                <w:bCs/>
                <w:lang w:val="es-ES"/>
              </w:rPr>
              <w:t>ii</w:t>
            </w:r>
            <w:proofErr w:type="spellEnd"/>
            <w:r w:rsidRPr="007A1BB5">
              <w:rPr>
                <w:rFonts w:ascii="Candara" w:hAnsi="Candara"/>
                <w:bCs/>
                <w:lang w:val="es-ES"/>
              </w:rPr>
              <w:t xml:space="preserve">)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7A1BB5">
              <w:rPr>
                <w:rFonts w:ascii="Candara" w:hAnsi="Candara"/>
                <w:bCs/>
                <w:lang w:val="es-ES"/>
              </w:rPr>
              <w:t>subconsultores</w:t>
            </w:r>
            <w:proofErr w:type="spellEnd"/>
            <w:r w:rsidRPr="007A1BB5">
              <w:rPr>
                <w:rFonts w:ascii="Candara" w:hAnsi="Candara"/>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7A1BB5">
              <w:rPr>
                <w:rFonts w:ascii="Candara" w:hAnsi="Candara"/>
                <w:bCs/>
                <w:lang w:val="es-ES"/>
              </w:rPr>
              <w:t>subconsultor</w:t>
            </w:r>
            <w:proofErr w:type="spellEnd"/>
            <w:r w:rsidRPr="007A1BB5">
              <w:rPr>
                <w:rFonts w:ascii="Candara" w:hAnsi="Candara"/>
                <w:bCs/>
                <w:lang w:val="es-ES"/>
              </w:rPr>
              <w:t xml:space="preserve">, proveedor de servicios o concesionario se niega a cooperar o incumple el requerimiento del Banco, o de </w:t>
            </w:r>
            <w:r w:rsidRPr="007A1BB5">
              <w:rPr>
                <w:rFonts w:ascii="Candara" w:hAnsi="Candara"/>
                <w:bCs/>
                <w:lang w:val="es-ES"/>
              </w:rPr>
              <w:lastRenderedPageBreak/>
              <w:t xml:space="preserve">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7A1BB5">
              <w:rPr>
                <w:rFonts w:ascii="Candara" w:hAnsi="Candara"/>
                <w:bCs/>
                <w:lang w:val="es-ES"/>
              </w:rPr>
              <w:t>subconsultor</w:t>
            </w:r>
            <w:proofErr w:type="spellEnd"/>
            <w:r w:rsidRPr="007A1BB5">
              <w:rPr>
                <w:rFonts w:ascii="Candara" w:hAnsi="Candara"/>
                <w:bCs/>
                <w:lang w:val="es-ES"/>
              </w:rPr>
              <w:t>, proveedor de servicios o concesionario.</w:t>
            </w:r>
          </w:p>
          <w:p w14:paraId="55DAC22C" w14:textId="77777777" w:rsidR="00BB4B90" w:rsidRPr="007A1BB5" w:rsidRDefault="00BB4B90" w:rsidP="00BB4B90">
            <w:pPr>
              <w:spacing w:after="120"/>
              <w:ind w:left="882" w:hanging="360"/>
              <w:jc w:val="both"/>
              <w:rPr>
                <w:rFonts w:ascii="Candara" w:hAnsi="Candara"/>
                <w:bCs/>
                <w:lang w:val="es-ES"/>
              </w:rPr>
            </w:pPr>
            <w:r w:rsidRPr="007A1BB5">
              <w:rPr>
                <w:rFonts w:ascii="Candara" w:hAnsi="Candara"/>
                <w:bCs/>
                <w:lang w:val="es-ES"/>
              </w:rPr>
              <w:t xml:space="preserve">(g) 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w:t>
            </w:r>
            <w:proofErr w:type="spellStart"/>
            <w:r w:rsidRPr="007A1BB5">
              <w:rPr>
                <w:rFonts w:ascii="Candara" w:hAnsi="Candara"/>
                <w:bCs/>
                <w:lang w:val="es-ES"/>
              </w:rPr>
              <w:t>subconsultores</w:t>
            </w:r>
            <w:proofErr w:type="spellEnd"/>
            <w:r w:rsidRPr="007A1BB5">
              <w:rPr>
                <w:rFonts w:ascii="Candara" w:hAnsi="Candara"/>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BACFF4B" w14:textId="77777777" w:rsidR="00F123B2" w:rsidRPr="007A1BB5" w:rsidRDefault="00F123B2" w:rsidP="00A1003A">
            <w:pPr>
              <w:spacing w:after="120"/>
              <w:jc w:val="both"/>
              <w:rPr>
                <w:rFonts w:ascii="Candara" w:hAnsi="Candara"/>
                <w:bCs/>
                <w:lang w:val="es-ES"/>
              </w:rPr>
            </w:pPr>
            <w:r w:rsidRPr="007A1BB5">
              <w:rPr>
                <w:rFonts w:ascii="Candara" w:hAnsi="Candara"/>
                <w:bCs/>
                <w:lang w:val="es-ES"/>
              </w:rPr>
              <w:t>60.2 Los Oferentes, al presentar sus ofertas, declaran y garantizan:</w:t>
            </w:r>
          </w:p>
          <w:p w14:paraId="56CA9BBD"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(a) que han leído y entendido las definiciones de Prácticas Prohibidas del Banco y las sanciones aplicables a la comisión de las mismas que constan de este documento y se obligan a observar las normas pertinentes sobre las mismas;</w:t>
            </w:r>
          </w:p>
          <w:p w14:paraId="35C5840B"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lastRenderedPageBreak/>
              <w:t>(b) que no han incurrido en ninguna Práctica Prohibida descrita en este documento;</w:t>
            </w:r>
          </w:p>
          <w:p w14:paraId="7567606D"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(c) que no han tergiversado ni ocultado ningún hecho sustancial durante los procesos de selección, negociación, adjudicación o ejecución de un contrato;</w:t>
            </w:r>
          </w:p>
          <w:p w14:paraId="19EB2BE9" w14:textId="1B788B5A"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 xml:space="preserve">(d) que ni ellos ni sus agentes, personal, subcontratistas, </w:t>
            </w:r>
            <w:proofErr w:type="spellStart"/>
            <w:r w:rsidRPr="007A1BB5">
              <w:rPr>
                <w:rFonts w:ascii="Candara" w:hAnsi="Candara"/>
                <w:bCs/>
                <w:lang w:val="es-ES"/>
              </w:rPr>
              <w:t>subconsultores</w:t>
            </w:r>
            <w:proofErr w:type="spellEnd"/>
            <w:r w:rsidRPr="007A1BB5">
              <w:rPr>
                <w:rFonts w:ascii="Candara" w:hAnsi="Candara"/>
                <w:bCs/>
                <w:lang w:val="es-ES"/>
              </w:rPr>
              <w:t xml:space="preserve">, directores, funcionarios o accionistas principales han sido declarados por el Banco o por otra Institución Financiera Internacional (IFI) con la cual el Banco haya suscrito un acuerdo para el reconocimiento recíproco de </w:t>
            </w:r>
            <w:proofErr w:type="gramStart"/>
            <w:r w:rsidRPr="007A1BB5">
              <w:rPr>
                <w:rFonts w:ascii="Candara" w:hAnsi="Candara"/>
                <w:bCs/>
                <w:lang w:val="es-ES"/>
              </w:rPr>
              <w:t>sanciones,  inelegibles</w:t>
            </w:r>
            <w:proofErr w:type="gramEnd"/>
            <w:r w:rsidRPr="007A1BB5">
              <w:rPr>
                <w:rFonts w:ascii="Candara" w:hAnsi="Candara"/>
                <w:bCs/>
                <w:lang w:val="es-ES"/>
              </w:rPr>
              <w:t xml:space="preserve"> para que se les adjudiquen contratos financiados por el Banco o por dicha IFI, o culpables de delitos vinculados con la comisión de Prácticas Prohibidas;</w:t>
            </w:r>
          </w:p>
          <w:p w14:paraId="6E005C4A"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1EE16A23" w14:textId="77777777"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(f) que han declarado todas las comisiones, honorarios de representantes, pagos por servicios de facilitación o acuerdos para compartir ingresos relacionados con actividades financiadas por el Banco;</w:t>
            </w:r>
          </w:p>
          <w:p w14:paraId="48B17FE1" w14:textId="2C38278B" w:rsidR="00F123B2" w:rsidRPr="007A1BB5" w:rsidRDefault="00F123B2" w:rsidP="00A1003A">
            <w:pPr>
              <w:tabs>
                <w:tab w:val="num" w:pos="792"/>
              </w:tabs>
              <w:spacing w:after="120"/>
              <w:ind w:left="882" w:hanging="360"/>
              <w:jc w:val="both"/>
              <w:rPr>
                <w:rFonts w:ascii="Candara" w:hAnsi="Candara"/>
                <w:bCs/>
                <w:lang w:val="es-ES"/>
              </w:rPr>
            </w:pPr>
            <w:r w:rsidRPr="007A1BB5">
              <w:rPr>
                <w:rFonts w:ascii="Candara" w:hAnsi="Candara"/>
                <w:bCs/>
                <w:lang w:val="es-ES"/>
              </w:rPr>
              <w:t xml:space="preserve">(g) que reconocen que </w:t>
            </w:r>
            <w:r w:rsidR="00292B95" w:rsidRPr="007A1BB5">
              <w:rPr>
                <w:rFonts w:ascii="Candara" w:hAnsi="Candara"/>
                <w:bCs/>
                <w:lang w:val="es-ES"/>
              </w:rPr>
              <w:t>el incumplimiento</w:t>
            </w:r>
            <w:r w:rsidRPr="007A1BB5">
              <w:rPr>
                <w:rFonts w:ascii="Candara" w:hAnsi="Candara"/>
                <w:bCs/>
                <w:lang w:val="es-ES"/>
              </w:rPr>
              <w:t xml:space="preserve"> de cualquiera de estas garantías constituye el fundamento para la imposición por el Banco de una o más de las medidas que se describen en la Cláusula 60.1 (b).</w:t>
            </w:r>
          </w:p>
        </w:tc>
      </w:tr>
      <w:tr w:rsidR="003F79AA" w:rsidRPr="00B628A4" w14:paraId="039747DA" w14:textId="77777777" w:rsidTr="00F123B2">
        <w:tc>
          <w:tcPr>
            <w:tcW w:w="2448" w:type="dxa"/>
            <w:gridSpan w:val="2"/>
          </w:tcPr>
          <w:p w14:paraId="44687B4A" w14:textId="77777777" w:rsidR="003F79AA" w:rsidRPr="00B628A4" w:rsidRDefault="003F79AA" w:rsidP="00A1003A">
            <w:pPr>
              <w:pStyle w:val="SectionVHeading3"/>
              <w:spacing w:after="120"/>
              <w:rPr>
                <w:rFonts w:ascii="Candara" w:hAnsi="Candara"/>
              </w:rPr>
            </w:pPr>
            <w:bookmarkStart w:id="128" w:name="_Toc115774709"/>
            <w:r w:rsidRPr="00B628A4">
              <w:rPr>
                <w:rFonts w:ascii="Candara" w:hAnsi="Candara"/>
              </w:rPr>
              <w:lastRenderedPageBreak/>
              <w:t>61.</w:t>
            </w:r>
            <w:r w:rsidRPr="00B628A4">
              <w:rPr>
                <w:rFonts w:ascii="Candara" w:hAnsi="Candara"/>
              </w:rPr>
              <w:tab/>
              <w:t>Pagos posteriores a la terminación del Contrato</w:t>
            </w:r>
            <w:bookmarkEnd w:id="128"/>
          </w:p>
        </w:tc>
        <w:tc>
          <w:tcPr>
            <w:tcW w:w="7128" w:type="dxa"/>
            <w:gridSpan w:val="2"/>
          </w:tcPr>
          <w:p w14:paraId="774EA830" w14:textId="77777777" w:rsidR="003F79AA" w:rsidRPr="00B628A4" w:rsidRDefault="003F79AA" w:rsidP="00A1003A">
            <w:pPr>
              <w:pStyle w:val="Outline"/>
              <w:spacing w:before="0" w:after="120"/>
              <w:ind w:left="612" w:hanging="612"/>
              <w:jc w:val="both"/>
              <w:rPr>
                <w:rFonts w:ascii="Candara" w:hAnsi="Candara"/>
                <w:spacing w:val="-3"/>
                <w:szCs w:val="24"/>
                <w:lang w:val="es-ES_tradnl"/>
              </w:rPr>
            </w:pPr>
            <w:r w:rsidRPr="00B628A4">
              <w:rPr>
                <w:rFonts w:ascii="Candara" w:hAnsi="Candara"/>
                <w:kern w:val="0"/>
                <w:szCs w:val="24"/>
                <w:lang w:val="es-ES_tradnl"/>
              </w:rPr>
              <w:t>61.1</w:t>
            </w:r>
            <w:r w:rsidRPr="00B628A4">
              <w:rPr>
                <w:rFonts w:ascii="Candara" w:hAnsi="Candara"/>
                <w:kern w:val="0"/>
                <w:szCs w:val="24"/>
                <w:lang w:val="es-ES_tradnl"/>
              </w:rPr>
              <w:tab/>
            </w:r>
            <w:r w:rsidRPr="00B628A4">
              <w:rPr>
                <w:rFonts w:ascii="Candara" w:hAnsi="Candara"/>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B628A4">
              <w:rPr>
                <w:rFonts w:ascii="Candara" w:hAnsi="Candara"/>
                <w:b/>
                <w:bCs/>
                <w:spacing w:val="-3"/>
                <w:szCs w:val="24"/>
                <w:lang w:val="es-ES_tradnl"/>
              </w:rPr>
              <w:t>estipulado en las CEC</w:t>
            </w:r>
            <w:r w:rsidRPr="00B628A4">
              <w:rPr>
                <w:rFonts w:ascii="Candara" w:hAnsi="Candara"/>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w:t>
            </w:r>
            <w:r w:rsidRPr="00B628A4">
              <w:rPr>
                <w:rFonts w:ascii="Candara" w:hAnsi="Candara"/>
                <w:spacing w:val="-3"/>
                <w:szCs w:val="24"/>
                <w:lang w:val="es-ES_tradnl"/>
              </w:rPr>
              <w:lastRenderedPageBreak/>
              <w:t>efectuarse al Contratista, la diferencia constituirá una deuda a favor del Contratante.</w:t>
            </w:r>
          </w:p>
          <w:p w14:paraId="1F971F44"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61.2</w:t>
            </w:r>
            <w:r w:rsidRPr="00B628A4">
              <w:rPr>
                <w:rFonts w:ascii="Candara" w:hAnsi="Candara"/>
                <w:kern w:val="0"/>
                <w:szCs w:val="24"/>
                <w:lang w:val="es-ES_tradnl"/>
              </w:rPr>
              <w:tab/>
            </w:r>
            <w:r w:rsidRPr="00B628A4">
              <w:rPr>
                <w:rFonts w:ascii="Candara" w:hAnsi="Candara"/>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B628A4" w14:paraId="0F9F87E8" w14:textId="77777777" w:rsidTr="00F123B2">
        <w:tc>
          <w:tcPr>
            <w:tcW w:w="2448" w:type="dxa"/>
            <w:gridSpan w:val="2"/>
          </w:tcPr>
          <w:p w14:paraId="5DAC28FF" w14:textId="77777777" w:rsidR="003F79AA" w:rsidRPr="00B628A4" w:rsidRDefault="003F79AA" w:rsidP="00A1003A">
            <w:pPr>
              <w:pStyle w:val="SectionVHeading3"/>
              <w:spacing w:after="120"/>
              <w:rPr>
                <w:rFonts w:ascii="Candara" w:hAnsi="Candara"/>
              </w:rPr>
            </w:pPr>
            <w:bookmarkStart w:id="129" w:name="_Toc115774710"/>
            <w:r w:rsidRPr="00B628A4">
              <w:rPr>
                <w:rFonts w:ascii="Candara" w:hAnsi="Candara"/>
              </w:rPr>
              <w:lastRenderedPageBreak/>
              <w:t>62.</w:t>
            </w:r>
            <w:r w:rsidRPr="00B628A4">
              <w:rPr>
                <w:rFonts w:ascii="Candara" w:hAnsi="Candara"/>
              </w:rPr>
              <w:tab/>
              <w:t>Derechos de propiedad</w:t>
            </w:r>
            <w:bookmarkEnd w:id="129"/>
          </w:p>
        </w:tc>
        <w:tc>
          <w:tcPr>
            <w:tcW w:w="7128" w:type="dxa"/>
            <w:gridSpan w:val="2"/>
          </w:tcPr>
          <w:p w14:paraId="30AD9E52" w14:textId="77777777" w:rsidR="003F79AA" w:rsidRPr="00B628A4" w:rsidRDefault="003F79AA" w:rsidP="00A1003A">
            <w:pPr>
              <w:pStyle w:val="Outline"/>
              <w:spacing w:before="0" w:after="120"/>
              <w:ind w:left="612" w:hanging="612"/>
              <w:jc w:val="both"/>
              <w:rPr>
                <w:rFonts w:ascii="Candara" w:hAnsi="Candara"/>
                <w:kern w:val="0"/>
                <w:szCs w:val="24"/>
                <w:lang w:val="es-ES_tradnl"/>
              </w:rPr>
            </w:pPr>
            <w:r w:rsidRPr="00B628A4">
              <w:rPr>
                <w:rFonts w:ascii="Candara" w:hAnsi="Candara"/>
                <w:kern w:val="0"/>
                <w:szCs w:val="24"/>
                <w:lang w:val="es-ES_tradnl"/>
              </w:rPr>
              <w:t>62.1</w:t>
            </w:r>
            <w:r w:rsidRPr="00B628A4">
              <w:rPr>
                <w:rFonts w:ascii="Candara" w:hAnsi="Candara"/>
                <w:kern w:val="0"/>
                <w:szCs w:val="24"/>
                <w:lang w:val="es-ES_tradnl"/>
              </w:rPr>
              <w:tab/>
              <w:t>S</w:t>
            </w:r>
            <w:r w:rsidRPr="00B628A4">
              <w:rPr>
                <w:rFonts w:ascii="Candara" w:hAnsi="Candara"/>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B628A4" w14:paraId="77A87F3A" w14:textId="77777777" w:rsidTr="00F123B2">
        <w:tc>
          <w:tcPr>
            <w:tcW w:w="2448" w:type="dxa"/>
            <w:gridSpan w:val="2"/>
          </w:tcPr>
          <w:p w14:paraId="762D9A22" w14:textId="77777777" w:rsidR="003F79AA" w:rsidRPr="00B628A4" w:rsidRDefault="003F79AA" w:rsidP="00A1003A">
            <w:pPr>
              <w:pStyle w:val="SectionVHeading3"/>
              <w:spacing w:after="120"/>
              <w:rPr>
                <w:rFonts w:ascii="Candara" w:hAnsi="Candara"/>
              </w:rPr>
            </w:pPr>
            <w:bookmarkStart w:id="130" w:name="_Toc115774711"/>
            <w:r w:rsidRPr="00B628A4">
              <w:rPr>
                <w:rFonts w:ascii="Candara" w:hAnsi="Candara"/>
              </w:rPr>
              <w:t>63.</w:t>
            </w:r>
            <w:r w:rsidRPr="00B628A4">
              <w:rPr>
                <w:rFonts w:ascii="Candara" w:hAnsi="Candara"/>
              </w:rPr>
              <w:tab/>
              <w:t>Liberación de cumplimiento</w:t>
            </w:r>
            <w:bookmarkEnd w:id="130"/>
            <w:r w:rsidRPr="00B628A4">
              <w:rPr>
                <w:rFonts w:ascii="Candara" w:hAnsi="Candara"/>
              </w:rPr>
              <w:t xml:space="preserve"> </w:t>
            </w:r>
          </w:p>
        </w:tc>
        <w:tc>
          <w:tcPr>
            <w:tcW w:w="7128" w:type="dxa"/>
            <w:gridSpan w:val="2"/>
          </w:tcPr>
          <w:p w14:paraId="4E7EF5CC" w14:textId="77777777" w:rsidR="003F79AA" w:rsidRPr="00B628A4" w:rsidRDefault="003F79AA" w:rsidP="00A1003A">
            <w:pPr>
              <w:suppressAutoHyphens/>
              <w:spacing w:after="120"/>
              <w:ind w:left="612" w:hanging="540"/>
              <w:jc w:val="both"/>
              <w:rPr>
                <w:rFonts w:ascii="Candara" w:hAnsi="Candara"/>
                <w:spacing w:val="-3"/>
              </w:rPr>
            </w:pPr>
            <w:r w:rsidRPr="00B628A4">
              <w:rPr>
                <w:rFonts w:ascii="Candara" w:hAnsi="Candara"/>
                <w:spacing w:val="-3"/>
              </w:rPr>
              <w:t>63.1</w:t>
            </w:r>
            <w:r w:rsidRPr="00B628A4">
              <w:rPr>
                <w:rFonts w:ascii="Candara" w:hAnsi="Candara"/>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B628A4" w14:paraId="1C85AB8D" w14:textId="77777777" w:rsidTr="00F123B2">
        <w:tc>
          <w:tcPr>
            <w:tcW w:w="2448" w:type="dxa"/>
            <w:gridSpan w:val="2"/>
          </w:tcPr>
          <w:p w14:paraId="1625D866" w14:textId="77777777" w:rsidR="003F79AA" w:rsidRPr="00B628A4" w:rsidRDefault="003F79AA" w:rsidP="00A1003A">
            <w:pPr>
              <w:pStyle w:val="SectionVHeading3"/>
              <w:spacing w:after="120"/>
              <w:rPr>
                <w:rFonts w:ascii="Candara" w:hAnsi="Candara"/>
              </w:rPr>
            </w:pPr>
            <w:bookmarkStart w:id="131" w:name="_Toc115774712"/>
            <w:r w:rsidRPr="00B628A4">
              <w:rPr>
                <w:rFonts w:ascii="Candara" w:hAnsi="Candara"/>
              </w:rPr>
              <w:t>64.</w:t>
            </w:r>
            <w:r w:rsidRPr="00B628A4">
              <w:rPr>
                <w:rFonts w:ascii="Candara" w:hAnsi="Candara"/>
              </w:rPr>
              <w:tab/>
              <w:t>Suspensión de Desembolsos del Préstamo del Banco</w:t>
            </w:r>
            <w:bookmarkEnd w:id="131"/>
            <w:r w:rsidRPr="00B628A4">
              <w:rPr>
                <w:rFonts w:ascii="Candara" w:hAnsi="Candara"/>
              </w:rPr>
              <w:t xml:space="preserve"> </w:t>
            </w:r>
          </w:p>
        </w:tc>
        <w:tc>
          <w:tcPr>
            <w:tcW w:w="7128" w:type="dxa"/>
            <w:gridSpan w:val="2"/>
          </w:tcPr>
          <w:p w14:paraId="44EB6C23" w14:textId="77777777" w:rsidR="003F79AA" w:rsidRPr="00B628A4" w:rsidRDefault="003F79AA" w:rsidP="00A1003A">
            <w:pPr>
              <w:suppressAutoHyphens/>
              <w:spacing w:after="120"/>
              <w:ind w:left="612" w:hanging="612"/>
              <w:jc w:val="both"/>
              <w:rPr>
                <w:rFonts w:ascii="Candara" w:hAnsi="Candara"/>
                <w:spacing w:val="-3"/>
              </w:rPr>
            </w:pPr>
            <w:r w:rsidRPr="00B628A4">
              <w:rPr>
                <w:rFonts w:ascii="Candara" w:hAnsi="Candara"/>
              </w:rPr>
              <w:t>64.1</w:t>
            </w:r>
            <w:r w:rsidRPr="00B628A4">
              <w:rPr>
                <w:rFonts w:ascii="Candara" w:hAnsi="Candara"/>
              </w:rPr>
              <w:tab/>
            </w:r>
            <w:r w:rsidRPr="00B628A4">
              <w:rPr>
                <w:rFonts w:ascii="Candara" w:hAnsi="Candara"/>
                <w:spacing w:val="-3"/>
              </w:rPr>
              <w:t>En caso de que el Banco suspendiera los desembolsos al Contratante bajo el Préstamo, parte del cual se destinaba a pagar al Contratista:</w:t>
            </w:r>
          </w:p>
          <w:p w14:paraId="16A06591" w14:textId="77777777" w:rsidR="003F79AA" w:rsidRPr="00B628A4" w:rsidRDefault="003F79AA" w:rsidP="00B35234">
            <w:pPr>
              <w:numPr>
                <w:ilvl w:val="2"/>
                <w:numId w:val="23"/>
              </w:numPr>
              <w:suppressAutoHyphens/>
              <w:spacing w:after="120"/>
              <w:jc w:val="both"/>
              <w:rPr>
                <w:rFonts w:ascii="Candara" w:hAnsi="Candara"/>
                <w:spacing w:val="-3"/>
              </w:rPr>
            </w:pPr>
            <w:r w:rsidRPr="00B628A4">
              <w:rPr>
                <w:rFonts w:ascii="Candara" w:hAnsi="Candara"/>
                <w:spacing w:val="-3"/>
              </w:rPr>
              <w:t>El Contratante est</w:t>
            </w:r>
            <w:r w:rsidR="004114F7" w:rsidRPr="00B628A4">
              <w:rPr>
                <w:rFonts w:ascii="Candara" w:hAnsi="Candara"/>
                <w:spacing w:val="-3"/>
              </w:rPr>
              <w:t>á</w:t>
            </w:r>
            <w:r w:rsidRPr="00B628A4">
              <w:rPr>
                <w:rFonts w:ascii="Candara" w:hAnsi="Candara"/>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B628A4" w:rsidRDefault="003F79AA" w:rsidP="00A1003A">
            <w:pPr>
              <w:pStyle w:val="Outline"/>
              <w:spacing w:before="0" w:after="120"/>
              <w:ind w:left="1152" w:hanging="612"/>
              <w:jc w:val="both"/>
              <w:rPr>
                <w:rFonts w:ascii="Candara" w:hAnsi="Candara"/>
                <w:kern w:val="0"/>
                <w:szCs w:val="24"/>
                <w:lang w:val="es-ES_tradnl"/>
              </w:rPr>
            </w:pPr>
            <w:r w:rsidRPr="00B628A4">
              <w:rPr>
                <w:rFonts w:ascii="Candara" w:hAnsi="Candara"/>
                <w:spacing w:val="-3"/>
                <w:szCs w:val="24"/>
                <w:lang w:val="es-ES_tradnl"/>
              </w:rPr>
              <w:t>(b)</w:t>
            </w:r>
            <w:r w:rsidRPr="00B628A4">
              <w:rPr>
                <w:rFonts w:ascii="Candara" w:hAnsi="Candara"/>
                <w:spacing w:val="-3"/>
                <w:szCs w:val="24"/>
                <w:lang w:val="es-ES_tradnl"/>
              </w:rPr>
              <w:tab/>
              <w:t xml:space="preserve">Si el Contratista no ha recibido algunas sumas que se le adeudan dentro del periodo de 28 días para efectuar los pagos, establecido en la </w:t>
            </w:r>
            <w:proofErr w:type="spellStart"/>
            <w:r w:rsidRPr="00B628A4">
              <w:rPr>
                <w:rFonts w:ascii="Candara" w:hAnsi="Candara"/>
                <w:spacing w:val="-3"/>
                <w:szCs w:val="24"/>
                <w:lang w:val="es-ES_tradnl"/>
              </w:rPr>
              <w:t>Subcláusula</w:t>
            </w:r>
            <w:proofErr w:type="spellEnd"/>
            <w:r w:rsidRPr="00B628A4">
              <w:rPr>
                <w:rFonts w:ascii="Candara" w:hAnsi="Candara"/>
                <w:spacing w:val="-3"/>
                <w:szCs w:val="24"/>
                <w:lang w:val="es-ES_tradnl"/>
              </w:rPr>
              <w:t xml:space="preserve"> 43.1, el Contratista podrá emitir inmediatamente una notificación para terminar el Contrato en el plazo de 14 días.</w:t>
            </w:r>
          </w:p>
        </w:tc>
      </w:tr>
      <w:tr w:rsidR="003F79AA" w:rsidRPr="00B628A4" w14:paraId="27AF6573" w14:textId="77777777" w:rsidTr="00F123B2">
        <w:tc>
          <w:tcPr>
            <w:tcW w:w="2448" w:type="dxa"/>
            <w:gridSpan w:val="2"/>
          </w:tcPr>
          <w:p w14:paraId="4F12F067" w14:textId="77777777" w:rsidR="003F79AA" w:rsidRPr="00B628A4" w:rsidRDefault="003F79AA" w:rsidP="00A1003A">
            <w:pPr>
              <w:pStyle w:val="SectionVHeading3"/>
              <w:spacing w:after="120"/>
              <w:rPr>
                <w:rFonts w:ascii="Candara" w:hAnsi="Candara"/>
              </w:rPr>
            </w:pPr>
            <w:bookmarkStart w:id="132" w:name="_Toc115774713"/>
            <w:r w:rsidRPr="00B628A4">
              <w:rPr>
                <w:rFonts w:ascii="Candara" w:hAnsi="Candara"/>
              </w:rPr>
              <w:t>65. Elegibilidad</w:t>
            </w:r>
            <w:bookmarkEnd w:id="132"/>
          </w:p>
        </w:tc>
        <w:tc>
          <w:tcPr>
            <w:tcW w:w="7128" w:type="dxa"/>
            <w:gridSpan w:val="2"/>
          </w:tcPr>
          <w:p w14:paraId="249D7164" w14:textId="77777777" w:rsidR="003F79AA" w:rsidRPr="00B628A4" w:rsidRDefault="003F79AA" w:rsidP="00A1003A">
            <w:pPr>
              <w:spacing w:after="120"/>
              <w:ind w:left="612" w:hanging="576"/>
              <w:jc w:val="both"/>
              <w:rPr>
                <w:rFonts w:ascii="Candara" w:hAnsi="Candara"/>
                <w:lang w:val="es-ES"/>
              </w:rPr>
            </w:pPr>
            <w:r w:rsidRPr="00B628A4">
              <w:rPr>
                <w:rFonts w:ascii="Candara" w:hAnsi="Candara"/>
              </w:rPr>
              <w:t xml:space="preserve">65.1 </w:t>
            </w:r>
            <w:r w:rsidRPr="00B628A4">
              <w:rPr>
                <w:rFonts w:ascii="Candara" w:hAnsi="Candara"/>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lastRenderedPageBreak/>
              <w:t xml:space="preserve">Un individuo </w:t>
            </w:r>
            <w:r w:rsidRPr="00B628A4">
              <w:rPr>
                <w:rFonts w:ascii="Candara" w:hAnsi="Candara"/>
                <w:bCs/>
                <w:lang w:val="es-ES"/>
              </w:rPr>
              <w:t>tiene la nacionalidad</w:t>
            </w:r>
            <w:r w:rsidRPr="00B628A4">
              <w:rPr>
                <w:rFonts w:ascii="Candara" w:hAnsi="Candara"/>
                <w:lang w:val="es-ES"/>
              </w:rPr>
              <w:t xml:space="preserve"> de un país miembro del Banco si </w:t>
            </w:r>
            <w:r w:rsidR="004114F7" w:rsidRPr="00B628A4">
              <w:rPr>
                <w:rFonts w:ascii="Candara" w:hAnsi="Candara"/>
                <w:lang w:val="es-ES"/>
              </w:rPr>
              <w:t>é</w:t>
            </w:r>
            <w:r w:rsidRPr="00B628A4">
              <w:rPr>
                <w:rFonts w:ascii="Candara" w:hAnsi="Candara"/>
                <w:lang w:val="es-ES"/>
              </w:rPr>
              <w:t>l o ella satisface uno de los siguientes requisitos:</w:t>
            </w:r>
          </w:p>
          <w:p w14:paraId="5F5B0D2C"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es ciudadano de un país miembro; o</w:t>
            </w:r>
          </w:p>
          <w:p w14:paraId="43154499" w14:textId="77777777" w:rsidR="003F79AA" w:rsidRPr="00B628A4" w:rsidRDefault="003F79AA" w:rsidP="00B35234">
            <w:pPr>
              <w:numPr>
                <w:ilvl w:val="0"/>
                <w:numId w:val="22"/>
              </w:numPr>
              <w:tabs>
                <w:tab w:val="left" w:pos="2052"/>
              </w:tabs>
              <w:spacing w:after="120"/>
              <w:ind w:left="2052" w:hanging="540"/>
              <w:jc w:val="both"/>
              <w:rPr>
                <w:rFonts w:ascii="Candara" w:hAnsi="Candara"/>
                <w:lang w:val="es-ES"/>
              </w:rPr>
            </w:pPr>
            <w:r w:rsidRPr="00B628A4">
              <w:rPr>
                <w:rFonts w:ascii="Candara" w:hAnsi="Candara"/>
                <w:lang w:val="es-ES"/>
              </w:rPr>
              <w:t>ha establecido su domicilio en un país miembro como residente “bona fide” y está legalmente autorizado para trabajar en dicho país.</w:t>
            </w:r>
          </w:p>
          <w:p w14:paraId="21F585D7" w14:textId="77777777" w:rsidR="003F79AA" w:rsidRPr="00B628A4" w:rsidRDefault="003F79AA" w:rsidP="00B35234">
            <w:pPr>
              <w:numPr>
                <w:ilvl w:val="2"/>
                <w:numId w:val="19"/>
              </w:numPr>
              <w:tabs>
                <w:tab w:val="left" w:pos="1152"/>
              </w:tabs>
              <w:spacing w:after="120"/>
              <w:ind w:left="1152" w:hanging="540"/>
              <w:jc w:val="both"/>
              <w:rPr>
                <w:rFonts w:ascii="Candara" w:hAnsi="Candara"/>
                <w:lang w:val="es-ES"/>
              </w:rPr>
            </w:pPr>
            <w:r w:rsidRPr="00B628A4">
              <w:rPr>
                <w:rFonts w:ascii="Candara" w:hAnsi="Candara"/>
                <w:b/>
                <w:lang w:val="es-ES"/>
              </w:rPr>
              <w:t xml:space="preserve">Una firma </w:t>
            </w:r>
            <w:r w:rsidRPr="00B628A4">
              <w:rPr>
                <w:rFonts w:ascii="Candara" w:hAnsi="Candara"/>
                <w:lang w:val="es-ES"/>
              </w:rPr>
              <w:t>tiene la nacionalidad de un país miembro si satisface los dos siguientes requisitos:</w:t>
            </w:r>
          </w:p>
          <w:p w14:paraId="631C3DEE"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esta legalmente constituida o incorporada conforme a las leyes de un país miembro del Banco; y</w:t>
            </w:r>
          </w:p>
          <w:p w14:paraId="4D80AF79" w14:textId="77777777" w:rsidR="003F79AA" w:rsidRPr="00B628A4" w:rsidRDefault="003F79AA" w:rsidP="00B35234">
            <w:pPr>
              <w:numPr>
                <w:ilvl w:val="2"/>
                <w:numId w:val="21"/>
              </w:numPr>
              <w:tabs>
                <w:tab w:val="num" w:pos="2052"/>
              </w:tabs>
              <w:spacing w:after="120"/>
              <w:ind w:left="2052" w:hanging="540"/>
              <w:jc w:val="both"/>
              <w:rPr>
                <w:rFonts w:ascii="Candara" w:hAnsi="Candara"/>
                <w:lang w:val="es-ES"/>
              </w:rPr>
            </w:pPr>
            <w:r w:rsidRPr="00B628A4">
              <w:rPr>
                <w:rFonts w:ascii="Candara" w:hAnsi="Candara"/>
                <w:lang w:val="es-ES"/>
              </w:rPr>
              <w:t>más del cincuenta por ciento (50%) del capital de la firma es de propiedad de individuos o firmas de países miembros del Banco.</w:t>
            </w:r>
          </w:p>
          <w:p w14:paraId="5CD890E5" w14:textId="77777777" w:rsidR="003F79AA" w:rsidRPr="00B628A4" w:rsidRDefault="003F79AA" w:rsidP="00A1003A">
            <w:pPr>
              <w:spacing w:after="120"/>
              <w:jc w:val="both"/>
              <w:rPr>
                <w:rFonts w:ascii="Candara" w:hAnsi="Candara"/>
                <w:lang w:val="es-ES"/>
              </w:rPr>
            </w:pPr>
          </w:p>
          <w:p w14:paraId="7B3B7628" w14:textId="3A7BFBE4" w:rsidR="003F79AA" w:rsidRPr="00B628A4" w:rsidRDefault="00292B95" w:rsidP="00A1003A">
            <w:pPr>
              <w:spacing w:after="120"/>
              <w:ind w:left="612" w:hanging="576"/>
              <w:jc w:val="both"/>
              <w:rPr>
                <w:rFonts w:ascii="Candara" w:hAnsi="Candara"/>
                <w:lang w:val="es-ES"/>
              </w:rPr>
            </w:pPr>
            <w:r w:rsidRPr="00B628A4">
              <w:rPr>
                <w:rFonts w:ascii="Candara" w:hAnsi="Candara"/>
                <w:lang w:val="es-ES"/>
              </w:rPr>
              <w:t>65.2 Todos</w:t>
            </w:r>
            <w:r w:rsidR="003F79AA" w:rsidRPr="00B628A4">
              <w:rPr>
                <w:rFonts w:ascii="Candara" w:hAnsi="Candara"/>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B628A4" w:rsidRDefault="003F79AA" w:rsidP="00A1003A">
            <w:pPr>
              <w:spacing w:after="120"/>
              <w:ind w:left="612" w:hanging="576"/>
              <w:jc w:val="both"/>
              <w:rPr>
                <w:rFonts w:ascii="Candara" w:hAnsi="Candara"/>
                <w:lang w:val="es-ES"/>
              </w:rPr>
            </w:pPr>
            <w:r w:rsidRPr="00B628A4">
              <w:rPr>
                <w:rFonts w:ascii="Candara" w:hAnsi="Candara"/>
                <w:lang w:val="es-ES"/>
              </w:rPr>
              <w:t>65.3</w:t>
            </w:r>
            <w:r w:rsidRPr="00B628A4">
              <w:rPr>
                <w:rFonts w:ascii="Candara" w:hAnsi="Candara"/>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B628A4" w:rsidRDefault="003F79AA" w:rsidP="00A1003A">
            <w:pPr>
              <w:suppressAutoHyphens/>
              <w:spacing w:after="120"/>
              <w:jc w:val="both"/>
              <w:rPr>
                <w:rFonts w:ascii="Candara" w:hAnsi="Candara"/>
              </w:rPr>
            </w:pPr>
          </w:p>
        </w:tc>
      </w:tr>
    </w:tbl>
    <w:p w14:paraId="0ED3B323" w14:textId="77777777" w:rsidR="003F79AA" w:rsidRPr="00B628A4" w:rsidRDefault="003F79AA" w:rsidP="00A1003A">
      <w:pPr>
        <w:pStyle w:val="Outline"/>
        <w:spacing w:before="0" w:after="120"/>
        <w:rPr>
          <w:rFonts w:ascii="Candara" w:hAnsi="Candara"/>
          <w:kern w:val="0"/>
          <w:szCs w:val="24"/>
          <w:lang w:val="es-ES_tradnl"/>
        </w:rPr>
      </w:pPr>
    </w:p>
    <w:p w14:paraId="6A8C0EB1" w14:textId="77777777" w:rsidR="003F79AA" w:rsidRPr="00B628A4" w:rsidRDefault="003F79AA" w:rsidP="00A1003A">
      <w:pPr>
        <w:spacing w:after="120"/>
        <w:jc w:val="center"/>
        <w:rPr>
          <w:rFonts w:ascii="Candara" w:hAnsi="Candara"/>
          <w:b/>
          <w:bCs/>
        </w:rPr>
        <w:sectPr w:rsidR="003F79AA" w:rsidRPr="00B628A4" w:rsidSect="00AE2353">
          <w:endnotePr>
            <w:numFmt w:val="decimal"/>
          </w:endnotePr>
          <w:type w:val="oddPage"/>
          <w:pgSz w:w="11906" w:h="16838" w:code="9"/>
          <w:pgMar w:top="1440" w:right="1440" w:bottom="1440" w:left="1134" w:header="720" w:footer="720" w:gutter="0"/>
          <w:paperSrc w:first="15" w:other="15"/>
          <w:cols w:space="720"/>
          <w:titlePg/>
          <w:docGrid w:linePitch="326"/>
        </w:sectPr>
      </w:pPr>
    </w:p>
    <w:p w14:paraId="1A1C995C" w14:textId="77777777" w:rsidR="003F79AA" w:rsidRPr="00B628A4" w:rsidRDefault="003F79AA" w:rsidP="00A1003A">
      <w:pPr>
        <w:pStyle w:val="Ttulo1"/>
        <w:spacing w:before="0" w:after="120"/>
        <w:rPr>
          <w:rFonts w:ascii="Candara" w:hAnsi="Candara"/>
          <w:sz w:val="24"/>
        </w:rPr>
      </w:pPr>
      <w:bookmarkStart w:id="133" w:name="_Toc112839696"/>
      <w:r w:rsidRPr="00B628A4">
        <w:rPr>
          <w:rFonts w:ascii="Candara" w:hAnsi="Candara"/>
          <w:sz w:val="24"/>
        </w:rPr>
        <w:lastRenderedPageBreak/>
        <w:t>Sección VI. Condiciones Especiales del Contrato</w:t>
      </w:r>
      <w:bookmarkEnd w:id="133"/>
    </w:p>
    <w:p w14:paraId="563417F7" w14:textId="77777777" w:rsidR="003F79AA" w:rsidRPr="00B628A4" w:rsidRDefault="003F79AA" w:rsidP="00A1003A">
      <w:pPr>
        <w:spacing w:after="120"/>
        <w:jc w:val="both"/>
        <w:rPr>
          <w:rFonts w:ascii="Candara" w:hAnsi="Candara"/>
          <w:color w:val="548DD4"/>
        </w:rPr>
      </w:pPr>
    </w:p>
    <w:p w14:paraId="27884BC1" w14:textId="11DBB5FA" w:rsidR="003F79AA" w:rsidRPr="00AB028D" w:rsidRDefault="003F79AA" w:rsidP="00A1003A">
      <w:pPr>
        <w:spacing w:after="120"/>
        <w:jc w:val="both"/>
        <w:rPr>
          <w:rFonts w:ascii="Candara" w:hAnsi="Candara"/>
          <w:color w:val="0070C0"/>
          <w:spacing w:val="-3"/>
        </w:rPr>
      </w:pPr>
      <w:r w:rsidRPr="00AB028D">
        <w:rPr>
          <w:rFonts w:ascii="Candara" w:hAnsi="Candara"/>
          <w:i/>
          <w:iCs/>
          <w:color w:val="0070C0"/>
          <w:spacing w:val="-3"/>
        </w:rPr>
        <w:t>A menos que se indique lo contrario, el Contratante deberá completar todas las CEC antes de emitir los documentos de licitación. Se deberán adjuntar los programas e informes que el Contratante deberá proporcionar</w:t>
      </w:r>
      <w:r w:rsidRPr="00AB028D">
        <w:rPr>
          <w:rFonts w:ascii="Candara" w:hAnsi="Candara"/>
          <w:color w:val="0070C0"/>
          <w:spacing w:val="-3"/>
        </w:rPr>
        <w:t>.</w:t>
      </w:r>
    </w:p>
    <w:p w14:paraId="32CEE99B" w14:textId="77777777" w:rsidR="003F79AA" w:rsidRPr="00B628A4" w:rsidRDefault="003F79AA" w:rsidP="00A1003A">
      <w:pPr>
        <w:spacing w:after="120"/>
        <w:rPr>
          <w:rFonts w:ascii="Candara" w:hAnsi="Candara"/>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232"/>
      </w:tblGrid>
      <w:tr w:rsidR="003F79AA" w:rsidRPr="00B628A4" w14:paraId="4CAE9A5C" w14:textId="77777777" w:rsidTr="005C6DDD">
        <w:trPr>
          <w:cantSplit/>
        </w:trPr>
        <w:tc>
          <w:tcPr>
            <w:tcW w:w="9016" w:type="dxa"/>
            <w:gridSpan w:val="2"/>
          </w:tcPr>
          <w:p w14:paraId="46E4A584" w14:textId="77777777" w:rsidR="003F79AA" w:rsidRPr="00B628A4" w:rsidRDefault="003F79AA" w:rsidP="00B35234">
            <w:pPr>
              <w:pStyle w:val="Ttulo4"/>
              <w:numPr>
                <w:ilvl w:val="0"/>
                <w:numId w:val="12"/>
              </w:numPr>
              <w:spacing w:after="120"/>
              <w:rPr>
                <w:rFonts w:ascii="Candara" w:hAnsi="Candara"/>
                <w:b w:val="0"/>
                <w:bCs w:val="0"/>
                <w:sz w:val="24"/>
              </w:rPr>
            </w:pPr>
            <w:r w:rsidRPr="00B628A4">
              <w:rPr>
                <w:rFonts w:ascii="Candara" w:hAnsi="Candara"/>
                <w:sz w:val="24"/>
              </w:rPr>
              <w:t>Disposiciones Generales</w:t>
            </w:r>
          </w:p>
        </w:tc>
      </w:tr>
      <w:tr w:rsidR="003F79AA" w:rsidRPr="00B628A4" w14:paraId="05118791" w14:textId="77777777" w:rsidTr="005C6DDD">
        <w:tc>
          <w:tcPr>
            <w:tcW w:w="872" w:type="dxa"/>
          </w:tcPr>
          <w:p w14:paraId="5C3ECBC5" w14:textId="73C19687" w:rsidR="003F79AA" w:rsidRPr="00B628A4" w:rsidRDefault="003F79AA" w:rsidP="00A1003A">
            <w:pPr>
              <w:spacing w:after="120"/>
              <w:rPr>
                <w:rFonts w:ascii="Candara" w:hAnsi="Candara"/>
                <w:b/>
                <w:bCs/>
              </w:rPr>
            </w:pPr>
            <w:r w:rsidRPr="00B628A4">
              <w:rPr>
                <w:rFonts w:ascii="Candara" w:hAnsi="Candara"/>
                <w:b/>
                <w:bCs/>
              </w:rPr>
              <w:t>C</w:t>
            </w:r>
            <w:r w:rsidR="00992038">
              <w:rPr>
                <w:rFonts w:ascii="Candara" w:hAnsi="Candara"/>
                <w:b/>
                <w:bCs/>
              </w:rPr>
              <w:t>E</w:t>
            </w:r>
            <w:r w:rsidRPr="00B628A4">
              <w:rPr>
                <w:rFonts w:ascii="Candara" w:hAnsi="Candara"/>
                <w:b/>
                <w:bCs/>
              </w:rPr>
              <w:t>C 1.1 (o)</w:t>
            </w:r>
          </w:p>
        </w:tc>
        <w:tc>
          <w:tcPr>
            <w:tcW w:w="8144" w:type="dxa"/>
          </w:tcPr>
          <w:p w14:paraId="701C345B" w14:textId="3B21672C" w:rsidR="003F79AA" w:rsidRPr="00B628A4" w:rsidRDefault="003F79AA" w:rsidP="00AB028D">
            <w:pPr>
              <w:spacing w:after="120"/>
              <w:jc w:val="both"/>
              <w:rPr>
                <w:rFonts w:ascii="Candara" w:hAnsi="Candara"/>
                <w:i/>
                <w:iCs/>
              </w:rPr>
            </w:pPr>
            <w:r w:rsidRPr="00B628A4">
              <w:rPr>
                <w:rFonts w:ascii="Candara" w:hAnsi="Candara"/>
              </w:rPr>
              <w:t xml:space="preserve">El Contratante es </w:t>
            </w:r>
            <w:r w:rsidR="006A234B">
              <w:t>EMPRESA ELÉCTRICA PROVINCIAL COTOPAXI S.A. ELEPCO S.A.</w:t>
            </w:r>
            <w:r w:rsidR="006A234B">
              <w:rPr>
                <w:i/>
                <w:iCs/>
              </w:rPr>
              <w:t xml:space="preserve">, Latacunga-Cotopaxi, Marqués de </w:t>
            </w:r>
            <w:proofErr w:type="spellStart"/>
            <w:r w:rsidR="006A234B">
              <w:rPr>
                <w:i/>
                <w:iCs/>
              </w:rPr>
              <w:t>Maenza</w:t>
            </w:r>
            <w:proofErr w:type="spellEnd"/>
            <w:r w:rsidR="006A234B">
              <w:rPr>
                <w:i/>
                <w:iCs/>
              </w:rPr>
              <w:t xml:space="preserve"> 5-44 y Quijano y Ordoñez. </w:t>
            </w:r>
            <w:r w:rsidR="007A1BB5">
              <w:rPr>
                <w:i/>
                <w:iCs/>
              </w:rPr>
              <w:t>Abg. Felipe Guillermo López Terán</w:t>
            </w:r>
            <w:r w:rsidR="006A234B">
              <w:rPr>
                <w:i/>
                <w:iCs/>
              </w:rPr>
              <w:t>, Presidente Ejecutivo.</w:t>
            </w:r>
          </w:p>
        </w:tc>
      </w:tr>
      <w:tr w:rsidR="003F79AA" w:rsidRPr="0035424E" w14:paraId="40BF5F13" w14:textId="77777777" w:rsidTr="005C6DDD">
        <w:tc>
          <w:tcPr>
            <w:tcW w:w="872" w:type="dxa"/>
          </w:tcPr>
          <w:p w14:paraId="0C8A6693" w14:textId="1E511015"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992038" w:rsidRPr="0035424E">
              <w:rPr>
                <w:rFonts w:ascii="Arial" w:hAnsi="Arial" w:cs="Arial"/>
                <w:b/>
                <w:bCs/>
                <w:sz w:val="20"/>
                <w:szCs w:val="20"/>
              </w:rPr>
              <w:t>E</w:t>
            </w:r>
            <w:r w:rsidRPr="0035424E">
              <w:rPr>
                <w:rFonts w:ascii="Arial" w:hAnsi="Arial" w:cs="Arial"/>
                <w:b/>
                <w:bCs/>
                <w:sz w:val="20"/>
                <w:szCs w:val="20"/>
              </w:rPr>
              <w:t>C 1.1 (r)</w:t>
            </w:r>
          </w:p>
        </w:tc>
        <w:tc>
          <w:tcPr>
            <w:tcW w:w="8144" w:type="dxa"/>
          </w:tcPr>
          <w:p w14:paraId="7AAB3213" w14:textId="69EF72DC" w:rsidR="006A234B" w:rsidRPr="0035424E" w:rsidRDefault="003F79AA" w:rsidP="00DF33AD">
            <w:pPr>
              <w:spacing w:after="120"/>
              <w:jc w:val="both"/>
              <w:rPr>
                <w:rFonts w:ascii="Arial" w:hAnsi="Arial" w:cs="Arial"/>
                <w:i/>
                <w:iCs/>
                <w:color w:val="0070C0"/>
                <w:spacing w:val="-3"/>
                <w:sz w:val="20"/>
                <w:szCs w:val="20"/>
              </w:rPr>
            </w:pPr>
            <w:r w:rsidRPr="0035424E">
              <w:rPr>
                <w:rFonts w:ascii="Arial" w:hAnsi="Arial" w:cs="Arial"/>
                <w:spacing w:val="-3"/>
                <w:sz w:val="20"/>
                <w:szCs w:val="20"/>
              </w:rPr>
              <w:t>La Fecha Prevista de Terminación de la totalidad de las Obras es</w:t>
            </w:r>
            <w:r w:rsidR="006A234B" w:rsidRPr="0035424E">
              <w:rPr>
                <w:rFonts w:ascii="Arial" w:hAnsi="Arial" w:cs="Arial"/>
                <w:spacing w:val="-3"/>
                <w:sz w:val="20"/>
                <w:szCs w:val="20"/>
              </w:rPr>
              <w:t xml:space="preserve">: </w:t>
            </w:r>
            <w:r w:rsidRPr="0035424E">
              <w:rPr>
                <w:rFonts w:ascii="Arial" w:hAnsi="Arial" w:cs="Arial"/>
                <w:spacing w:val="-3"/>
                <w:sz w:val="20"/>
                <w:szCs w:val="20"/>
              </w:rPr>
              <w:t xml:space="preserve"> </w:t>
            </w:r>
            <w:r w:rsidR="006A234B" w:rsidRPr="007A1BB5">
              <w:rPr>
                <w:rFonts w:ascii="Arial" w:hAnsi="Arial" w:cs="Arial"/>
                <w:sz w:val="20"/>
                <w:szCs w:val="20"/>
              </w:rPr>
              <w:t>ELEPCO S.A. otorga un plazo de entrega de 1</w:t>
            </w:r>
            <w:r w:rsidR="007A1BB5" w:rsidRPr="007A1BB5">
              <w:rPr>
                <w:rFonts w:ascii="Arial" w:hAnsi="Arial" w:cs="Arial"/>
                <w:sz w:val="20"/>
                <w:szCs w:val="20"/>
              </w:rPr>
              <w:t>50</w:t>
            </w:r>
            <w:r w:rsidR="006A234B" w:rsidRPr="007A1BB5">
              <w:rPr>
                <w:rFonts w:ascii="Arial" w:hAnsi="Arial" w:cs="Arial"/>
                <w:sz w:val="20"/>
                <w:szCs w:val="20"/>
              </w:rPr>
              <w:t xml:space="preserve"> (CIENTO </w:t>
            </w:r>
            <w:r w:rsidR="007A1BB5" w:rsidRPr="007A1BB5">
              <w:rPr>
                <w:rFonts w:ascii="Arial" w:hAnsi="Arial" w:cs="Arial"/>
                <w:sz w:val="20"/>
                <w:szCs w:val="20"/>
              </w:rPr>
              <w:t>CINCUENTA</w:t>
            </w:r>
            <w:r w:rsidR="006A234B" w:rsidRPr="007A1BB5">
              <w:rPr>
                <w:rFonts w:ascii="Arial" w:hAnsi="Arial" w:cs="Arial"/>
                <w:sz w:val="20"/>
                <w:szCs w:val="20"/>
              </w:rPr>
              <w:t>) días a partir de la notificación de disponibilidad del anticipo, para la entrega del proyecto que contempla: la obra completamente concluida y funcional, ingreso a bodega de materiales existentes retirados del sitio de la obra, liquidación de la obra a través del SOFTWARE DE GESTIÓN Y ADMINISTRACIÓN DE PROYECTOS (GAP) que dispone ELEPCO S.A. y los planos finales en el sistema  ARCGIS.</w:t>
            </w:r>
            <w:r w:rsidR="006A234B" w:rsidRPr="0035424E">
              <w:rPr>
                <w:rFonts w:ascii="Arial" w:hAnsi="Arial" w:cs="Arial"/>
                <w:i/>
                <w:iCs/>
                <w:color w:val="0070C0"/>
                <w:spacing w:val="-3"/>
                <w:sz w:val="20"/>
                <w:szCs w:val="20"/>
              </w:rPr>
              <w:t xml:space="preserve"> </w:t>
            </w:r>
          </w:p>
          <w:p w14:paraId="3CE1E29C" w14:textId="38F52CC7" w:rsidR="003F79AA" w:rsidRPr="0035424E" w:rsidRDefault="003F79AA" w:rsidP="006A234B">
            <w:pPr>
              <w:spacing w:after="120"/>
              <w:jc w:val="both"/>
              <w:rPr>
                <w:rFonts w:ascii="Arial" w:hAnsi="Arial" w:cs="Arial"/>
                <w:i/>
                <w:iCs/>
                <w:sz w:val="20"/>
                <w:szCs w:val="20"/>
              </w:rPr>
            </w:pPr>
          </w:p>
        </w:tc>
      </w:tr>
      <w:tr w:rsidR="003F79AA" w:rsidRPr="0035424E" w14:paraId="37FFA1AD" w14:textId="77777777" w:rsidTr="005C6DDD">
        <w:tc>
          <w:tcPr>
            <w:tcW w:w="872" w:type="dxa"/>
          </w:tcPr>
          <w:p w14:paraId="08AF4508" w14:textId="77782853"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(u)</w:t>
            </w:r>
          </w:p>
        </w:tc>
        <w:tc>
          <w:tcPr>
            <w:tcW w:w="8144" w:type="dxa"/>
          </w:tcPr>
          <w:p w14:paraId="30F166C0" w14:textId="00CBAD78" w:rsidR="0004441C" w:rsidRPr="0035424E" w:rsidRDefault="003F79AA" w:rsidP="006A234B">
            <w:pPr>
              <w:spacing w:after="120"/>
              <w:jc w:val="both"/>
              <w:rPr>
                <w:rFonts w:ascii="Arial" w:hAnsi="Arial" w:cs="Arial"/>
                <w:i/>
                <w:iCs/>
                <w:spacing w:val="-3"/>
                <w:sz w:val="20"/>
                <w:szCs w:val="20"/>
              </w:rPr>
            </w:pPr>
            <w:r w:rsidRPr="0035424E">
              <w:rPr>
                <w:rFonts w:ascii="Arial" w:hAnsi="Arial" w:cs="Arial"/>
                <w:spacing w:val="-3"/>
                <w:sz w:val="20"/>
                <w:szCs w:val="20"/>
              </w:rPr>
              <w:t>El Gerente de Obras</w:t>
            </w:r>
            <w:r w:rsidR="00F52429" w:rsidRPr="0035424E">
              <w:rPr>
                <w:rFonts w:ascii="Arial" w:hAnsi="Arial" w:cs="Arial"/>
                <w:spacing w:val="-3"/>
                <w:sz w:val="20"/>
                <w:szCs w:val="20"/>
              </w:rPr>
              <w:t xml:space="preserve">/Administrador del Contrato </w:t>
            </w:r>
            <w:r w:rsidRPr="0035424E">
              <w:rPr>
                <w:rFonts w:ascii="Arial" w:hAnsi="Arial" w:cs="Arial"/>
                <w:color w:val="0070C0"/>
                <w:spacing w:val="-3"/>
                <w:sz w:val="20"/>
                <w:szCs w:val="20"/>
              </w:rPr>
              <w:t>es</w:t>
            </w:r>
            <w:r w:rsidR="006A234B" w:rsidRPr="007A1BB5">
              <w:rPr>
                <w:rFonts w:ascii="Arial" w:hAnsi="Arial" w:cs="Arial"/>
                <w:color w:val="0070C0"/>
                <w:spacing w:val="-3"/>
                <w:sz w:val="20"/>
                <w:szCs w:val="20"/>
              </w:rPr>
              <w:t>:</w:t>
            </w:r>
            <w:r w:rsidRPr="007A1BB5">
              <w:rPr>
                <w:rFonts w:ascii="Arial" w:hAnsi="Arial" w:cs="Arial"/>
                <w:color w:val="0070C0"/>
                <w:spacing w:val="-3"/>
                <w:sz w:val="20"/>
                <w:szCs w:val="20"/>
              </w:rPr>
              <w:t xml:space="preserve"> </w:t>
            </w:r>
            <w:r w:rsidR="006A234B" w:rsidRPr="007A1BB5">
              <w:rPr>
                <w:rFonts w:ascii="Arial" w:hAnsi="Arial" w:cs="Arial"/>
                <w:color w:val="262626"/>
                <w:spacing w:val="-3"/>
                <w:sz w:val="20"/>
                <w:szCs w:val="20"/>
              </w:rPr>
              <w:t>por designar una vez que se adjudique el contrato.</w:t>
            </w:r>
            <w:r w:rsidR="006A234B" w:rsidRPr="0035424E">
              <w:rPr>
                <w:rFonts w:ascii="Arial" w:hAnsi="Arial" w:cs="Arial"/>
                <w:i/>
                <w:iCs/>
                <w:color w:val="262626"/>
                <w:spacing w:val="-3"/>
                <w:sz w:val="20"/>
                <w:szCs w:val="20"/>
              </w:rPr>
              <w:t xml:space="preserve">     </w:t>
            </w:r>
            <w:del w:id="134" w:author="CHARITO" w:date="2016-07-01T15:24:00Z">
              <w:r w:rsidR="006A234B" w:rsidRPr="0035424E">
                <w:rPr>
                  <w:rFonts w:ascii="Arial" w:hAnsi="Arial" w:cs="Arial"/>
                  <w:i/>
                  <w:iCs/>
                  <w:color w:val="262626"/>
                  <w:spacing w:val="-3"/>
                  <w:sz w:val="20"/>
                  <w:szCs w:val="20"/>
                </w:rPr>
                <w:delText xml:space="preserve"> </w:delText>
              </w:r>
            </w:del>
          </w:p>
        </w:tc>
      </w:tr>
      <w:tr w:rsidR="003F79AA" w:rsidRPr="0035424E" w14:paraId="48D8C74F" w14:textId="77777777" w:rsidTr="005C6DDD">
        <w:tc>
          <w:tcPr>
            <w:tcW w:w="872" w:type="dxa"/>
          </w:tcPr>
          <w:p w14:paraId="64EA4017" w14:textId="15CEC1B0"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(w)</w:t>
            </w:r>
          </w:p>
        </w:tc>
        <w:tc>
          <w:tcPr>
            <w:tcW w:w="8144" w:type="dxa"/>
          </w:tcPr>
          <w:p w14:paraId="4FE5DCDD" w14:textId="4AF04847" w:rsidR="0035424E" w:rsidRPr="00AA00FD" w:rsidRDefault="003F79AA" w:rsidP="0035424E">
            <w:pPr>
              <w:spacing w:after="120"/>
              <w:jc w:val="both"/>
              <w:rPr>
                <w:rFonts w:ascii="Arial" w:hAnsi="Arial" w:cs="Arial"/>
                <w:spacing w:val="-3"/>
                <w:sz w:val="20"/>
                <w:szCs w:val="20"/>
              </w:rPr>
            </w:pPr>
            <w:r w:rsidRPr="00AA00FD">
              <w:rPr>
                <w:rFonts w:ascii="Arial" w:hAnsi="Arial" w:cs="Arial"/>
                <w:spacing w:val="-3"/>
                <w:sz w:val="20"/>
                <w:szCs w:val="20"/>
              </w:rPr>
              <w:t>El Sitio de las Obras está ubicada en</w:t>
            </w:r>
            <w:r w:rsidR="006A234B" w:rsidRPr="00AA00FD">
              <w:rPr>
                <w:rFonts w:ascii="Arial" w:hAnsi="Arial" w:cs="Arial"/>
                <w:spacing w:val="-3"/>
                <w:sz w:val="20"/>
                <w:szCs w:val="20"/>
              </w:rPr>
              <w:t xml:space="preserve">: </w:t>
            </w:r>
            <w:proofErr w:type="gramStart"/>
            <w:r w:rsidR="006A234B" w:rsidRPr="00AA00FD">
              <w:rPr>
                <w:rFonts w:ascii="Arial" w:hAnsi="Arial" w:cs="Arial"/>
                <w:sz w:val="20"/>
                <w:szCs w:val="20"/>
              </w:rPr>
              <w:t>Sectores  que</w:t>
            </w:r>
            <w:proofErr w:type="gramEnd"/>
            <w:r w:rsidR="006A234B" w:rsidRPr="00AA00FD">
              <w:rPr>
                <w:rFonts w:ascii="Arial" w:hAnsi="Arial" w:cs="Arial"/>
                <w:sz w:val="20"/>
                <w:szCs w:val="20"/>
              </w:rPr>
              <w:t xml:space="preserve"> se encuentran ubicados en los cantones Latacunga, Salcedo y Pujilí con mayor incidencia en el cantón Latacunga de la provincia de Cotopaxi</w:t>
            </w:r>
            <w:r w:rsidR="00AA00FD" w:rsidRPr="00AA00FD">
              <w:rPr>
                <w:rFonts w:ascii="Arial" w:hAnsi="Arial" w:cs="Arial"/>
                <w:sz w:val="20"/>
                <w:szCs w:val="20"/>
              </w:rPr>
              <w:t>.</w:t>
            </w:r>
          </w:p>
          <w:tbl>
            <w:tblPr>
              <w:tblW w:w="6460" w:type="dxa"/>
              <w:tblCellMar>
                <w:left w:w="70" w:type="dxa"/>
                <w:right w:w="70" w:type="dxa"/>
              </w:tblCellMar>
              <w:tblLook w:val="04A0" w:firstRow="1" w:lastRow="0" w:firstColumn="1" w:lastColumn="0" w:noHBand="0" w:noVBand="1"/>
            </w:tblPr>
            <w:tblGrid>
              <w:gridCol w:w="6460"/>
            </w:tblGrid>
            <w:tr w:rsidR="00AA00FD" w:rsidRPr="00AA00FD" w14:paraId="5B579C9A" w14:textId="77777777" w:rsidTr="00797D08">
              <w:trPr>
                <w:trHeight w:val="288"/>
              </w:trPr>
              <w:tc>
                <w:tcPr>
                  <w:tcW w:w="6460" w:type="dxa"/>
                  <w:tcBorders>
                    <w:top w:val="nil"/>
                    <w:left w:val="nil"/>
                    <w:bottom w:val="nil"/>
                    <w:right w:val="nil"/>
                  </w:tcBorders>
                  <w:shd w:val="clear" w:color="auto" w:fill="auto"/>
                  <w:noWrap/>
                  <w:hideMark/>
                </w:tcPr>
                <w:p w14:paraId="1276318D" w14:textId="7DE8FF4F"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REMODELACION RED SAN VICENTE LOCOA                                                </w:t>
                  </w:r>
                </w:p>
              </w:tc>
            </w:tr>
            <w:tr w:rsidR="00AA00FD" w:rsidRPr="00AA00FD" w14:paraId="18DC88DB" w14:textId="77777777" w:rsidTr="00797D08">
              <w:trPr>
                <w:trHeight w:val="288"/>
              </w:trPr>
              <w:tc>
                <w:tcPr>
                  <w:tcW w:w="6460" w:type="dxa"/>
                  <w:tcBorders>
                    <w:top w:val="nil"/>
                    <w:left w:val="nil"/>
                    <w:bottom w:val="nil"/>
                    <w:right w:val="nil"/>
                  </w:tcBorders>
                  <w:shd w:val="clear" w:color="auto" w:fill="auto"/>
                  <w:noWrap/>
                  <w:hideMark/>
                </w:tcPr>
                <w:p w14:paraId="4B1FAA7E" w14:textId="42DEF3AB"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PUMAHUA; ALAQUEZ                               </w:t>
                  </w:r>
                </w:p>
              </w:tc>
            </w:tr>
            <w:tr w:rsidR="00AA00FD" w:rsidRPr="00AA00FD" w14:paraId="0A1521BF" w14:textId="77777777" w:rsidTr="00797D08">
              <w:trPr>
                <w:trHeight w:val="288"/>
              </w:trPr>
              <w:tc>
                <w:tcPr>
                  <w:tcW w:w="6460" w:type="dxa"/>
                  <w:tcBorders>
                    <w:top w:val="nil"/>
                    <w:left w:val="nil"/>
                    <w:bottom w:val="nil"/>
                    <w:right w:val="nil"/>
                  </w:tcBorders>
                  <w:shd w:val="clear" w:color="auto" w:fill="auto"/>
                  <w:noWrap/>
                  <w:hideMark/>
                </w:tcPr>
                <w:p w14:paraId="5F7AEE4E" w14:textId="1379075B"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CALVARIO TANICUCHI                                            </w:t>
                  </w:r>
                </w:p>
              </w:tc>
            </w:tr>
            <w:tr w:rsidR="00AA00FD" w:rsidRPr="00AA00FD" w14:paraId="3F3F3839" w14:textId="77777777" w:rsidTr="00797D08">
              <w:trPr>
                <w:trHeight w:val="288"/>
              </w:trPr>
              <w:tc>
                <w:tcPr>
                  <w:tcW w:w="6460" w:type="dxa"/>
                  <w:tcBorders>
                    <w:top w:val="nil"/>
                    <w:left w:val="nil"/>
                    <w:bottom w:val="nil"/>
                    <w:right w:val="nil"/>
                  </w:tcBorders>
                  <w:shd w:val="clear" w:color="auto" w:fill="auto"/>
                  <w:noWrap/>
                  <w:hideMark/>
                </w:tcPr>
                <w:p w14:paraId="67BC5614" w14:textId="3ABC0A07"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EN YACUBAMBA                                                  </w:t>
                  </w:r>
                </w:p>
              </w:tc>
            </w:tr>
            <w:tr w:rsidR="00AA00FD" w:rsidRPr="00AA00FD" w14:paraId="3C2473BF" w14:textId="77777777" w:rsidTr="00797D08">
              <w:trPr>
                <w:trHeight w:val="288"/>
              </w:trPr>
              <w:tc>
                <w:tcPr>
                  <w:tcW w:w="6460" w:type="dxa"/>
                  <w:tcBorders>
                    <w:top w:val="nil"/>
                    <w:left w:val="nil"/>
                    <w:bottom w:val="nil"/>
                    <w:right w:val="nil"/>
                  </w:tcBorders>
                  <w:shd w:val="clear" w:color="auto" w:fill="auto"/>
                  <w:noWrap/>
                  <w:hideMark/>
                </w:tcPr>
                <w:p w14:paraId="775CBF51" w14:textId="6474BEBD"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VERDECOCHA ALAQUEZ                                            </w:t>
                  </w:r>
                </w:p>
              </w:tc>
            </w:tr>
            <w:tr w:rsidR="00AA00FD" w:rsidRPr="00AA00FD" w14:paraId="0FB8C1B6" w14:textId="77777777" w:rsidTr="00797D08">
              <w:trPr>
                <w:trHeight w:val="288"/>
              </w:trPr>
              <w:tc>
                <w:tcPr>
                  <w:tcW w:w="6460" w:type="dxa"/>
                  <w:tcBorders>
                    <w:top w:val="nil"/>
                    <w:left w:val="nil"/>
                    <w:bottom w:val="nil"/>
                    <w:right w:val="nil"/>
                  </w:tcBorders>
                  <w:shd w:val="clear" w:color="auto" w:fill="auto"/>
                  <w:noWrap/>
                  <w:hideMark/>
                </w:tcPr>
                <w:p w14:paraId="5D7940D3" w14:textId="50E97159"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SAN MARCOS DE IZURIETAS; JUAN MONTALVO                        </w:t>
                  </w:r>
                </w:p>
              </w:tc>
            </w:tr>
            <w:tr w:rsidR="00AA00FD" w:rsidRPr="00AA00FD" w14:paraId="25E94E5B" w14:textId="77777777" w:rsidTr="00797D08">
              <w:trPr>
                <w:trHeight w:val="288"/>
              </w:trPr>
              <w:tc>
                <w:tcPr>
                  <w:tcW w:w="6460" w:type="dxa"/>
                  <w:tcBorders>
                    <w:top w:val="nil"/>
                    <w:left w:val="nil"/>
                    <w:bottom w:val="nil"/>
                    <w:right w:val="nil"/>
                  </w:tcBorders>
                  <w:shd w:val="clear" w:color="auto" w:fill="auto"/>
                  <w:noWrap/>
                  <w:hideMark/>
                </w:tcPr>
                <w:p w14:paraId="3DEC1B8A" w14:textId="5B398D14" w:rsidR="00AA00FD" w:rsidRPr="00AA00FD" w:rsidRDefault="00AA00FD" w:rsidP="00AA00F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SANTA ANA DE MULLIQUINDIL; SALCEDO                            </w:t>
                  </w:r>
                </w:p>
              </w:tc>
            </w:tr>
          </w:tbl>
          <w:p w14:paraId="09A98ED2" w14:textId="4056DD15" w:rsidR="003F79AA" w:rsidRPr="00AA00FD" w:rsidRDefault="00F52429" w:rsidP="0035424E">
            <w:pPr>
              <w:spacing w:after="120"/>
              <w:jc w:val="both"/>
              <w:rPr>
                <w:rFonts w:ascii="Arial" w:hAnsi="Arial" w:cs="Arial"/>
                <w:i/>
                <w:iCs/>
                <w:spacing w:val="-3"/>
                <w:sz w:val="20"/>
                <w:szCs w:val="20"/>
              </w:rPr>
            </w:pPr>
            <w:r w:rsidRPr="00AA00FD">
              <w:rPr>
                <w:rFonts w:ascii="Arial" w:hAnsi="Arial" w:cs="Arial"/>
                <w:i/>
                <w:iCs/>
                <w:color w:val="0070C0"/>
                <w:spacing w:val="-3"/>
                <w:sz w:val="20"/>
                <w:szCs w:val="20"/>
              </w:rPr>
              <w:t xml:space="preserve"> </w:t>
            </w:r>
          </w:p>
        </w:tc>
      </w:tr>
      <w:tr w:rsidR="003F79AA" w:rsidRPr="0035424E" w14:paraId="7265536E" w14:textId="77777777" w:rsidTr="005C6DDD">
        <w:tc>
          <w:tcPr>
            <w:tcW w:w="872" w:type="dxa"/>
          </w:tcPr>
          <w:p w14:paraId="3F63044E" w14:textId="078E88B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(z)</w:t>
            </w:r>
          </w:p>
        </w:tc>
        <w:tc>
          <w:tcPr>
            <w:tcW w:w="8144" w:type="dxa"/>
          </w:tcPr>
          <w:p w14:paraId="54A8FFAC" w14:textId="762E4618" w:rsidR="003F79AA" w:rsidRPr="00AA00FD" w:rsidRDefault="003F79AA" w:rsidP="00ED3E98">
            <w:pPr>
              <w:spacing w:after="120"/>
              <w:rPr>
                <w:rFonts w:ascii="Arial" w:hAnsi="Arial" w:cs="Arial"/>
                <w:i/>
                <w:iCs/>
                <w:spacing w:val="-3"/>
                <w:sz w:val="20"/>
                <w:szCs w:val="20"/>
              </w:rPr>
            </w:pPr>
            <w:r w:rsidRPr="00AA00FD">
              <w:rPr>
                <w:rFonts w:ascii="Arial" w:hAnsi="Arial" w:cs="Arial"/>
                <w:spacing w:val="-3"/>
                <w:sz w:val="20"/>
                <w:szCs w:val="20"/>
              </w:rPr>
              <w:t>La Fecha de Inicio es</w:t>
            </w:r>
            <w:r w:rsidR="00D21CCC" w:rsidRPr="00AA00FD">
              <w:rPr>
                <w:rFonts w:ascii="Arial" w:hAnsi="Arial" w:cs="Arial"/>
                <w:spacing w:val="-3"/>
                <w:sz w:val="20"/>
                <w:szCs w:val="20"/>
              </w:rPr>
              <w:t xml:space="preserve">: </w:t>
            </w:r>
            <w:r w:rsidR="00ED3E98" w:rsidRPr="00AA00FD">
              <w:rPr>
                <w:rFonts w:ascii="Arial" w:hAnsi="Arial" w:cs="Arial"/>
                <w:spacing w:val="-3"/>
                <w:sz w:val="20"/>
                <w:szCs w:val="20"/>
              </w:rPr>
              <w:t>a</w:t>
            </w:r>
            <w:r w:rsidR="00D21CCC" w:rsidRPr="00AA00FD">
              <w:rPr>
                <w:rFonts w:ascii="Arial" w:hAnsi="Arial" w:cs="Arial"/>
                <w:sz w:val="20"/>
                <w:szCs w:val="20"/>
              </w:rPr>
              <w:t xml:space="preserve"> partir de la notificación de disponibilidad del anticipo.</w:t>
            </w:r>
          </w:p>
        </w:tc>
      </w:tr>
      <w:tr w:rsidR="003F79AA" w:rsidRPr="0035424E" w14:paraId="55439FB0" w14:textId="77777777" w:rsidTr="005C6DDD">
        <w:tc>
          <w:tcPr>
            <w:tcW w:w="872" w:type="dxa"/>
          </w:tcPr>
          <w:p w14:paraId="343E9D05" w14:textId="077D069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1.1 (</w:t>
            </w:r>
            <w:proofErr w:type="spellStart"/>
            <w:r w:rsidRPr="0035424E">
              <w:rPr>
                <w:rFonts w:ascii="Arial" w:hAnsi="Arial" w:cs="Arial"/>
                <w:b/>
                <w:bCs/>
                <w:sz w:val="20"/>
                <w:szCs w:val="20"/>
              </w:rPr>
              <w:t>dd</w:t>
            </w:r>
            <w:proofErr w:type="spellEnd"/>
            <w:r w:rsidRPr="0035424E">
              <w:rPr>
                <w:rFonts w:ascii="Arial" w:hAnsi="Arial" w:cs="Arial"/>
                <w:b/>
                <w:bCs/>
                <w:sz w:val="20"/>
                <w:szCs w:val="20"/>
              </w:rPr>
              <w:t>)</w:t>
            </w:r>
          </w:p>
        </w:tc>
        <w:tc>
          <w:tcPr>
            <w:tcW w:w="8144" w:type="dxa"/>
          </w:tcPr>
          <w:p w14:paraId="30EFB542" w14:textId="77777777" w:rsidR="00D21CCC" w:rsidRPr="00AA00FD" w:rsidRDefault="003F79AA" w:rsidP="00F451EB">
            <w:pPr>
              <w:spacing w:after="120"/>
              <w:jc w:val="both"/>
              <w:rPr>
                <w:rFonts w:ascii="Arial" w:hAnsi="Arial" w:cs="Arial"/>
                <w:spacing w:val="-3"/>
                <w:sz w:val="20"/>
                <w:szCs w:val="20"/>
              </w:rPr>
            </w:pPr>
            <w:r w:rsidRPr="00AA00FD">
              <w:rPr>
                <w:rFonts w:ascii="Arial" w:hAnsi="Arial" w:cs="Arial"/>
                <w:spacing w:val="-3"/>
                <w:sz w:val="20"/>
                <w:szCs w:val="20"/>
              </w:rPr>
              <w:t>Las Obras consisten en</w:t>
            </w:r>
            <w:r w:rsidR="00D21CCC" w:rsidRPr="00AA00FD">
              <w:rPr>
                <w:rFonts w:ascii="Arial" w:hAnsi="Arial" w:cs="Arial"/>
                <w:spacing w:val="-3"/>
                <w:sz w:val="20"/>
                <w:szCs w:val="20"/>
              </w:rPr>
              <w:t>:</w:t>
            </w:r>
          </w:p>
          <w:p w14:paraId="46CF185C" w14:textId="77777777" w:rsidR="00F5477D" w:rsidRPr="00AA00FD" w:rsidRDefault="00F5477D" w:rsidP="00F5477D">
            <w:pPr>
              <w:spacing w:after="120"/>
              <w:jc w:val="both"/>
              <w:rPr>
                <w:rFonts w:ascii="Arial" w:hAnsi="Arial" w:cs="Arial"/>
                <w:spacing w:val="-3"/>
                <w:sz w:val="20"/>
                <w:szCs w:val="20"/>
              </w:rPr>
            </w:pPr>
            <w:r w:rsidRPr="00AA00FD">
              <w:rPr>
                <w:rFonts w:ascii="Arial" w:hAnsi="Arial" w:cs="Arial"/>
                <w:sz w:val="20"/>
                <w:szCs w:val="20"/>
              </w:rPr>
              <w:t>de Cotopaxi.</w:t>
            </w:r>
          </w:p>
          <w:tbl>
            <w:tblPr>
              <w:tblW w:w="6460" w:type="dxa"/>
              <w:tblCellMar>
                <w:left w:w="70" w:type="dxa"/>
                <w:right w:w="70" w:type="dxa"/>
              </w:tblCellMar>
              <w:tblLook w:val="04A0" w:firstRow="1" w:lastRow="0" w:firstColumn="1" w:lastColumn="0" w:noHBand="0" w:noVBand="1"/>
            </w:tblPr>
            <w:tblGrid>
              <w:gridCol w:w="6460"/>
            </w:tblGrid>
            <w:tr w:rsidR="00F5477D" w:rsidRPr="00AA00FD" w14:paraId="4BDADB70" w14:textId="77777777" w:rsidTr="00797D08">
              <w:trPr>
                <w:trHeight w:val="288"/>
              </w:trPr>
              <w:tc>
                <w:tcPr>
                  <w:tcW w:w="6460" w:type="dxa"/>
                  <w:tcBorders>
                    <w:top w:val="nil"/>
                    <w:left w:val="nil"/>
                    <w:bottom w:val="nil"/>
                    <w:right w:val="nil"/>
                  </w:tcBorders>
                  <w:shd w:val="clear" w:color="auto" w:fill="auto"/>
                  <w:noWrap/>
                  <w:hideMark/>
                </w:tcPr>
                <w:p w14:paraId="11E651C0"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REMODELACION RED SAN VICENTE LOCOA                                                </w:t>
                  </w:r>
                </w:p>
              </w:tc>
            </w:tr>
            <w:tr w:rsidR="00F5477D" w:rsidRPr="00AA00FD" w14:paraId="60569228" w14:textId="77777777" w:rsidTr="00797D08">
              <w:trPr>
                <w:trHeight w:val="288"/>
              </w:trPr>
              <w:tc>
                <w:tcPr>
                  <w:tcW w:w="6460" w:type="dxa"/>
                  <w:tcBorders>
                    <w:top w:val="nil"/>
                    <w:left w:val="nil"/>
                    <w:bottom w:val="nil"/>
                    <w:right w:val="nil"/>
                  </w:tcBorders>
                  <w:shd w:val="clear" w:color="auto" w:fill="auto"/>
                  <w:noWrap/>
                  <w:hideMark/>
                </w:tcPr>
                <w:p w14:paraId="2621235E"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PUMAHUA; ALAQUEZ                               </w:t>
                  </w:r>
                </w:p>
              </w:tc>
            </w:tr>
            <w:tr w:rsidR="00F5477D" w:rsidRPr="00AA00FD" w14:paraId="3A7274EA" w14:textId="77777777" w:rsidTr="00797D08">
              <w:trPr>
                <w:trHeight w:val="288"/>
              </w:trPr>
              <w:tc>
                <w:tcPr>
                  <w:tcW w:w="6460" w:type="dxa"/>
                  <w:tcBorders>
                    <w:top w:val="nil"/>
                    <w:left w:val="nil"/>
                    <w:bottom w:val="nil"/>
                    <w:right w:val="nil"/>
                  </w:tcBorders>
                  <w:shd w:val="clear" w:color="auto" w:fill="auto"/>
                  <w:noWrap/>
                  <w:hideMark/>
                </w:tcPr>
                <w:p w14:paraId="7431ED88"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CALVARIO TANICUCHI                                            </w:t>
                  </w:r>
                </w:p>
              </w:tc>
            </w:tr>
            <w:tr w:rsidR="00F5477D" w:rsidRPr="00AA00FD" w14:paraId="07BB6D8B" w14:textId="77777777" w:rsidTr="00797D08">
              <w:trPr>
                <w:trHeight w:val="288"/>
              </w:trPr>
              <w:tc>
                <w:tcPr>
                  <w:tcW w:w="6460" w:type="dxa"/>
                  <w:tcBorders>
                    <w:top w:val="nil"/>
                    <w:left w:val="nil"/>
                    <w:bottom w:val="nil"/>
                    <w:right w:val="nil"/>
                  </w:tcBorders>
                  <w:shd w:val="clear" w:color="auto" w:fill="auto"/>
                  <w:noWrap/>
                  <w:hideMark/>
                </w:tcPr>
                <w:p w14:paraId="53FC0E3F"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EN YACUBAMBA                                                  </w:t>
                  </w:r>
                </w:p>
              </w:tc>
            </w:tr>
            <w:tr w:rsidR="00F5477D" w:rsidRPr="00AA00FD" w14:paraId="342B8C38" w14:textId="77777777" w:rsidTr="00797D08">
              <w:trPr>
                <w:trHeight w:val="288"/>
              </w:trPr>
              <w:tc>
                <w:tcPr>
                  <w:tcW w:w="6460" w:type="dxa"/>
                  <w:tcBorders>
                    <w:top w:val="nil"/>
                    <w:left w:val="nil"/>
                    <w:bottom w:val="nil"/>
                    <w:right w:val="nil"/>
                  </w:tcBorders>
                  <w:shd w:val="clear" w:color="auto" w:fill="auto"/>
                  <w:noWrap/>
                  <w:hideMark/>
                </w:tcPr>
                <w:p w14:paraId="3C661B21"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REMODELACION DE RED VERDECOCHA ALAQUEZ                                            </w:t>
                  </w:r>
                </w:p>
              </w:tc>
            </w:tr>
            <w:tr w:rsidR="00F5477D" w:rsidRPr="00AA00FD" w14:paraId="25E8F8A6" w14:textId="77777777" w:rsidTr="00797D08">
              <w:trPr>
                <w:trHeight w:val="288"/>
              </w:trPr>
              <w:tc>
                <w:tcPr>
                  <w:tcW w:w="6460" w:type="dxa"/>
                  <w:tcBorders>
                    <w:top w:val="nil"/>
                    <w:left w:val="nil"/>
                    <w:bottom w:val="nil"/>
                    <w:right w:val="nil"/>
                  </w:tcBorders>
                  <w:shd w:val="clear" w:color="auto" w:fill="auto"/>
                  <w:noWrap/>
                  <w:hideMark/>
                </w:tcPr>
                <w:p w14:paraId="05AF01E9"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SAN MARCOS DE IZURIETAS; JUAN MONTALVO                        </w:t>
                  </w:r>
                </w:p>
              </w:tc>
            </w:tr>
            <w:tr w:rsidR="00F5477D" w:rsidRPr="00AA00FD" w14:paraId="5B34F4D2" w14:textId="77777777" w:rsidTr="00797D08">
              <w:trPr>
                <w:trHeight w:val="288"/>
              </w:trPr>
              <w:tc>
                <w:tcPr>
                  <w:tcW w:w="6460" w:type="dxa"/>
                  <w:tcBorders>
                    <w:top w:val="nil"/>
                    <w:left w:val="nil"/>
                    <w:bottom w:val="nil"/>
                    <w:right w:val="nil"/>
                  </w:tcBorders>
                  <w:shd w:val="clear" w:color="auto" w:fill="auto"/>
                  <w:noWrap/>
                  <w:hideMark/>
                </w:tcPr>
                <w:p w14:paraId="7597CA33" w14:textId="77777777" w:rsidR="00F5477D" w:rsidRPr="00AA00FD" w:rsidRDefault="00F5477D" w:rsidP="00F5477D">
                  <w:pPr>
                    <w:rPr>
                      <w:rFonts w:ascii="Arial" w:hAnsi="Arial" w:cs="Arial"/>
                      <w:color w:val="000000"/>
                      <w:sz w:val="16"/>
                      <w:szCs w:val="16"/>
                      <w:highlight w:val="yellow"/>
                      <w:lang w:eastAsia="es-EC"/>
                    </w:rPr>
                  </w:pPr>
                  <w:r w:rsidRPr="00AA00FD">
                    <w:rPr>
                      <w:rFonts w:ascii="Arial" w:hAnsi="Arial" w:cs="Arial"/>
                      <w:sz w:val="16"/>
                      <w:szCs w:val="16"/>
                    </w:rPr>
                    <w:t xml:space="preserve">REMODELACIÒN RED EN SANTA ANA DE MULLIQUINDIL; SALCEDO                            </w:t>
                  </w:r>
                </w:p>
              </w:tc>
            </w:tr>
          </w:tbl>
          <w:p w14:paraId="611A9E9C" w14:textId="29D0B57C" w:rsidR="003F79AA" w:rsidRPr="00AA00FD" w:rsidRDefault="003F79AA" w:rsidP="00D21CCC">
            <w:pPr>
              <w:spacing w:after="120"/>
              <w:jc w:val="both"/>
              <w:rPr>
                <w:rFonts w:ascii="Arial" w:hAnsi="Arial" w:cs="Arial"/>
                <w:i/>
                <w:iCs/>
                <w:spacing w:val="-3"/>
                <w:sz w:val="20"/>
                <w:szCs w:val="20"/>
              </w:rPr>
            </w:pPr>
          </w:p>
        </w:tc>
      </w:tr>
      <w:tr w:rsidR="003F79AA" w:rsidRPr="0035424E" w14:paraId="219743EE" w14:textId="77777777" w:rsidTr="005C6DDD">
        <w:tc>
          <w:tcPr>
            <w:tcW w:w="872" w:type="dxa"/>
          </w:tcPr>
          <w:p w14:paraId="1E51F4B0" w14:textId="4BDC9068"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A44256" w:rsidRPr="0035424E">
              <w:rPr>
                <w:rFonts w:ascii="Arial" w:hAnsi="Arial" w:cs="Arial"/>
                <w:b/>
                <w:bCs/>
                <w:sz w:val="20"/>
                <w:szCs w:val="20"/>
              </w:rPr>
              <w:t>E</w:t>
            </w:r>
            <w:r w:rsidRPr="0035424E">
              <w:rPr>
                <w:rFonts w:ascii="Arial" w:hAnsi="Arial" w:cs="Arial"/>
                <w:b/>
                <w:bCs/>
                <w:sz w:val="20"/>
                <w:szCs w:val="20"/>
              </w:rPr>
              <w:t>C 2.2</w:t>
            </w:r>
          </w:p>
        </w:tc>
        <w:tc>
          <w:tcPr>
            <w:tcW w:w="8144" w:type="dxa"/>
          </w:tcPr>
          <w:p w14:paraId="4924BDEF" w14:textId="22166041" w:rsidR="003F79AA" w:rsidRPr="0035424E" w:rsidRDefault="003F79AA" w:rsidP="00F451EB">
            <w:pPr>
              <w:spacing w:after="120"/>
              <w:jc w:val="both"/>
              <w:rPr>
                <w:rFonts w:ascii="Arial" w:hAnsi="Arial" w:cs="Arial"/>
                <w:i/>
                <w:iCs/>
                <w:spacing w:val="-3"/>
                <w:sz w:val="20"/>
                <w:szCs w:val="20"/>
              </w:rPr>
            </w:pPr>
            <w:r w:rsidRPr="0035424E">
              <w:rPr>
                <w:rFonts w:ascii="Arial" w:hAnsi="Arial" w:cs="Arial"/>
                <w:spacing w:val="-3"/>
                <w:sz w:val="20"/>
                <w:szCs w:val="20"/>
              </w:rPr>
              <w:t xml:space="preserve">Las secciones de las Obras con fechas de terminación distintas a las de la totalidad de las Obras son: </w:t>
            </w:r>
            <w:r w:rsidR="00D21CCC" w:rsidRPr="007A1BB5">
              <w:rPr>
                <w:rFonts w:ascii="Arial" w:hAnsi="Arial" w:cs="Arial"/>
                <w:b/>
                <w:iCs/>
                <w:color w:val="262626"/>
                <w:spacing w:val="-3"/>
                <w:sz w:val="20"/>
                <w:szCs w:val="20"/>
              </w:rPr>
              <w:t>NO APLICA</w:t>
            </w:r>
            <w:r w:rsidR="007A1BB5">
              <w:rPr>
                <w:rFonts w:ascii="Arial" w:hAnsi="Arial" w:cs="Arial"/>
                <w:b/>
                <w:iCs/>
                <w:color w:val="262626"/>
                <w:spacing w:val="-3"/>
                <w:sz w:val="20"/>
                <w:szCs w:val="20"/>
              </w:rPr>
              <w:t>.</w:t>
            </w:r>
          </w:p>
        </w:tc>
      </w:tr>
      <w:tr w:rsidR="003F79AA" w:rsidRPr="0035424E" w14:paraId="3CD03A38" w14:textId="77777777" w:rsidTr="005C6DDD">
        <w:tc>
          <w:tcPr>
            <w:tcW w:w="872" w:type="dxa"/>
          </w:tcPr>
          <w:p w14:paraId="4315CD97" w14:textId="0284530B"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A44256" w:rsidRPr="0035424E">
              <w:rPr>
                <w:rFonts w:ascii="Arial" w:hAnsi="Arial" w:cs="Arial"/>
                <w:b/>
                <w:bCs/>
                <w:sz w:val="20"/>
                <w:szCs w:val="20"/>
              </w:rPr>
              <w:t>E</w:t>
            </w:r>
            <w:r w:rsidRPr="0035424E">
              <w:rPr>
                <w:rFonts w:ascii="Arial" w:hAnsi="Arial" w:cs="Arial"/>
                <w:b/>
                <w:bCs/>
                <w:sz w:val="20"/>
                <w:szCs w:val="20"/>
              </w:rPr>
              <w:t>C 2.3 (i)</w:t>
            </w:r>
          </w:p>
        </w:tc>
        <w:tc>
          <w:tcPr>
            <w:tcW w:w="8144" w:type="dxa"/>
          </w:tcPr>
          <w:p w14:paraId="367CE250" w14:textId="77777777" w:rsidR="00B21529" w:rsidRPr="00B84ADC" w:rsidRDefault="003F79AA" w:rsidP="00A1003A">
            <w:pPr>
              <w:spacing w:after="120"/>
              <w:jc w:val="both"/>
              <w:rPr>
                <w:rFonts w:ascii="Candara" w:hAnsi="Candara" w:cs="Arial"/>
              </w:rPr>
            </w:pPr>
            <w:r w:rsidRPr="00B84ADC">
              <w:rPr>
                <w:rFonts w:ascii="Candara" w:hAnsi="Candara" w:cs="Arial"/>
                <w:spacing w:val="-3"/>
              </w:rPr>
              <w:t xml:space="preserve">Los siguientes documentos también forman parte integral del Contrato: </w:t>
            </w:r>
          </w:p>
          <w:p w14:paraId="7002E356" w14:textId="77777777" w:rsidR="00B21529" w:rsidRPr="00B84ADC" w:rsidRDefault="00B21529" w:rsidP="00A1003A">
            <w:pPr>
              <w:spacing w:after="120"/>
              <w:jc w:val="both"/>
              <w:rPr>
                <w:rFonts w:ascii="Candara" w:hAnsi="Candara" w:cs="Arial"/>
              </w:rPr>
            </w:pPr>
            <w:r w:rsidRPr="00B84ADC">
              <w:rPr>
                <w:rFonts w:ascii="Candara" w:hAnsi="Candara" w:cs="Arial"/>
              </w:rPr>
              <w:t>Los documentos que acreditan la calidad de los comparecientes y su capacidad para celebrar este tipo de contratos.</w:t>
            </w:r>
          </w:p>
          <w:p w14:paraId="39D85700" w14:textId="0539B5D9" w:rsidR="00B21529" w:rsidRPr="00B84ADC" w:rsidRDefault="00B21529" w:rsidP="00A1003A">
            <w:pPr>
              <w:tabs>
                <w:tab w:val="left" w:pos="-720"/>
                <w:tab w:val="left" w:pos="1560"/>
              </w:tabs>
              <w:suppressAutoHyphens/>
              <w:spacing w:after="120"/>
              <w:jc w:val="both"/>
              <w:rPr>
                <w:rFonts w:ascii="Candara" w:hAnsi="Candara" w:cs="Arial"/>
              </w:rPr>
            </w:pPr>
            <w:r w:rsidRPr="00B84ADC">
              <w:rPr>
                <w:rFonts w:ascii="Candara" w:hAnsi="Candara" w:cs="Arial"/>
                <w:spacing w:val="-3"/>
              </w:rPr>
              <w:t xml:space="preserve">La memoria descriptiva y especificaciones técnicas /expediente técnico </w:t>
            </w:r>
            <w:r w:rsidRPr="00B84ADC">
              <w:rPr>
                <w:rFonts w:ascii="Candara" w:hAnsi="Candara" w:cs="Arial"/>
              </w:rPr>
              <w:t xml:space="preserve">(especificaciones generales </w:t>
            </w:r>
            <w:r w:rsidR="003422DD" w:rsidRPr="00B84ADC">
              <w:rPr>
                <w:rFonts w:ascii="Candara" w:hAnsi="Candara" w:cs="Arial"/>
              </w:rPr>
              <w:t>E</w:t>
            </w:r>
            <w:r w:rsidRPr="00B84ADC">
              <w:rPr>
                <w:rFonts w:ascii="Candara" w:hAnsi="Candara" w:cs="Arial"/>
              </w:rPr>
              <w:t>specíficas, lista de cantidades, planos</w:t>
            </w:r>
            <w:r w:rsidR="00B14B36" w:rsidRPr="00B84ADC">
              <w:rPr>
                <w:rFonts w:ascii="Candara" w:hAnsi="Candara" w:cs="Arial"/>
              </w:rPr>
              <w:t>, plan de manejo ambiental</w:t>
            </w:r>
            <w:r w:rsidRPr="00B84ADC">
              <w:rPr>
                <w:rFonts w:ascii="Candara" w:hAnsi="Candara" w:cs="Arial"/>
              </w:rPr>
              <w:t>) y demás secciones del Documento de Selección en los cuales se detallan el objeto y alcance de la contratación</w:t>
            </w:r>
          </w:p>
          <w:p w14:paraId="3B8E5F1C" w14:textId="4F823600" w:rsidR="00B21529" w:rsidRPr="00C95CB6" w:rsidRDefault="00B21529" w:rsidP="00A1003A">
            <w:pPr>
              <w:spacing w:after="120"/>
              <w:jc w:val="both"/>
              <w:rPr>
                <w:rFonts w:ascii="Candara" w:hAnsi="Candara" w:cs="Arial"/>
              </w:rPr>
            </w:pPr>
            <w:r w:rsidRPr="00B84ADC">
              <w:rPr>
                <w:rFonts w:ascii="Candara" w:hAnsi="Candara" w:cs="Arial"/>
              </w:rPr>
              <w:t>Las Garantías presentadas por el oferente adjudicado</w:t>
            </w:r>
            <w:bookmarkStart w:id="135" w:name="_Hlk19805714"/>
            <w:r w:rsidR="00F974A9" w:rsidRPr="00B84ADC">
              <w:rPr>
                <w:rFonts w:ascii="Candara" w:hAnsi="Candara" w:cs="Arial"/>
              </w:rPr>
              <w:t xml:space="preserve"> </w:t>
            </w:r>
            <w:r w:rsidR="00F974A9" w:rsidRPr="00C95CB6">
              <w:rPr>
                <w:rFonts w:ascii="Candara" w:hAnsi="Candara" w:cs="Arial"/>
              </w:rPr>
              <w:t>será de los fabricantes de los siguientes equipos: transformadores, luminarias, postes, seccionadores, pararrayos por el tiempo de 1 año</w:t>
            </w:r>
            <w:bookmarkEnd w:id="135"/>
            <w:r w:rsidR="008F2B6A" w:rsidRPr="00C95CB6">
              <w:rPr>
                <w:rFonts w:ascii="Candara" w:hAnsi="Candara" w:cs="Arial"/>
                <w:color w:val="0070C0"/>
              </w:rPr>
              <w:t>.</w:t>
            </w:r>
          </w:p>
          <w:p w14:paraId="5FE39348" w14:textId="77777777" w:rsidR="00B21529" w:rsidRPr="00C95CB6" w:rsidRDefault="00B21529" w:rsidP="00A1003A">
            <w:pPr>
              <w:spacing w:after="120"/>
              <w:jc w:val="both"/>
              <w:rPr>
                <w:rFonts w:ascii="Candara" w:hAnsi="Candara" w:cs="Arial"/>
              </w:rPr>
            </w:pPr>
            <w:r w:rsidRPr="00C95CB6">
              <w:rPr>
                <w:rFonts w:ascii="Candara" w:hAnsi="Candara" w:cs="Arial"/>
              </w:rPr>
              <w:t xml:space="preserve"> La Certificación de Disponibilidad Presupuestaria</w:t>
            </w:r>
          </w:p>
          <w:p w14:paraId="38961064" w14:textId="77777777" w:rsidR="003F79AA" w:rsidRPr="00C95CB6" w:rsidRDefault="00B21529" w:rsidP="00A1003A">
            <w:pPr>
              <w:spacing w:after="120"/>
              <w:jc w:val="both"/>
              <w:rPr>
                <w:rFonts w:ascii="Candara" w:hAnsi="Candara" w:cs="Arial"/>
              </w:rPr>
            </w:pPr>
            <w:r w:rsidRPr="00C95CB6">
              <w:rPr>
                <w:rFonts w:ascii="Candara" w:hAnsi="Candara" w:cs="Arial"/>
              </w:rPr>
              <w:t>La Notificación de adjudicación al oferente adjudicado</w:t>
            </w:r>
          </w:p>
          <w:p w14:paraId="142AFABC" w14:textId="77777777" w:rsidR="00D21CCC" w:rsidRPr="00C95CB6" w:rsidRDefault="00D21CCC" w:rsidP="00D21CCC">
            <w:pPr>
              <w:spacing w:after="120"/>
              <w:jc w:val="both"/>
              <w:rPr>
                <w:rFonts w:ascii="Candara" w:hAnsi="Candara" w:cs="Arial"/>
              </w:rPr>
            </w:pPr>
            <w:r w:rsidRPr="00C95CB6">
              <w:rPr>
                <w:rFonts w:ascii="Candara" w:hAnsi="Candara" w:cs="Arial"/>
                <w:i/>
                <w:iCs/>
                <w:color w:val="262626"/>
                <w:spacing w:val="-3"/>
              </w:rPr>
              <w:t xml:space="preserve">Póliza de vida de trabajadores </w:t>
            </w:r>
          </w:p>
          <w:p w14:paraId="4FE1AC4D" w14:textId="77777777" w:rsidR="00D21CCC" w:rsidRPr="00C95CB6" w:rsidRDefault="00D21CCC" w:rsidP="00D21CCC">
            <w:pPr>
              <w:spacing w:after="120"/>
              <w:jc w:val="both"/>
              <w:rPr>
                <w:ins w:id="136" w:author="norma" w:date="2016-07-05T11:58:00Z"/>
                <w:rFonts w:ascii="Candara" w:hAnsi="Candara" w:cs="Arial"/>
              </w:rPr>
            </w:pPr>
            <w:r w:rsidRPr="00C95CB6">
              <w:rPr>
                <w:rFonts w:ascii="Candara" w:hAnsi="Candara" w:cs="Arial"/>
                <w:i/>
                <w:iCs/>
                <w:color w:val="262626"/>
                <w:spacing w:val="-3"/>
              </w:rPr>
              <w:t>Póliza de responsabilidad civil</w:t>
            </w:r>
            <w:r w:rsidRPr="00C95CB6">
              <w:rPr>
                <w:rFonts w:ascii="Candara" w:hAnsi="Candara" w:cs="Arial"/>
                <w:b/>
              </w:rPr>
              <w:t xml:space="preserve"> </w:t>
            </w:r>
          </w:p>
          <w:p w14:paraId="3DB01B0D" w14:textId="77777777" w:rsidR="00B84ADC" w:rsidRPr="00C95CB6" w:rsidRDefault="00B84ADC" w:rsidP="00D21CCC">
            <w:pPr>
              <w:spacing w:after="120"/>
              <w:jc w:val="both"/>
              <w:rPr>
                <w:rFonts w:ascii="Candara" w:hAnsi="Candara"/>
              </w:rPr>
            </w:pPr>
            <w:r w:rsidRPr="00C95CB6">
              <w:rPr>
                <w:rFonts w:ascii="Candara" w:hAnsi="Candara"/>
              </w:rPr>
              <w:t>Compromiso expreso de cumplir con el Plan de Gestión Ambiental y Social (PGAS o equivalente).</w:t>
            </w:r>
          </w:p>
          <w:p w14:paraId="6FFFA0FF" w14:textId="3B3806E3" w:rsidR="00D21CCC" w:rsidRPr="00B84ADC" w:rsidRDefault="00D21CCC" w:rsidP="00B84ADC">
            <w:pPr>
              <w:tabs>
                <w:tab w:val="left" w:pos="2029"/>
              </w:tabs>
              <w:spacing w:after="120"/>
              <w:jc w:val="both"/>
              <w:rPr>
                <w:rFonts w:ascii="Candara" w:hAnsi="Candara" w:cs="Arial"/>
                <w:i/>
                <w:iCs/>
                <w:spacing w:val="-3"/>
              </w:rPr>
            </w:pPr>
            <w:r w:rsidRPr="00C95CB6">
              <w:rPr>
                <w:rFonts w:ascii="Candara" w:hAnsi="Candara" w:cs="Arial"/>
                <w:i/>
                <w:iCs/>
                <w:color w:val="262626"/>
                <w:spacing w:val="-3"/>
              </w:rPr>
              <w:t>Garantía técnica</w:t>
            </w:r>
            <w:r w:rsidR="00B84ADC" w:rsidRPr="00C95CB6">
              <w:rPr>
                <w:rFonts w:ascii="Candara" w:hAnsi="Candara" w:cs="Arial"/>
                <w:i/>
                <w:iCs/>
                <w:color w:val="262626"/>
                <w:spacing w:val="-3"/>
              </w:rPr>
              <w:tab/>
            </w:r>
          </w:p>
        </w:tc>
      </w:tr>
      <w:tr w:rsidR="003F79AA" w:rsidRPr="0035424E" w14:paraId="2706A679" w14:textId="77777777" w:rsidTr="005C6DDD">
        <w:tc>
          <w:tcPr>
            <w:tcW w:w="872" w:type="dxa"/>
          </w:tcPr>
          <w:p w14:paraId="1B563942" w14:textId="28EF8976" w:rsidR="003F79AA" w:rsidRPr="0035424E" w:rsidRDefault="003F79AA" w:rsidP="00A1003A">
            <w:pPr>
              <w:spacing w:after="120"/>
              <w:rPr>
                <w:rFonts w:ascii="Arial" w:hAnsi="Arial" w:cs="Arial"/>
                <w:b/>
                <w:bCs/>
                <w:sz w:val="20"/>
                <w:szCs w:val="20"/>
              </w:rPr>
            </w:pPr>
          </w:p>
        </w:tc>
        <w:tc>
          <w:tcPr>
            <w:tcW w:w="8144" w:type="dxa"/>
          </w:tcPr>
          <w:p w14:paraId="55DF5452" w14:textId="1851FAC0" w:rsidR="003F79AA" w:rsidRPr="00B84ADC" w:rsidRDefault="003F79AA" w:rsidP="00A1003A">
            <w:pPr>
              <w:spacing w:after="120"/>
              <w:rPr>
                <w:rFonts w:ascii="Candara" w:hAnsi="Candara" w:cs="Arial"/>
                <w:i/>
                <w:iCs/>
                <w:spacing w:val="-3"/>
              </w:rPr>
            </w:pPr>
            <w:r w:rsidRPr="00B84ADC">
              <w:rPr>
                <w:rFonts w:ascii="Candara" w:hAnsi="Candara" w:cs="Arial"/>
                <w:spacing w:val="-3"/>
              </w:rPr>
              <w:t>El idioma en que deben redactarse</w:t>
            </w:r>
            <w:r w:rsidR="00500E0C" w:rsidRPr="00B84ADC">
              <w:rPr>
                <w:rFonts w:ascii="Candara" w:hAnsi="Candara" w:cs="Arial"/>
                <w:spacing w:val="-3"/>
              </w:rPr>
              <w:t xml:space="preserve"> los documentos del Contrato es: </w:t>
            </w:r>
            <w:r w:rsidR="006A25A4" w:rsidRPr="00B84ADC">
              <w:rPr>
                <w:rFonts w:ascii="Candara" w:hAnsi="Candara" w:cs="Arial"/>
                <w:spacing w:val="-3"/>
              </w:rPr>
              <w:t>español</w:t>
            </w:r>
          </w:p>
          <w:p w14:paraId="73B2A23B" w14:textId="77777777" w:rsidR="003F79AA" w:rsidRPr="00B84ADC" w:rsidRDefault="003F79AA" w:rsidP="00A1003A">
            <w:pPr>
              <w:spacing w:after="120"/>
              <w:rPr>
                <w:rFonts w:ascii="Candara" w:hAnsi="Candara" w:cs="Arial"/>
                <w:i/>
                <w:iCs/>
                <w:spacing w:val="-3"/>
              </w:rPr>
            </w:pPr>
            <w:r w:rsidRPr="00B84ADC">
              <w:rPr>
                <w:rFonts w:ascii="Candara" w:hAnsi="Candara" w:cs="Arial"/>
                <w:spacing w:val="-3"/>
              </w:rPr>
              <w:t xml:space="preserve">La ley que gobierna el Contrato es la ley de </w:t>
            </w:r>
            <w:r w:rsidR="00B21529" w:rsidRPr="00B84ADC">
              <w:rPr>
                <w:rFonts w:ascii="Candara" w:hAnsi="Candara" w:cs="Arial"/>
                <w:spacing w:val="-3"/>
              </w:rPr>
              <w:t xml:space="preserve">la </w:t>
            </w:r>
            <w:r w:rsidR="00B25647" w:rsidRPr="00B84ADC">
              <w:rPr>
                <w:rFonts w:ascii="Candara" w:hAnsi="Candara" w:cs="Arial"/>
                <w:spacing w:val="-3"/>
              </w:rPr>
              <w:t>República</w:t>
            </w:r>
            <w:r w:rsidR="00B21529" w:rsidRPr="00B84ADC">
              <w:rPr>
                <w:rFonts w:ascii="Candara" w:hAnsi="Candara" w:cs="Arial"/>
                <w:spacing w:val="-3"/>
              </w:rPr>
              <w:t xml:space="preserve"> del Ecuador </w:t>
            </w:r>
          </w:p>
        </w:tc>
      </w:tr>
      <w:tr w:rsidR="003F79AA" w:rsidRPr="0035424E" w14:paraId="5291315A" w14:textId="77777777" w:rsidTr="005C6DDD">
        <w:tc>
          <w:tcPr>
            <w:tcW w:w="872" w:type="dxa"/>
          </w:tcPr>
          <w:p w14:paraId="452D3F4E" w14:textId="19E384C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8.1</w:t>
            </w:r>
          </w:p>
        </w:tc>
        <w:tc>
          <w:tcPr>
            <w:tcW w:w="8144" w:type="dxa"/>
          </w:tcPr>
          <w:p w14:paraId="73E27AE2" w14:textId="7CE68B72" w:rsidR="003F79AA" w:rsidRPr="0035424E" w:rsidRDefault="003F79AA" w:rsidP="008C0367">
            <w:pPr>
              <w:spacing w:after="120"/>
              <w:rPr>
                <w:rFonts w:ascii="Arial" w:hAnsi="Arial" w:cs="Arial"/>
                <w:i/>
                <w:iCs/>
                <w:spacing w:val="-3"/>
                <w:sz w:val="20"/>
                <w:szCs w:val="20"/>
              </w:rPr>
            </w:pPr>
            <w:r w:rsidRPr="0035424E">
              <w:rPr>
                <w:rFonts w:ascii="Arial" w:hAnsi="Arial" w:cs="Arial"/>
                <w:spacing w:val="-3"/>
                <w:sz w:val="20"/>
                <w:szCs w:val="20"/>
              </w:rPr>
              <w:t>Lista de Otros Contratistas</w:t>
            </w:r>
            <w:r w:rsidR="006A25A4" w:rsidRPr="0035424E">
              <w:rPr>
                <w:rFonts w:ascii="Arial" w:hAnsi="Arial" w:cs="Arial"/>
                <w:spacing w:val="-3"/>
                <w:sz w:val="20"/>
                <w:szCs w:val="20"/>
              </w:rPr>
              <w:t>:</w:t>
            </w:r>
            <w:r w:rsidRPr="0035424E">
              <w:rPr>
                <w:rFonts w:ascii="Arial" w:hAnsi="Arial" w:cs="Arial"/>
                <w:spacing w:val="-3"/>
                <w:sz w:val="20"/>
                <w:szCs w:val="20"/>
              </w:rPr>
              <w:t xml:space="preserve"> </w:t>
            </w:r>
            <w:r w:rsidR="00D21CCC" w:rsidRPr="00C95CB6">
              <w:rPr>
                <w:rFonts w:ascii="Arial" w:hAnsi="Arial" w:cs="Arial"/>
                <w:b/>
                <w:iCs/>
                <w:color w:val="262626"/>
                <w:spacing w:val="-3"/>
                <w:sz w:val="20"/>
                <w:szCs w:val="20"/>
              </w:rPr>
              <w:t>NO APLICA</w:t>
            </w:r>
            <w:r w:rsidR="00C95CB6">
              <w:rPr>
                <w:rFonts w:ascii="Arial" w:hAnsi="Arial" w:cs="Arial"/>
                <w:b/>
                <w:iCs/>
                <w:color w:val="262626"/>
                <w:spacing w:val="-3"/>
                <w:sz w:val="20"/>
                <w:szCs w:val="20"/>
              </w:rPr>
              <w:t>.</w:t>
            </w:r>
          </w:p>
        </w:tc>
      </w:tr>
      <w:tr w:rsidR="003F79AA" w:rsidRPr="0035424E" w14:paraId="757CE9DA" w14:textId="77777777" w:rsidTr="005C6DDD">
        <w:tc>
          <w:tcPr>
            <w:tcW w:w="872" w:type="dxa"/>
          </w:tcPr>
          <w:p w14:paraId="271F3046" w14:textId="0EC80AE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9.1</w:t>
            </w:r>
          </w:p>
        </w:tc>
        <w:tc>
          <w:tcPr>
            <w:tcW w:w="8144" w:type="dxa"/>
          </w:tcPr>
          <w:p w14:paraId="10CDDD09" w14:textId="77777777" w:rsidR="00D21CCC" w:rsidRPr="0035424E" w:rsidRDefault="00D21CCC" w:rsidP="00D21CCC">
            <w:pPr>
              <w:spacing w:after="120"/>
              <w:jc w:val="both"/>
              <w:rPr>
                <w:rFonts w:ascii="Arial" w:hAnsi="Arial" w:cs="Arial"/>
                <w:b/>
                <w:color w:val="262626"/>
                <w:spacing w:val="-3"/>
                <w:sz w:val="20"/>
                <w:szCs w:val="20"/>
              </w:rPr>
            </w:pPr>
            <w:r w:rsidRPr="0035424E">
              <w:rPr>
                <w:rFonts w:ascii="Arial" w:hAnsi="Arial" w:cs="Arial"/>
                <w:b/>
                <w:color w:val="262626"/>
                <w:spacing w:val="-3"/>
                <w:sz w:val="20"/>
                <w:szCs w:val="20"/>
              </w:rPr>
              <w:t xml:space="preserve">Personal Clave: </w:t>
            </w:r>
          </w:p>
          <w:p w14:paraId="44A55CCA" w14:textId="77777777" w:rsidR="00D21CCC" w:rsidRPr="0035424E" w:rsidRDefault="00D21CCC" w:rsidP="00F0033E">
            <w:pPr>
              <w:pStyle w:val="Prrafodelista"/>
              <w:numPr>
                <w:ilvl w:val="0"/>
                <w:numId w:val="28"/>
              </w:numPr>
              <w:tabs>
                <w:tab w:val="clear" w:pos="720"/>
              </w:tabs>
              <w:suppressAutoHyphens/>
              <w:spacing w:after="0" w:line="240" w:lineRule="auto"/>
              <w:ind w:left="365"/>
              <w:contextualSpacing w:val="0"/>
              <w:rPr>
                <w:rFonts w:ascii="Arial" w:hAnsi="Arial" w:cs="Arial"/>
                <w:iCs/>
                <w:spacing w:val="-3"/>
                <w:sz w:val="20"/>
                <w:szCs w:val="20"/>
              </w:rPr>
            </w:pPr>
            <w:r w:rsidRPr="0035424E">
              <w:rPr>
                <w:rFonts w:ascii="Arial" w:hAnsi="Arial" w:cs="Arial"/>
                <w:spacing w:val="-3"/>
                <w:sz w:val="20"/>
                <w:szCs w:val="20"/>
              </w:rPr>
              <w:t xml:space="preserve">Administrador de Obra: </w:t>
            </w:r>
            <w:r w:rsidRPr="0035424E">
              <w:rPr>
                <w:rFonts w:ascii="Arial" w:hAnsi="Arial" w:cs="Arial"/>
                <w:i/>
                <w:iCs/>
                <w:color w:val="548DD4"/>
                <w:spacing w:val="-3"/>
                <w:sz w:val="20"/>
                <w:szCs w:val="20"/>
              </w:rPr>
              <w:t>[ nombre del Personal Clave]</w:t>
            </w:r>
          </w:p>
          <w:p w14:paraId="16E585E8" w14:textId="77777777" w:rsidR="00D21CCC" w:rsidRPr="0035424E" w:rsidRDefault="00D21CCC" w:rsidP="00F0033E">
            <w:pPr>
              <w:pStyle w:val="Prrafodelista"/>
              <w:numPr>
                <w:ilvl w:val="0"/>
                <w:numId w:val="28"/>
              </w:numPr>
              <w:tabs>
                <w:tab w:val="clear" w:pos="720"/>
              </w:tabs>
              <w:suppressAutoHyphens/>
              <w:spacing w:after="0" w:line="240" w:lineRule="auto"/>
              <w:ind w:left="365"/>
              <w:contextualSpacing w:val="0"/>
              <w:rPr>
                <w:rFonts w:ascii="Arial" w:hAnsi="Arial" w:cs="Arial"/>
                <w:iCs/>
                <w:spacing w:val="-3"/>
                <w:sz w:val="20"/>
                <w:szCs w:val="20"/>
              </w:rPr>
            </w:pPr>
            <w:r w:rsidRPr="0035424E">
              <w:rPr>
                <w:rFonts w:ascii="Arial" w:hAnsi="Arial" w:cs="Arial"/>
                <w:spacing w:val="-3"/>
                <w:sz w:val="20"/>
                <w:szCs w:val="20"/>
              </w:rPr>
              <w:t xml:space="preserve">Supervisor-Residente de Obra: </w:t>
            </w:r>
            <w:r w:rsidRPr="0035424E">
              <w:rPr>
                <w:rFonts w:ascii="Arial" w:hAnsi="Arial" w:cs="Arial"/>
                <w:i/>
                <w:iCs/>
                <w:color w:val="548DD4"/>
                <w:spacing w:val="-3"/>
                <w:sz w:val="20"/>
                <w:szCs w:val="20"/>
              </w:rPr>
              <w:t>[ nombre del Personal Clave]</w:t>
            </w:r>
          </w:p>
          <w:p w14:paraId="30DF9690" w14:textId="77777777" w:rsidR="003F79AA" w:rsidRPr="0035424E" w:rsidRDefault="00D21CCC" w:rsidP="00F0033E">
            <w:pPr>
              <w:pStyle w:val="Prrafodelista"/>
              <w:numPr>
                <w:ilvl w:val="0"/>
                <w:numId w:val="28"/>
              </w:numPr>
              <w:tabs>
                <w:tab w:val="clear" w:pos="720"/>
              </w:tabs>
              <w:suppressAutoHyphens/>
              <w:spacing w:after="0" w:line="240" w:lineRule="auto"/>
              <w:ind w:left="5"/>
              <w:contextualSpacing w:val="0"/>
              <w:rPr>
                <w:rFonts w:ascii="Arial" w:hAnsi="Arial" w:cs="Arial"/>
                <w:i/>
                <w:iCs/>
                <w:spacing w:val="-3"/>
                <w:sz w:val="20"/>
                <w:szCs w:val="20"/>
              </w:rPr>
            </w:pPr>
            <w:r w:rsidRPr="0035424E">
              <w:rPr>
                <w:rFonts w:ascii="Arial" w:hAnsi="Arial" w:cs="Arial"/>
                <w:spacing w:val="-3"/>
                <w:sz w:val="20"/>
                <w:szCs w:val="20"/>
              </w:rPr>
              <w:t xml:space="preserve">3.    Electricista-Liniero: </w:t>
            </w:r>
            <w:r w:rsidRPr="0035424E">
              <w:rPr>
                <w:rFonts w:ascii="Arial" w:hAnsi="Arial" w:cs="Arial"/>
                <w:i/>
                <w:iCs/>
                <w:color w:val="548DD4"/>
                <w:spacing w:val="-3"/>
                <w:sz w:val="20"/>
                <w:szCs w:val="20"/>
              </w:rPr>
              <w:t>[ nombre del Personal Clave]</w:t>
            </w:r>
          </w:p>
          <w:p w14:paraId="728BBA74" w14:textId="2ED79364" w:rsidR="00D21CCC" w:rsidRPr="0035424E" w:rsidRDefault="00D21CCC" w:rsidP="00F0033E">
            <w:pPr>
              <w:pStyle w:val="Prrafodelista"/>
              <w:numPr>
                <w:ilvl w:val="0"/>
                <w:numId w:val="28"/>
              </w:numPr>
              <w:tabs>
                <w:tab w:val="clear" w:pos="720"/>
              </w:tabs>
              <w:suppressAutoHyphens/>
              <w:spacing w:after="0" w:line="240" w:lineRule="auto"/>
              <w:ind w:left="5"/>
              <w:contextualSpacing w:val="0"/>
              <w:rPr>
                <w:rFonts w:ascii="Arial" w:hAnsi="Arial" w:cs="Arial"/>
                <w:i/>
                <w:iCs/>
                <w:spacing w:val="-3"/>
                <w:sz w:val="20"/>
                <w:szCs w:val="20"/>
              </w:rPr>
            </w:pPr>
          </w:p>
        </w:tc>
      </w:tr>
      <w:tr w:rsidR="003F79AA" w:rsidRPr="0035424E" w14:paraId="4DB97126" w14:textId="77777777" w:rsidTr="005C6DDD">
        <w:tc>
          <w:tcPr>
            <w:tcW w:w="872" w:type="dxa"/>
          </w:tcPr>
          <w:p w14:paraId="542437D2" w14:textId="33174465"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13.1</w:t>
            </w:r>
          </w:p>
        </w:tc>
        <w:tc>
          <w:tcPr>
            <w:tcW w:w="8144" w:type="dxa"/>
          </w:tcPr>
          <w:p w14:paraId="0C7E5539" w14:textId="77777777" w:rsidR="003F79AA" w:rsidRPr="00C95CB6" w:rsidRDefault="003F79AA" w:rsidP="00A1003A">
            <w:pPr>
              <w:spacing w:after="120"/>
              <w:rPr>
                <w:rFonts w:ascii="Arial" w:hAnsi="Arial" w:cs="Arial"/>
                <w:spacing w:val="-3"/>
                <w:sz w:val="20"/>
                <w:szCs w:val="20"/>
              </w:rPr>
            </w:pPr>
            <w:r w:rsidRPr="00C95CB6">
              <w:rPr>
                <w:rFonts w:ascii="Arial" w:hAnsi="Arial" w:cs="Arial"/>
                <w:spacing w:val="-3"/>
                <w:sz w:val="20"/>
                <w:szCs w:val="20"/>
              </w:rPr>
              <w:t xml:space="preserve">Las coberturas mínimas de seguros y los deducibles serán: </w:t>
            </w:r>
          </w:p>
          <w:p w14:paraId="3C17A2A7"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Responsabilidad civil y daños a terceros: Las coberturas mínimas de seguros y los deducibles serán:</w:t>
            </w:r>
          </w:p>
          <w:p w14:paraId="71C7B350"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(a) para pérdida o daño a la propiedad (excepto a las Obras, Planta, Materiales y Equipos), mínimo: equivalente al 10% del valor del contrato; monto máximo del deducible: 5 %.</w:t>
            </w:r>
          </w:p>
          <w:p w14:paraId="1536EB51"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(b) para lesiones personal o muerte de otras personas: cobertura contra muerte, incapacidad definitiva (parcial y total), incapacidad temporaria (parcial y total), por un monto mínimo: equivalente al 10% del valor del contrato; monto máximo del deducible: 5 %.</w:t>
            </w:r>
          </w:p>
          <w:p w14:paraId="76EE4196"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Seguro de Accidentes: lesiones personales o muerte: Se cubrirán los infortunios de muerte, incapacidad definitiva (parcial y total), incapacidad temporaria (parcial y total), por un monto mínimo: USD $20.000 por trabajador.</w:t>
            </w:r>
          </w:p>
          <w:p w14:paraId="2D571C6B"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Seguro contra pérdida o daños a las obras, equipos y/o Materiales: coberturas mínimas de seguros y los deducibles serán:</w:t>
            </w:r>
          </w:p>
          <w:p w14:paraId="01E9F158" w14:textId="77777777" w:rsidR="00234D9A" w:rsidRPr="00C95CB6" w:rsidRDefault="00234D9A" w:rsidP="00234D9A">
            <w:pPr>
              <w:spacing w:after="120"/>
              <w:ind w:left="432" w:hanging="432"/>
              <w:jc w:val="both"/>
              <w:rPr>
                <w:rFonts w:ascii="Arial" w:hAnsi="Arial" w:cs="Arial"/>
                <w:sz w:val="20"/>
                <w:szCs w:val="20"/>
              </w:rPr>
            </w:pPr>
            <w:r w:rsidRPr="00C95CB6">
              <w:rPr>
                <w:rFonts w:ascii="Arial" w:hAnsi="Arial" w:cs="Arial"/>
                <w:sz w:val="20"/>
                <w:szCs w:val="20"/>
              </w:rPr>
              <w:t>(a) para las Obras y Materiales: cobertura mínima: total, equivalente al 100% del valor del contrato; monto máximo del deducible: 10%.</w:t>
            </w:r>
          </w:p>
          <w:p w14:paraId="4F6E52A2" w14:textId="77777777" w:rsidR="00234D9A" w:rsidRPr="00C95CB6" w:rsidRDefault="00234D9A" w:rsidP="00234D9A">
            <w:pPr>
              <w:suppressAutoHyphens/>
              <w:spacing w:after="120"/>
              <w:jc w:val="both"/>
              <w:rPr>
                <w:rFonts w:ascii="Arial" w:hAnsi="Arial" w:cs="Arial"/>
                <w:sz w:val="20"/>
                <w:szCs w:val="20"/>
              </w:rPr>
            </w:pPr>
            <w:r w:rsidRPr="00C95CB6">
              <w:rPr>
                <w:rFonts w:ascii="Arial" w:hAnsi="Arial" w:cs="Arial"/>
                <w:sz w:val="20"/>
                <w:szCs w:val="20"/>
              </w:rPr>
              <w:lastRenderedPageBreak/>
              <w:t>(b) para pérdida o daño de equipo: cobertura mínima equivalente al 10% del valor del contrato; monto máximo del deducible: 10%.</w:t>
            </w:r>
          </w:p>
          <w:p w14:paraId="3CF4697E" w14:textId="5664FCAA" w:rsidR="00B21529" w:rsidRPr="00C95CB6" w:rsidRDefault="00B21529" w:rsidP="00234D9A">
            <w:pPr>
              <w:suppressAutoHyphens/>
              <w:spacing w:after="120"/>
              <w:jc w:val="both"/>
              <w:rPr>
                <w:rFonts w:ascii="Arial" w:hAnsi="Arial" w:cs="Arial"/>
                <w:color w:val="000000"/>
                <w:sz w:val="20"/>
                <w:szCs w:val="20"/>
              </w:rPr>
            </w:pPr>
            <w:r w:rsidRPr="00C95CB6">
              <w:rPr>
                <w:rFonts w:ascii="Arial" w:hAnsi="Arial" w:cs="Arial"/>
                <w:color w:val="000000"/>
                <w:sz w:val="20"/>
                <w:szCs w:val="20"/>
              </w:rPr>
              <w:t>El Contratista será responsable de contratar todo seguro que exija la ley aplicable.</w:t>
            </w:r>
          </w:p>
          <w:p w14:paraId="077FD274" w14:textId="77777777" w:rsidR="003F79AA" w:rsidRPr="00C95CB6" w:rsidRDefault="00B21529" w:rsidP="00A1003A">
            <w:pPr>
              <w:pStyle w:val="Outline"/>
              <w:spacing w:before="0" w:after="120"/>
              <w:jc w:val="both"/>
              <w:rPr>
                <w:rFonts w:ascii="Arial" w:hAnsi="Arial" w:cs="Arial"/>
                <w:i/>
                <w:iCs/>
                <w:spacing w:val="-3"/>
                <w:kern w:val="0"/>
                <w:sz w:val="20"/>
                <w:lang w:val="es-ES_tradnl"/>
              </w:rPr>
            </w:pPr>
            <w:r w:rsidRPr="00C95CB6">
              <w:rPr>
                <w:rFonts w:ascii="Arial" w:hAnsi="Arial" w:cs="Arial"/>
                <w:i/>
                <w:color w:val="0070C0"/>
                <w:sz w:val="20"/>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C95CB6">
              <w:rPr>
                <w:rFonts w:ascii="Arial" w:hAnsi="Arial" w:cs="Arial"/>
                <w:i/>
                <w:iCs/>
                <w:color w:val="0070C0"/>
                <w:spacing w:val="-3"/>
                <w:kern w:val="0"/>
                <w:sz w:val="20"/>
                <w:lang w:val="es-ES_tradnl"/>
              </w:rPr>
              <w:t xml:space="preserve"> </w:t>
            </w:r>
          </w:p>
        </w:tc>
      </w:tr>
      <w:tr w:rsidR="003F79AA" w:rsidRPr="0035424E" w14:paraId="687AD922" w14:textId="77777777" w:rsidTr="005C6DDD">
        <w:tc>
          <w:tcPr>
            <w:tcW w:w="872" w:type="dxa"/>
          </w:tcPr>
          <w:p w14:paraId="5E36A3CE" w14:textId="1EA86B8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F50253" w:rsidRPr="0035424E">
              <w:rPr>
                <w:rFonts w:ascii="Arial" w:hAnsi="Arial" w:cs="Arial"/>
                <w:b/>
                <w:bCs/>
                <w:sz w:val="20"/>
                <w:szCs w:val="20"/>
              </w:rPr>
              <w:t>E</w:t>
            </w:r>
            <w:r w:rsidRPr="0035424E">
              <w:rPr>
                <w:rFonts w:ascii="Arial" w:hAnsi="Arial" w:cs="Arial"/>
                <w:b/>
                <w:bCs/>
                <w:sz w:val="20"/>
                <w:szCs w:val="20"/>
              </w:rPr>
              <w:t>C 14.1</w:t>
            </w:r>
          </w:p>
        </w:tc>
        <w:tc>
          <w:tcPr>
            <w:tcW w:w="8144" w:type="dxa"/>
          </w:tcPr>
          <w:p w14:paraId="340AD78D" w14:textId="77777777" w:rsidR="003F79AA" w:rsidRPr="000F732F" w:rsidRDefault="003F79AA" w:rsidP="0035424E">
            <w:pPr>
              <w:spacing w:after="120"/>
              <w:jc w:val="both"/>
              <w:rPr>
                <w:rFonts w:ascii="Arial" w:hAnsi="Arial" w:cs="Arial"/>
                <w:spacing w:val="-3"/>
                <w:sz w:val="20"/>
                <w:szCs w:val="20"/>
              </w:rPr>
            </w:pPr>
            <w:r w:rsidRPr="000F732F">
              <w:rPr>
                <w:rFonts w:ascii="Arial" w:hAnsi="Arial" w:cs="Arial"/>
                <w:spacing w:val="-3"/>
                <w:sz w:val="20"/>
                <w:szCs w:val="20"/>
              </w:rPr>
              <w:t xml:space="preserve">Los Informes de Investigación del Sitio de las Obras son: </w:t>
            </w:r>
          </w:p>
          <w:p w14:paraId="5C1E8986" w14:textId="11496160" w:rsidR="0035424E" w:rsidRPr="000F732F" w:rsidRDefault="000F732F" w:rsidP="0035424E">
            <w:pPr>
              <w:spacing w:after="120"/>
              <w:jc w:val="both"/>
              <w:rPr>
                <w:rFonts w:ascii="Arial" w:hAnsi="Arial" w:cs="Arial"/>
                <w:b/>
                <w:bCs/>
                <w:spacing w:val="-3"/>
                <w:sz w:val="20"/>
                <w:szCs w:val="20"/>
              </w:rPr>
            </w:pPr>
            <w:r w:rsidRPr="000F732F">
              <w:rPr>
                <w:rFonts w:ascii="Arial" w:hAnsi="Arial" w:cs="Arial"/>
                <w:b/>
                <w:bCs/>
                <w:spacing w:val="-3"/>
                <w:sz w:val="20"/>
                <w:szCs w:val="20"/>
              </w:rPr>
              <w:t>UBICACIÓN Y OTRA INFORMACIÓN</w:t>
            </w:r>
          </w:p>
          <w:p w14:paraId="4729597F" w14:textId="21F7740C" w:rsidR="000F732F" w:rsidRPr="000F732F" w:rsidRDefault="000F732F" w:rsidP="0035424E">
            <w:pPr>
              <w:spacing w:after="120"/>
              <w:jc w:val="both"/>
              <w:rPr>
                <w:rFonts w:ascii="Arial" w:hAnsi="Arial" w:cs="Arial"/>
                <w:b/>
                <w:bCs/>
                <w:spacing w:val="-3"/>
                <w:sz w:val="20"/>
                <w:szCs w:val="20"/>
              </w:rPr>
            </w:pPr>
            <w:r w:rsidRPr="000F732F">
              <w:rPr>
                <w:rFonts w:ascii="Arial" w:hAnsi="Arial" w:cs="Arial"/>
                <w:b/>
                <w:bCs/>
                <w:spacing w:val="-3"/>
                <w:sz w:val="20"/>
                <w:szCs w:val="20"/>
              </w:rPr>
              <w:t>Localización Geográfica</w:t>
            </w:r>
          </w:p>
          <w:p w14:paraId="038B9D1E" w14:textId="77777777" w:rsidR="000F732F" w:rsidRDefault="000F732F" w:rsidP="000F732F">
            <w:pPr>
              <w:pStyle w:val="Sinespaciado"/>
              <w:jc w:val="both"/>
              <w:rPr>
                <w:rFonts w:ascii="Arial" w:hAnsi="Arial" w:cs="Arial"/>
                <w:sz w:val="20"/>
                <w:szCs w:val="20"/>
              </w:rPr>
            </w:pPr>
            <w:r w:rsidRPr="00AC3AB7">
              <w:rPr>
                <w:rFonts w:ascii="Arial" w:hAnsi="Arial" w:cs="Arial"/>
                <w:noProof/>
                <w:sz w:val="20"/>
                <w:szCs w:val="20"/>
                <w:lang w:eastAsia="es-ES"/>
              </w:rPr>
              <w:t>Los proyectos</w:t>
            </w:r>
            <w:r w:rsidRPr="00AC3AB7">
              <w:rPr>
                <w:rFonts w:ascii="Arial" w:hAnsi="Arial" w:cs="Arial"/>
                <w:sz w:val="20"/>
                <w:szCs w:val="20"/>
              </w:rPr>
              <w:t xml:space="preserve"> que contempla el presente proceso se encuentran ubicados </w:t>
            </w:r>
            <w:r>
              <w:rPr>
                <w:rFonts w:ascii="Arial" w:hAnsi="Arial" w:cs="Arial"/>
                <w:sz w:val="20"/>
                <w:szCs w:val="20"/>
              </w:rPr>
              <w:t>en los cantones Latacunga, Pujilí y Salcedo, con mayor incidencia en el cantón Latacunga</w:t>
            </w:r>
            <w:r w:rsidRPr="00AC3AB7">
              <w:rPr>
                <w:rFonts w:ascii="Arial" w:hAnsi="Arial" w:cs="Arial"/>
                <w:sz w:val="20"/>
                <w:szCs w:val="20"/>
              </w:rPr>
              <w:t xml:space="preserve"> de la provincia de Cotopaxi, con las siguientes coordenadas:</w:t>
            </w:r>
          </w:p>
          <w:p w14:paraId="1E173E13" w14:textId="77777777" w:rsidR="000F732F" w:rsidRDefault="000F732F" w:rsidP="000F732F">
            <w:pPr>
              <w:pStyle w:val="Sinespaciado"/>
              <w:jc w:val="both"/>
              <w:rPr>
                <w:rFonts w:ascii="Arial" w:hAnsi="Arial" w:cs="Arial"/>
                <w:sz w:val="20"/>
                <w:szCs w:val="20"/>
              </w:rPr>
            </w:pPr>
          </w:p>
          <w:tbl>
            <w:tblPr>
              <w:tblW w:w="7946" w:type="dxa"/>
              <w:tblInd w:w="55" w:type="dxa"/>
              <w:tblCellMar>
                <w:left w:w="70" w:type="dxa"/>
                <w:right w:w="70" w:type="dxa"/>
              </w:tblCellMar>
              <w:tblLook w:val="04A0" w:firstRow="1" w:lastRow="0" w:firstColumn="1" w:lastColumn="0" w:noHBand="0" w:noVBand="1"/>
            </w:tblPr>
            <w:tblGrid>
              <w:gridCol w:w="496"/>
              <w:gridCol w:w="496"/>
              <w:gridCol w:w="741"/>
              <w:gridCol w:w="4020"/>
              <w:gridCol w:w="1097"/>
              <w:gridCol w:w="1097"/>
            </w:tblGrid>
            <w:tr w:rsidR="00B732DF" w:rsidRPr="00DD6C1A" w14:paraId="14D0913B" w14:textId="77777777" w:rsidTr="00B732DF">
              <w:trPr>
                <w:trHeight w:val="300"/>
              </w:trPr>
              <w:tc>
                <w:tcPr>
                  <w:tcW w:w="17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B51EE3"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PRESUPUESTO</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EF50"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DESCRIPCIÓN</w:t>
                  </w:r>
                </w:p>
              </w:tc>
              <w:tc>
                <w:tcPr>
                  <w:tcW w:w="2194" w:type="dxa"/>
                  <w:gridSpan w:val="2"/>
                  <w:tcBorders>
                    <w:top w:val="single" w:sz="4" w:space="0" w:color="auto"/>
                    <w:left w:val="nil"/>
                    <w:bottom w:val="single" w:sz="4" w:space="0" w:color="auto"/>
                    <w:right w:val="single" w:sz="4" w:space="0" w:color="auto"/>
                  </w:tcBorders>
                  <w:shd w:val="clear" w:color="auto" w:fill="auto"/>
                  <w:vAlign w:val="center"/>
                  <w:hideMark/>
                </w:tcPr>
                <w:p w14:paraId="79DFABD9"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COORDENADAS</w:t>
                  </w:r>
                </w:p>
              </w:tc>
            </w:tr>
            <w:tr w:rsidR="00B732DF" w:rsidRPr="00DD6C1A" w14:paraId="25D4D3D2" w14:textId="77777777" w:rsidTr="00B732DF">
              <w:trPr>
                <w:trHeight w:val="300"/>
              </w:trPr>
              <w:tc>
                <w:tcPr>
                  <w:tcW w:w="1732" w:type="dxa"/>
                  <w:gridSpan w:val="3"/>
                  <w:vMerge/>
                  <w:tcBorders>
                    <w:top w:val="single" w:sz="4" w:space="0" w:color="auto"/>
                    <w:left w:val="single" w:sz="4" w:space="0" w:color="auto"/>
                    <w:bottom w:val="single" w:sz="4" w:space="0" w:color="auto"/>
                    <w:right w:val="single" w:sz="4" w:space="0" w:color="auto"/>
                  </w:tcBorders>
                  <w:vAlign w:val="center"/>
                  <w:hideMark/>
                </w:tcPr>
                <w:p w14:paraId="20603F68" w14:textId="77777777" w:rsidR="000F732F" w:rsidRPr="00DD6C1A" w:rsidRDefault="000F732F" w:rsidP="000F732F">
                  <w:pPr>
                    <w:rPr>
                      <w:rFonts w:ascii="Arial" w:hAnsi="Arial" w:cs="Arial"/>
                      <w:color w:val="000000"/>
                      <w:sz w:val="16"/>
                      <w:szCs w:val="16"/>
                      <w:lang w:val="es-ES" w:eastAsia="es-ES"/>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276D2A63" w14:textId="77777777" w:rsidR="000F732F" w:rsidRPr="00DD6C1A" w:rsidRDefault="000F732F" w:rsidP="000F732F">
                  <w:pPr>
                    <w:rPr>
                      <w:rFonts w:ascii="Arial" w:hAnsi="Arial" w:cs="Arial"/>
                      <w:color w:val="000000"/>
                      <w:sz w:val="16"/>
                      <w:szCs w:val="16"/>
                      <w:lang w:val="es-ES" w:eastAsia="es-ES"/>
                    </w:rPr>
                  </w:pPr>
                </w:p>
              </w:tc>
              <w:tc>
                <w:tcPr>
                  <w:tcW w:w="1097" w:type="dxa"/>
                  <w:tcBorders>
                    <w:top w:val="nil"/>
                    <w:left w:val="nil"/>
                    <w:bottom w:val="single" w:sz="4" w:space="0" w:color="auto"/>
                    <w:right w:val="single" w:sz="4" w:space="0" w:color="auto"/>
                  </w:tcBorders>
                  <w:shd w:val="clear" w:color="auto" w:fill="auto"/>
                  <w:vAlign w:val="center"/>
                  <w:hideMark/>
                </w:tcPr>
                <w:p w14:paraId="21FFD4E2"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X</w:t>
                  </w:r>
                </w:p>
              </w:tc>
              <w:tc>
                <w:tcPr>
                  <w:tcW w:w="1097" w:type="dxa"/>
                  <w:tcBorders>
                    <w:top w:val="nil"/>
                    <w:left w:val="nil"/>
                    <w:bottom w:val="single" w:sz="4" w:space="0" w:color="auto"/>
                    <w:right w:val="single" w:sz="4" w:space="0" w:color="auto"/>
                  </w:tcBorders>
                  <w:shd w:val="clear" w:color="auto" w:fill="auto"/>
                  <w:vAlign w:val="center"/>
                  <w:hideMark/>
                </w:tcPr>
                <w:p w14:paraId="6E96AF6D"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Y</w:t>
                  </w:r>
                </w:p>
              </w:tc>
            </w:tr>
            <w:tr w:rsidR="00B732DF" w:rsidRPr="00DD6C1A" w14:paraId="52EFD5A5" w14:textId="77777777" w:rsidTr="00B732DF">
              <w:trPr>
                <w:trHeight w:val="300"/>
              </w:trPr>
              <w:tc>
                <w:tcPr>
                  <w:tcW w:w="495" w:type="dxa"/>
                  <w:tcBorders>
                    <w:top w:val="nil"/>
                    <w:left w:val="single" w:sz="4" w:space="0" w:color="auto"/>
                    <w:bottom w:val="single" w:sz="4" w:space="0" w:color="auto"/>
                    <w:right w:val="nil"/>
                  </w:tcBorders>
                  <w:shd w:val="clear" w:color="auto" w:fill="auto"/>
                  <w:vAlign w:val="center"/>
                  <w:hideMark/>
                </w:tcPr>
                <w:p w14:paraId="70CEF66E"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nil"/>
                    <w:left w:val="nil"/>
                    <w:bottom w:val="single" w:sz="4" w:space="0" w:color="auto"/>
                    <w:right w:val="nil"/>
                  </w:tcBorders>
                  <w:shd w:val="clear" w:color="auto" w:fill="auto"/>
                  <w:vAlign w:val="center"/>
                  <w:hideMark/>
                </w:tcPr>
                <w:p w14:paraId="4ED0BD51"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single" w:sz="4" w:space="0" w:color="auto"/>
                    <w:right w:val="single" w:sz="4" w:space="0" w:color="auto"/>
                  </w:tcBorders>
                  <w:shd w:val="clear" w:color="auto" w:fill="auto"/>
                  <w:vAlign w:val="center"/>
                  <w:hideMark/>
                </w:tcPr>
                <w:p w14:paraId="38FBA0DF"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227</w:t>
                  </w:r>
                </w:p>
              </w:tc>
              <w:tc>
                <w:tcPr>
                  <w:tcW w:w="4020" w:type="dxa"/>
                  <w:tcBorders>
                    <w:top w:val="nil"/>
                    <w:left w:val="nil"/>
                    <w:bottom w:val="single" w:sz="4" w:space="0" w:color="auto"/>
                    <w:right w:val="single" w:sz="4" w:space="0" w:color="auto"/>
                  </w:tcBorders>
                  <w:shd w:val="clear" w:color="auto" w:fill="auto"/>
                  <w:vAlign w:val="center"/>
                  <w:hideMark/>
                </w:tcPr>
                <w:p w14:paraId="285759B0"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RED SAN VICENTE LOCOA                                                </w:t>
                  </w:r>
                </w:p>
              </w:tc>
              <w:tc>
                <w:tcPr>
                  <w:tcW w:w="1097" w:type="dxa"/>
                  <w:tcBorders>
                    <w:top w:val="nil"/>
                    <w:left w:val="nil"/>
                    <w:bottom w:val="single" w:sz="4" w:space="0" w:color="auto"/>
                    <w:right w:val="single" w:sz="4" w:space="0" w:color="auto"/>
                  </w:tcBorders>
                  <w:shd w:val="clear" w:color="auto" w:fill="auto"/>
                  <w:noWrap/>
                  <w:vAlign w:val="center"/>
                  <w:hideMark/>
                </w:tcPr>
                <w:p w14:paraId="3A188423"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737190</w:t>
                  </w:r>
                </w:p>
              </w:tc>
              <w:tc>
                <w:tcPr>
                  <w:tcW w:w="1097" w:type="dxa"/>
                  <w:tcBorders>
                    <w:top w:val="nil"/>
                    <w:left w:val="nil"/>
                    <w:bottom w:val="single" w:sz="4" w:space="0" w:color="auto"/>
                    <w:right w:val="single" w:sz="4" w:space="0" w:color="auto"/>
                  </w:tcBorders>
                  <w:shd w:val="clear" w:color="auto" w:fill="auto"/>
                  <w:noWrap/>
                  <w:vAlign w:val="center"/>
                  <w:hideMark/>
                </w:tcPr>
                <w:p w14:paraId="59920C54"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9897145</w:t>
                  </w:r>
                </w:p>
              </w:tc>
            </w:tr>
            <w:tr w:rsidR="00B732DF" w:rsidRPr="00DD6C1A" w14:paraId="43C3C856" w14:textId="77777777" w:rsidTr="00B732DF">
              <w:trPr>
                <w:trHeight w:val="300"/>
              </w:trPr>
              <w:tc>
                <w:tcPr>
                  <w:tcW w:w="495" w:type="dxa"/>
                  <w:tcBorders>
                    <w:top w:val="nil"/>
                    <w:left w:val="single" w:sz="4" w:space="0" w:color="auto"/>
                    <w:bottom w:val="single" w:sz="4" w:space="0" w:color="auto"/>
                    <w:right w:val="nil"/>
                  </w:tcBorders>
                  <w:shd w:val="clear" w:color="auto" w:fill="auto"/>
                  <w:noWrap/>
                  <w:vAlign w:val="center"/>
                  <w:hideMark/>
                </w:tcPr>
                <w:p w14:paraId="55E400B1"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REM</w:t>
                  </w:r>
                </w:p>
              </w:tc>
              <w:tc>
                <w:tcPr>
                  <w:tcW w:w="496" w:type="dxa"/>
                  <w:tcBorders>
                    <w:top w:val="nil"/>
                    <w:left w:val="nil"/>
                    <w:bottom w:val="single" w:sz="4" w:space="0" w:color="auto"/>
                    <w:right w:val="nil"/>
                  </w:tcBorders>
                  <w:shd w:val="clear" w:color="auto" w:fill="auto"/>
                  <w:noWrap/>
                  <w:vAlign w:val="center"/>
                  <w:hideMark/>
                </w:tcPr>
                <w:p w14:paraId="26FB79C4"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single" w:sz="4" w:space="0" w:color="auto"/>
                    <w:right w:val="single" w:sz="4" w:space="0" w:color="auto"/>
                  </w:tcBorders>
                  <w:shd w:val="clear" w:color="auto" w:fill="auto"/>
                  <w:noWrap/>
                  <w:vAlign w:val="center"/>
                  <w:hideMark/>
                </w:tcPr>
                <w:p w14:paraId="187B2A86"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229</w:t>
                  </w:r>
                </w:p>
              </w:tc>
              <w:tc>
                <w:tcPr>
                  <w:tcW w:w="4020" w:type="dxa"/>
                  <w:tcBorders>
                    <w:top w:val="nil"/>
                    <w:left w:val="nil"/>
                    <w:bottom w:val="single" w:sz="4" w:space="0" w:color="auto"/>
                    <w:right w:val="single" w:sz="4" w:space="0" w:color="auto"/>
                  </w:tcBorders>
                  <w:shd w:val="clear" w:color="auto" w:fill="auto"/>
                  <w:vAlign w:val="center"/>
                  <w:hideMark/>
                </w:tcPr>
                <w:p w14:paraId="481B13BF"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PUMAHUA; ALAQUEZ                               </w:t>
                  </w:r>
                </w:p>
              </w:tc>
              <w:tc>
                <w:tcPr>
                  <w:tcW w:w="1097" w:type="dxa"/>
                  <w:tcBorders>
                    <w:top w:val="nil"/>
                    <w:left w:val="nil"/>
                    <w:bottom w:val="single" w:sz="4" w:space="0" w:color="auto"/>
                    <w:right w:val="single" w:sz="4" w:space="0" w:color="auto"/>
                  </w:tcBorders>
                  <w:shd w:val="clear" w:color="auto" w:fill="auto"/>
                  <w:noWrap/>
                  <w:vAlign w:val="center"/>
                  <w:hideMark/>
                </w:tcPr>
                <w:p w14:paraId="51D161A6"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767491</w:t>
                  </w:r>
                </w:p>
              </w:tc>
              <w:tc>
                <w:tcPr>
                  <w:tcW w:w="1097" w:type="dxa"/>
                  <w:tcBorders>
                    <w:top w:val="nil"/>
                    <w:left w:val="nil"/>
                    <w:bottom w:val="single" w:sz="4" w:space="0" w:color="auto"/>
                    <w:right w:val="single" w:sz="4" w:space="0" w:color="auto"/>
                  </w:tcBorders>
                  <w:shd w:val="clear" w:color="auto" w:fill="auto"/>
                  <w:noWrap/>
                  <w:vAlign w:val="center"/>
                  <w:hideMark/>
                </w:tcPr>
                <w:p w14:paraId="689C0048"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9904079</w:t>
                  </w:r>
                </w:p>
              </w:tc>
            </w:tr>
            <w:tr w:rsidR="00B732DF" w:rsidRPr="00DD6C1A" w14:paraId="53CAEE07" w14:textId="77777777" w:rsidTr="00B732DF">
              <w:trPr>
                <w:trHeight w:val="300"/>
              </w:trPr>
              <w:tc>
                <w:tcPr>
                  <w:tcW w:w="495" w:type="dxa"/>
                  <w:tcBorders>
                    <w:top w:val="nil"/>
                    <w:left w:val="single" w:sz="4" w:space="0" w:color="auto"/>
                    <w:bottom w:val="single" w:sz="4" w:space="0" w:color="auto"/>
                    <w:right w:val="nil"/>
                  </w:tcBorders>
                  <w:shd w:val="clear" w:color="auto" w:fill="auto"/>
                  <w:noWrap/>
                  <w:vAlign w:val="center"/>
                  <w:hideMark/>
                </w:tcPr>
                <w:p w14:paraId="48E96096"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nil"/>
                    <w:left w:val="nil"/>
                    <w:bottom w:val="single" w:sz="4" w:space="0" w:color="auto"/>
                    <w:right w:val="nil"/>
                  </w:tcBorders>
                  <w:shd w:val="clear" w:color="auto" w:fill="auto"/>
                  <w:noWrap/>
                  <w:vAlign w:val="center"/>
                  <w:hideMark/>
                </w:tcPr>
                <w:p w14:paraId="3C2B3010"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single" w:sz="4" w:space="0" w:color="auto"/>
                    <w:right w:val="single" w:sz="4" w:space="0" w:color="auto"/>
                  </w:tcBorders>
                  <w:shd w:val="clear" w:color="auto" w:fill="auto"/>
                  <w:noWrap/>
                  <w:vAlign w:val="center"/>
                  <w:hideMark/>
                </w:tcPr>
                <w:p w14:paraId="5FDF99EC"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230</w:t>
                  </w:r>
                </w:p>
              </w:tc>
              <w:tc>
                <w:tcPr>
                  <w:tcW w:w="4020" w:type="dxa"/>
                  <w:tcBorders>
                    <w:top w:val="nil"/>
                    <w:left w:val="nil"/>
                    <w:bottom w:val="single" w:sz="4" w:space="0" w:color="auto"/>
                    <w:right w:val="single" w:sz="4" w:space="0" w:color="auto"/>
                  </w:tcBorders>
                  <w:shd w:val="clear" w:color="auto" w:fill="auto"/>
                  <w:vAlign w:val="center"/>
                  <w:hideMark/>
                </w:tcPr>
                <w:p w14:paraId="2020D0D9"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CALVARIO TANICUCHI                                            </w:t>
                  </w:r>
                </w:p>
              </w:tc>
              <w:tc>
                <w:tcPr>
                  <w:tcW w:w="1097" w:type="dxa"/>
                  <w:tcBorders>
                    <w:top w:val="nil"/>
                    <w:left w:val="nil"/>
                    <w:bottom w:val="single" w:sz="4" w:space="0" w:color="auto"/>
                    <w:right w:val="single" w:sz="4" w:space="0" w:color="auto"/>
                  </w:tcBorders>
                  <w:shd w:val="clear" w:color="auto" w:fill="auto"/>
                  <w:noWrap/>
                  <w:vAlign w:val="center"/>
                  <w:hideMark/>
                </w:tcPr>
                <w:p w14:paraId="25F8CDB4"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761621</w:t>
                  </w:r>
                </w:p>
              </w:tc>
              <w:tc>
                <w:tcPr>
                  <w:tcW w:w="1097" w:type="dxa"/>
                  <w:tcBorders>
                    <w:top w:val="nil"/>
                    <w:left w:val="nil"/>
                    <w:bottom w:val="single" w:sz="4" w:space="0" w:color="auto"/>
                    <w:right w:val="single" w:sz="4" w:space="0" w:color="auto"/>
                  </w:tcBorders>
                  <w:shd w:val="clear" w:color="auto" w:fill="auto"/>
                  <w:noWrap/>
                  <w:vAlign w:val="center"/>
                  <w:hideMark/>
                </w:tcPr>
                <w:p w14:paraId="54F8470F"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9914071</w:t>
                  </w:r>
                </w:p>
              </w:tc>
            </w:tr>
            <w:tr w:rsidR="00B732DF" w:rsidRPr="00DD6C1A" w14:paraId="72FD8D7A" w14:textId="77777777" w:rsidTr="00B732DF">
              <w:trPr>
                <w:trHeight w:val="300"/>
              </w:trPr>
              <w:tc>
                <w:tcPr>
                  <w:tcW w:w="495" w:type="dxa"/>
                  <w:tcBorders>
                    <w:top w:val="nil"/>
                    <w:left w:val="single" w:sz="4" w:space="0" w:color="auto"/>
                    <w:bottom w:val="single" w:sz="4" w:space="0" w:color="auto"/>
                    <w:right w:val="nil"/>
                  </w:tcBorders>
                  <w:shd w:val="clear" w:color="auto" w:fill="auto"/>
                  <w:vAlign w:val="center"/>
                  <w:hideMark/>
                </w:tcPr>
                <w:p w14:paraId="2B1A6BBE"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nil"/>
                    <w:left w:val="nil"/>
                    <w:bottom w:val="single" w:sz="4" w:space="0" w:color="auto"/>
                    <w:right w:val="nil"/>
                  </w:tcBorders>
                  <w:shd w:val="clear" w:color="auto" w:fill="auto"/>
                  <w:vAlign w:val="center"/>
                  <w:hideMark/>
                </w:tcPr>
                <w:p w14:paraId="2FA432C3"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single" w:sz="4" w:space="0" w:color="auto"/>
                    <w:right w:val="single" w:sz="4" w:space="0" w:color="auto"/>
                  </w:tcBorders>
                  <w:shd w:val="clear" w:color="auto" w:fill="auto"/>
                  <w:vAlign w:val="center"/>
                  <w:hideMark/>
                </w:tcPr>
                <w:p w14:paraId="493C3B68"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231</w:t>
                  </w:r>
                </w:p>
              </w:tc>
              <w:tc>
                <w:tcPr>
                  <w:tcW w:w="4020" w:type="dxa"/>
                  <w:tcBorders>
                    <w:top w:val="nil"/>
                    <w:left w:val="nil"/>
                    <w:bottom w:val="single" w:sz="4" w:space="0" w:color="auto"/>
                    <w:right w:val="single" w:sz="4" w:space="0" w:color="auto"/>
                  </w:tcBorders>
                  <w:shd w:val="clear" w:color="auto" w:fill="auto"/>
                  <w:vAlign w:val="center"/>
                  <w:hideMark/>
                </w:tcPr>
                <w:p w14:paraId="26BFD315"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EN YACUBAMBA                                                  </w:t>
                  </w:r>
                </w:p>
              </w:tc>
              <w:tc>
                <w:tcPr>
                  <w:tcW w:w="1097" w:type="dxa"/>
                  <w:tcBorders>
                    <w:top w:val="nil"/>
                    <w:left w:val="nil"/>
                    <w:bottom w:val="single" w:sz="4" w:space="0" w:color="auto"/>
                    <w:right w:val="single" w:sz="4" w:space="0" w:color="auto"/>
                  </w:tcBorders>
                  <w:shd w:val="clear" w:color="auto" w:fill="auto"/>
                  <w:noWrap/>
                  <w:vAlign w:val="center"/>
                  <w:hideMark/>
                </w:tcPr>
                <w:p w14:paraId="28119F5A"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752686</w:t>
                  </w:r>
                </w:p>
              </w:tc>
              <w:tc>
                <w:tcPr>
                  <w:tcW w:w="1097" w:type="dxa"/>
                  <w:tcBorders>
                    <w:top w:val="nil"/>
                    <w:left w:val="nil"/>
                    <w:bottom w:val="single" w:sz="4" w:space="0" w:color="auto"/>
                    <w:right w:val="single" w:sz="4" w:space="0" w:color="auto"/>
                  </w:tcBorders>
                  <w:shd w:val="clear" w:color="auto" w:fill="auto"/>
                  <w:noWrap/>
                  <w:vAlign w:val="center"/>
                  <w:hideMark/>
                </w:tcPr>
                <w:p w14:paraId="471B078D"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9885623</w:t>
                  </w:r>
                </w:p>
              </w:tc>
            </w:tr>
            <w:tr w:rsidR="00B732DF" w:rsidRPr="00DD6C1A" w14:paraId="6C913F02" w14:textId="77777777" w:rsidTr="00B732DF">
              <w:trPr>
                <w:trHeight w:val="300"/>
              </w:trPr>
              <w:tc>
                <w:tcPr>
                  <w:tcW w:w="495" w:type="dxa"/>
                  <w:tcBorders>
                    <w:top w:val="nil"/>
                    <w:left w:val="single" w:sz="4" w:space="0" w:color="auto"/>
                    <w:bottom w:val="single" w:sz="4" w:space="0" w:color="auto"/>
                    <w:right w:val="nil"/>
                  </w:tcBorders>
                  <w:shd w:val="clear" w:color="auto" w:fill="auto"/>
                  <w:noWrap/>
                  <w:vAlign w:val="center"/>
                  <w:hideMark/>
                </w:tcPr>
                <w:p w14:paraId="042978AF"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nil"/>
                    <w:left w:val="nil"/>
                    <w:bottom w:val="single" w:sz="4" w:space="0" w:color="auto"/>
                    <w:right w:val="nil"/>
                  </w:tcBorders>
                  <w:shd w:val="clear" w:color="auto" w:fill="auto"/>
                  <w:noWrap/>
                  <w:vAlign w:val="center"/>
                  <w:hideMark/>
                </w:tcPr>
                <w:p w14:paraId="460792B0"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single" w:sz="4" w:space="0" w:color="auto"/>
                    <w:right w:val="single" w:sz="4" w:space="0" w:color="auto"/>
                  </w:tcBorders>
                  <w:shd w:val="clear" w:color="auto" w:fill="auto"/>
                  <w:noWrap/>
                  <w:vAlign w:val="center"/>
                  <w:hideMark/>
                </w:tcPr>
                <w:p w14:paraId="2B933DDC"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234</w:t>
                  </w:r>
                </w:p>
              </w:tc>
              <w:tc>
                <w:tcPr>
                  <w:tcW w:w="4020" w:type="dxa"/>
                  <w:tcBorders>
                    <w:top w:val="nil"/>
                    <w:left w:val="nil"/>
                    <w:bottom w:val="single" w:sz="4" w:space="0" w:color="auto"/>
                    <w:right w:val="single" w:sz="4" w:space="0" w:color="auto"/>
                  </w:tcBorders>
                  <w:shd w:val="clear" w:color="auto" w:fill="auto"/>
                  <w:vAlign w:val="center"/>
                  <w:hideMark/>
                </w:tcPr>
                <w:p w14:paraId="4AB8E52E"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VERDECOCHA ALAQUEZ                                            </w:t>
                  </w:r>
                </w:p>
              </w:tc>
              <w:tc>
                <w:tcPr>
                  <w:tcW w:w="1097" w:type="dxa"/>
                  <w:tcBorders>
                    <w:top w:val="nil"/>
                    <w:left w:val="nil"/>
                    <w:bottom w:val="single" w:sz="4" w:space="0" w:color="auto"/>
                    <w:right w:val="single" w:sz="4" w:space="0" w:color="auto"/>
                  </w:tcBorders>
                  <w:shd w:val="clear" w:color="auto" w:fill="auto"/>
                  <w:noWrap/>
                  <w:vAlign w:val="center"/>
                  <w:hideMark/>
                </w:tcPr>
                <w:p w14:paraId="323D01C2"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773287</w:t>
                  </w:r>
                </w:p>
              </w:tc>
              <w:tc>
                <w:tcPr>
                  <w:tcW w:w="1097" w:type="dxa"/>
                  <w:tcBorders>
                    <w:top w:val="nil"/>
                    <w:left w:val="nil"/>
                    <w:bottom w:val="single" w:sz="4" w:space="0" w:color="auto"/>
                    <w:right w:val="single" w:sz="4" w:space="0" w:color="auto"/>
                  </w:tcBorders>
                  <w:shd w:val="clear" w:color="auto" w:fill="auto"/>
                  <w:noWrap/>
                  <w:vAlign w:val="center"/>
                  <w:hideMark/>
                </w:tcPr>
                <w:p w14:paraId="69794677"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9904112</w:t>
                  </w:r>
                </w:p>
              </w:tc>
            </w:tr>
            <w:tr w:rsidR="00B732DF" w:rsidRPr="00DD6C1A" w14:paraId="7E39C8D8" w14:textId="77777777" w:rsidTr="00B732DF">
              <w:trPr>
                <w:trHeight w:val="450"/>
              </w:trPr>
              <w:tc>
                <w:tcPr>
                  <w:tcW w:w="495" w:type="dxa"/>
                  <w:tcBorders>
                    <w:top w:val="nil"/>
                    <w:left w:val="single" w:sz="4" w:space="0" w:color="auto"/>
                    <w:bottom w:val="nil"/>
                    <w:right w:val="nil"/>
                  </w:tcBorders>
                  <w:shd w:val="clear" w:color="auto" w:fill="auto"/>
                  <w:noWrap/>
                  <w:vAlign w:val="center"/>
                  <w:hideMark/>
                </w:tcPr>
                <w:p w14:paraId="1B2B32A1"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nil"/>
                    <w:left w:val="nil"/>
                    <w:bottom w:val="nil"/>
                    <w:right w:val="nil"/>
                  </w:tcBorders>
                  <w:shd w:val="clear" w:color="auto" w:fill="auto"/>
                  <w:noWrap/>
                  <w:vAlign w:val="center"/>
                  <w:hideMark/>
                </w:tcPr>
                <w:p w14:paraId="63420A8D"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nil"/>
                    <w:left w:val="nil"/>
                    <w:bottom w:val="nil"/>
                    <w:right w:val="single" w:sz="4" w:space="0" w:color="auto"/>
                  </w:tcBorders>
                  <w:shd w:val="clear" w:color="auto" w:fill="auto"/>
                  <w:noWrap/>
                  <w:vAlign w:val="center"/>
                  <w:hideMark/>
                </w:tcPr>
                <w:p w14:paraId="779BA8AC"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232</w:t>
                  </w:r>
                </w:p>
              </w:tc>
              <w:tc>
                <w:tcPr>
                  <w:tcW w:w="4020" w:type="dxa"/>
                  <w:tcBorders>
                    <w:top w:val="nil"/>
                    <w:left w:val="nil"/>
                    <w:bottom w:val="single" w:sz="4" w:space="0" w:color="auto"/>
                    <w:right w:val="single" w:sz="4" w:space="0" w:color="auto"/>
                  </w:tcBorders>
                  <w:shd w:val="clear" w:color="auto" w:fill="auto"/>
                  <w:vAlign w:val="center"/>
                  <w:hideMark/>
                </w:tcPr>
                <w:p w14:paraId="29A2CC71"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SAN MARCOS DE IZURIETAS; JUAN MONTALVO                        </w:t>
                  </w:r>
                </w:p>
              </w:tc>
              <w:tc>
                <w:tcPr>
                  <w:tcW w:w="1097" w:type="dxa"/>
                  <w:tcBorders>
                    <w:top w:val="nil"/>
                    <w:left w:val="nil"/>
                    <w:bottom w:val="single" w:sz="4" w:space="0" w:color="auto"/>
                    <w:right w:val="single" w:sz="4" w:space="0" w:color="auto"/>
                  </w:tcBorders>
                  <w:shd w:val="clear" w:color="auto" w:fill="auto"/>
                  <w:noWrap/>
                  <w:vAlign w:val="center"/>
                  <w:hideMark/>
                </w:tcPr>
                <w:p w14:paraId="6589CB90"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770495</w:t>
                  </w:r>
                </w:p>
              </w:tc>
              <w:tc>
                <w:tcPr>
                  <w:tcW w:w="1097" w:type="dxa"/>
                  <w:tcBorders>
                    <w:top w:val="nil"/>
                    <w:left w:val="nil"/>
                    <w:bottom w:val="single" w:sz="4" w:space="0" w:color="auto"/>
                    <w:right w:val="single" w:sz="4" w:space="0" w:color="auto"/>
                  </w:tcBorders>
                  <w:shd w:val="clear" w:color="auto" w:fill="auto"/>
                  <w:noWrap/>
                  <w:vAlign w:val="center"/>
                  <w:hideMark/>
                </w:tcPr>
                <w:p w14:paraId="72533C36"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9898164</w:t>
                  </w:r>
                </w:p>
              </w:tc>
            </w:tr>
            <w:tr w:rsidR="00B732DF" w:rsidRPr="00DD6C1A" w14:paraId="40B3EC44" w14:textId="77777777" w:rsidTr="00B732DF">
              <w:trPr>
                <w:trHeight w:val="450"/>
              </w:trPr>
              <w:tc>
                <w:tcPr>
                  <w:tcW w:w="495" w:type="dxa"/>
                  <w:tcBorders>
                    <w:top w:val="single" w:sz="4" w:space="0" w:color="auto"/>
                    <w:left w:val="single" w:sz="4" w:space="0" w:color="auto"/>
                    <w:bottom w:val="single" w:sz="4" w:space="0" w:color="auto"/>
                    <w:right w:val="nil"/>
                  </w:tcBorders>
                  <w:shd w:val="clear" w:color="auto" w:fill="auto"/>
                  <w:vAlign w:val="center"/>
                  <w:hideMark/>
                </w:tcPr>
                <w:p w14:paraId="09DAEF99"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6" w:type="dxa"/>
                  <w:tcBorders>
                    <w:top w:val="single" w:sz="4" w:space="0" w:color="auto"/>
                    <w:left w:val="nil"/>
                    <w:bottom w:val="single" w:sz="4" w:space="0" w:color="auto"/>
                    <w:right w:val="nil"/>
                  </w:tcBorders>
                  <w:shd w:val="clear" w:color="auto" w:fill="auto"/>
                  <w:vAlign w:val="center"/>
                  <w:hideMark/>
                </w:tcPr>
                <w:p w14:paraId="2F266E11"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741" w:type="dxa"/>
                  <w:tcBorders>
                    <w:top w:val="single" w:sz="4" w:space="0" w:color="auto"/>
                    <w:left w:val="nil"/>
                    <w:bottom w:val="single" w:sz="4" w:space="0" w:color="auto"/>
                    <w:right w:val="single" w:sz="4" w:space="0" w:color="auto"/>
                  </w:tcBorders>
                  <w:shd w:val="clear" w:color="auto" w:fill="auto"/>
                  <w:vAlign w:val="center"/>
                  <w:hideMark/>
                </w:tcPr>
                <w:p w14:paraId="70593F77"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233</w:t>
                  </w:r>
                </w:p>
              </w:tc>
              <w:tc>
                <w:tcPr>
                  <w:tcW w:w="4020" w:type="dxa"/>
                  <w:tcBorders>
                    <w:top w:val="nil"/>
                    <w:left w:val="nil"/>
                    <w:bottom w:val="single" w:sz="4" w:space="0" w:color="auto"/>
                    <w:right w:val="single" w:sz="4" w:space="0" w:color="auto"/>
                  </w:tcBorders>
                  <w:shd w:val="clear" w:color="auto" w:fill="auto"/>
                  <w:vAlign w:val="center"/>
                  <w:hideMark/>
                </w:tcPr>
                <w:p w14:paraId="2AE4A866"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SANTA ANA DE MULLIQUINDIL; SALCEDO                            </w:t>
                  </w:r>
                </w:p>
              </w:tc>
              <w:tc>
                <w:tcPr>
                  <w:tcW w:w="1097" w:type="dxa"/>
                  <w:tcBorders>
                    <w:top w:val="nil"/>
                    <w:left w:val="nil"/>
                    <w:bottom w:val="single" w:sz="4" w:space="0" w:color="auto"/>
                    <w:right w:val="single" w:sz="4" w:space="0" w:color="auto"/>
                  </w:tcBorders>
                  <w:shd w:val="clear" w:color="auto" w:fill="auto"/>
                  <w:noWrap/>
                  <w:vAlign w:val="center"/>
                  <w:hideMark/>
                </w:tcPr>
                <w:p w14:paraId="211D27C0"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770570</w:t>
                  </w:r>
                </w:p>
              </w:tc>
              <w:tc>
                <w:tcPr>
                  <w:tcW w:w="1097" w:type="dxa"/>
                  <w:tcBorders>
                    <w:top w:val="nil"/>
                    <w:left w:val="nil"/>
                    <w:bottom w:val="single" w:sz="4" w:space="0" w:color="auto"/>
                    <w:right w:val="single" w:sz="4" w:space="0" w:color="auto"/>
                  </w:tcBorders>
                  <w:shd w:val="clear" w:color="auto" w:fill="auto"/>
                  <w:noWrap/>
                  <w:vAlign w:val="center"/>
                  <w:hideMark/>
                </w:tcPr>
                <w:p w14:paraId="768AAA4B"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9885539</w:t>
                  </w:r>
                </w:p>
              </w:tc>
            </w:tr>
          </w:tbl>
          <w:p w14:paraId="517BD1A1" w14:textId="77777777" w:rsidR="000F732F" w:rsidRDefault="000F732F" w:rsidP="000F732F">
            <w:pPr>
              <w:pStyle w:val="Sinespaciado"/>
              <w:jc w:val="both"/>
              <w:rPr>
                <w:rFonts w:ascii="Arial" w:hAnsi="Arial" w:cs="Arial"/>
                <w:sz w:val="20"/>
                <w:szCs w:val="20"/>
              </w:rPr>
            </w:pPr>
          </w:p>
          <w:p w14:paraId="16260108" w14:textId="77777777" w:rsidR="000F732F" w:rsidRPr="00AC3AB7" w:rsidRDefault="000F732F" w:rsidP="000F732F">
            <w:pPr>
              <w:pStyle w:val="Sinespaciado"/>
              <w:tabs>
                <w:tab w:val="left" w:pos="567"/>
              </w:tabs>
              <w:jc w:val="both"/>
              <w:rPr>
                <w:rFonts w:ascii="Arial" w:hAnsi="Arial" w:cs="Arial"/>
                <w:b/>
                <w:sz w:val="20"/>
                <w:szCs w:val="20"/>
              </w:rPr>
            </w:pPr>
            <w:r w:rsidRPr="00AC3AB7">
              <w:rPr>
                <w:rFonts w:ascii="Arial" w:hAnsi="Arial" w:cs="Arial"/>
                <w:b/>
                <w:sz w:val="20"/>
                <w:szCs w:val="20"/>
              </w:rPr>
              <w:t>Beneficiarios</w:t>
            </w:r>
          </w:p>
          <w:p w14:paraId="4B0246D4" w14:textId="77777777" w:rsidR="000F732F" w:rsidRPr="00AC3AB7" w:rsidRDefault="000F732F" w:rsidP="000F732F">
            <w:pPr>
              <w:pStyle w:val="Sinespaciado"/>
              <w:ind w:left="567"/>
              <w:jc w:val="both"/>
              <w:rPr>
                <w:rFonts w:ascii="Arial" w:hAnsi="Arial" w:cs="Arial"/>
                <w:b/>
                <w:sz w:val="20"/>
                <w:szCs w:val="20"/>
              </w:rPr>
            </w:pPr>
          </w:p>
          <w:p w14:paraId="31641253" w14:textId="77777777" w:rsidR="000F732F" w:rsidRDefault="000F732F" w:rsidP="000F732F">
            <w:pPr>
              <w:pStyle w:val="Sinespaciado"/>
              <w:jc w:val="both"/>
              <w:rPr>
                <w:rFonts w:ascii="Arial" w:hAnsi="Arial" w:cs="Arial"/>
                <w:sz w:val="20"/>
                <w:szCs w:val="20"/>
              </w:rPr>
            </w:pPr>
            <w:r w:rsidRPr="00AC3AB7">
              <w:rPr>
                <w:rFonts w:ascii="Arial" w:hAnsi="Arial" w:cs="Arial"/>
                <w:sz w:val="20"/>
                <w:szCs w:val="20"/>
              </w:rPr>
              <w:t>Los beneficiarios del proyecto se indican en el siguiente detalle:</w:t>
            </w:r>
          </w:p>
          <w:p w14:paraId="671FD5CA" w14:textId="77777777" w:rsidR="000F732F" w:rsidRDefault="000F732F" w:rsidP="000F732F">
            <w:pPr>
              <w:pStyle w:val="Sinespaciado"/>
              <w:jc w:val="both"/>
              <w:rPr>
                <w:rFonts w:ascii="Arial" w:hAnsi="Arial" w:cs="Arial"/>
                <w:sz w:val="20"/>
                <w:szCs w:val="20"/>
              </w:rPr>
            </w:pPr>
          </w:p>
          <w:tbl>
            <w:tblPr>
              <w:tblW w:w="7947" w:type="dxa"/>
              <w:tblInd w:w="55" w:type="dxa"/>
              <w:tblCellMar>
                <w:left w:w="70" w:type="dxa"/>
                <w:right w:w="70" w:type="dxa"/>
              </w:tblCellMar>
              <w:tblLook w:val="04A0" w:firstRow="1" w:lastRow="0" w:firstColumn="1" w:lastColumn="0" w:noHBand="0" w:noVBand="1"/>
            </w:tblPr>
            <w:tblGrid>
              <w:gridCol w:w="496"/>
              <w:gridCol w:w="496"/>
              <w:gridCol w:w="1024"/>
              <w:gridCol w:w="3634"/>
              <w:gridCol w:w="1076"/>
              <w:gridCol w:w="1225"/>
            </w:tblGrid>
            <w:tr w:rsidR="000F732F" w:rsidRPr="00DD6C1A" w14:paraId="13BC04E9" w14:textId="77777777" w:rsidTr="00B732DF">
              <w:trPr>
                <w:trHeight w:val="900"/>
              </w:trPr>
              <w:tc>
                <w:tcPr>
                  <w:tcW w:w="20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985D7"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PRESUPUESTO</w:t>
                  </w:r>
                </w:p>
              </w:tc>
              <w:tc>
                <w:tcPr>
                  <w:tcW w:w="3634" w:type="dxa"/>
                  <w:tcBorders>
                    <w:top w:val="single" w:sz="4" w:space="0" w:color="auto"/>
                    <w:left w:val="nil"/>
                    <w:bottom w:val="single" w:sz="4" w:space="0" w:color="auto"/>
                    <w:right w:val="single" w:sz="4" w:space="0" w:color="auto"/>
                  </w:tcBorders>
                  <w:shd w:val="clear" w:color="auto" w:fill="auto"/>
                  <w:vAlign w:val="center"/>
                  <w:hideMark/>
                </w:tcPr>
                <w:p w14:paraId="447072AE"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DESCRIPCIÓN</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28EC546E"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NÑUMERO DE FAMILIAS</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14:paraId="0D6FC3ED"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NÚMERO APROXIMADO DE HABITANTES</w:t>
                  </w:r>
                </w:p>
              </w:tc>
            </w:tr>
            <w:tr w:rsidR="00B732DF" w:rsidRPr="00DD6C1A" w14:paraId="02797955" w14:textId="77777777" w:rsidTr="00B732DF">
              <w:trPr>
                <w:trHeight w:val="300"/>
              </w:trPr>
              <w:tc>
                <w:tcPr>
                  <w:tcW w:w="496" w:type="dxa"/>
                  <w:tcBorders>
                    <w:top w:val="nil"/>
                    <w:left w:val="single" w:sz="4" w:space="0" w:color="auto"/>
                    <w:bottom w:val="single" w:sz="4" w:space="0" w:color="auto"/>
                    <w:right w:val="nil"/>
                  </w:tcBorders>
                  <w:shd w:val="clear" w:color="auto" w:fill="auto"/>
                  <w:vAlign w:val="center"/>
                  <w:hideMark/>
                </w:tcPr>
                <w:p w14:paraId="2F151FC2"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nil"/>
                    <w:left w:val="nil"/>
                    <w:bottom w:val="single" w:sz="4" w:space="0" w:color="auto"/>
                    <w:right w:val="nil"/>
                  </w:tcBorders>
                  <w:shd w:val="clear" w:color="auto" w:fill="auto"/>
                  <w:vAlign w:val="center"/>
                  <w:hideMark/>
                </w:tcPr>
                <w:p w14:paraId="58702965"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single" w:sz="4" w:space="0" w:color="auto"/>
                    <w:right w:val="single" w:sz="4" w:space="0" w:color="auto"/>
                  </w:tcBorders>
                  <w:shd w:val="clear" w:color="auto" w:fill="auto"/>
                  <w:vAlign w:val="center"/>
                  <w:hideMark/>
                </w:tcPr>
                <w:p w14:paraId="61F0F250"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227</w:t>
                  </w:r>
                </w:p>
              </w:tc>
              <w:tc>
                <w:tcPr>
                  <w:tcW w:w="3634" w:type="dxa"/>
                  <w:tcBorders>
                    <w:top w:val="nil"/>
                    <w:left w:val="nil"/>
                    <w:bottom w:val="single" w:sz="4" w:space="0" w:color="auto"/>
                    <w:right w:val="single" w:sz="4" w:space="0" w:color="auto"/>
                  </w:tcBorders>
                  <w:shd w:val="clear" w:color="auto" w:fill="auto"/>
                  <w:vAlign w:val="center"/>
                  <w:hideMark/>
                </w:tcPr>
                <w:p w14:paraId="738CD31B"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RED SAN VICENTE LOCOA                                                </w:t>
                  </w:r>
                </w:p>
              </w:tc>
              <w:tc>
                <w:tcPr>
                  <w:tcW w:w="1076" w:type="dxa"/>
                  <w:tcBorders>
                    <w:top w:val="nil"/>
                    <w:left w:val="nil"/>
                    <w:bottom w:val="single" w:sz="4" w:space="0" w:color="auto"/>
                    <w:right w:val="single" w:sz="4" w:space="0" w:color="auto"/>
                  </w:tcBorders>
                  <w:shd w:val="clear" w:color="auto" w:fill="auto"/>
                  <w:noWrap/>
                  <w:vAlign w:val="center"/>
                  <w:hideMark/>
                </w:tcPr>
                <w:p w14:paraId="7C8BB029"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20</w:t>
                  </w:r>
                </w:p>
              </w:tc>
              <w:tc>
                <w:tcPr>
                  <w:tcW w:w="1222" w:type="dxa"/>
                  <w:tcBorders>
                    <w:top w:val="nil"/>
                    <w:left w:val="nil"/>
                    <w:bottom w:val="single" w:sz="4" w:space="0" w:color="auto"/>
                    <w:right w:val="single" w:sz="4" w:space="0" w:color="auto"/>
                  </w:tcBorders>
                  <w:shd w:val="clear" w:color="auto" w:fill="auto"/>
                  <w:noWrap/>
                  <w:vAlign w:val="center"/>
                  <w:hideMark/>
                </w:tcPr>
                <w:p w14:paraId="15F210C1"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60</w:t>
                  </w:r>
                </w:p>
              </w:tc>
            </w:tr>
            <w:tr w:rsidR="00B732DF" w:rsidRPr="00DD6C1A" w14:paraId="27AD122B" w14:textId="77777777" w:rsidTr="00B732DF">
              <w:trPr>
                <w:trHeight w:val="300"/>
              </w:trPr>
              <w:tc>
                <w:tcPr>
                  <w:tcW w:w="496" w:type="dxa"/>
                  <w:tcBorders>
                    <w:top w:val="nil"/>
                    <w:left w:val="single" w:sz="4" w:space="0" w:color="auto"/>
                    <w:bottom w:val="single" w:sz="4" w:space="0" w:color="auto"/>
                    <w:right w:val="nil"/>
                  </w:tcBorders>
                  <w:shd w:val="clear" w:color="auto" w:fill="auto"/>
                  <w:noWrap/>
                  <w:vAlign w:val="center"/>
                  <w:hideMark/>
                </w:tcPr>
                <w:p w14:paraId="093074B8"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REM</w:t>
                  </w:r>
                </w:p>
              </w:tc>
              <w:tc>
                <w:tcPr>
                  <w:tcW w:w="495" w:type="dxa"/>
                  <w:tcBorders>
                    <w:top w:val="nil"/>
                    <w:left w:val="nil"/>
                    <w:bottom w:val="single" w:sz="4" w:space="0" w:color="auto"/>
                    <w:right w:val="nil"/>
                  </w:tcBorders>
                  <w:shd w:val="clear" w:color="auto" w:fill="auto"/>
                  <w:noWrap/>
                  <w:vAlign w:val="center"/>
                  <w:hideMark/>
                </w:tcPr>
                <w:p w14:paraId="22FA6B39"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single" w:sz="4" w:space="0" w:color="auto"/>
                    <w:right w:val="single" w:sz="4" w:space="0" w:color="auto"/>
                  </w:tcBorders>
                  <w:shd w:val="clear" w:color="auto" w:fill="auto"/>
                  <w:noWrap/>
                  <w:vAlign w:val="center"/>
                  <w:hideMark/>
                </w:tcPr>
                <w:p w14:paraId="7BF032E6"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229</w:t>
                  </w:r>
                </w:p>
              </w:tc>
              <w:tc>
                <w:tcPr>
                  <w:tcW w:w="3634" w:type="dxa"/>
                  <w:tcBorders>
                    <w:top w:val="nil"/>
                    <w:left w:val="nil"/>
                    <w:bottom w:val="single" w:sz="4" w:space="0" w:color="auto"/>
                    <w:right w:val="single" w:sz="4" w:space="0" w:color="auto"/>
                  </w:tcBorders>
                  <w:shd w:val="clear" w:color="auto" w:fill="auto"/>
                  <w:vAlign w:val="center"/>
                  <w:hideMark/>
                </w:tcPr>
                <w:p w14:paraId="48DDA444"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PUMAHUA; ALAQUEZ                               </w:t>
                  </w:r>
                </w:p>
              </w:tc>
              <w:tc>
                <w:tcPr>
                  <w:tcW w:w="1076" w:type="dxa"/>
                  <w:tcBorders>
                    <w:top w:val="nil"/>
                    <w:left w:val="nil"/>
                    <w:bottom w:val="single" w:sz="4" w:space="0" w:color="auto"/>
                    <w:right w:val="single" w:sz="4" w:space="0" w:color="auto"/>
                  </w:tcBorders>
                  <w:shd w:val="clear" w:color="auto" w:fill="auto"/>
                  <w:noWrap/>
                  <w:vAlign w:val="center"/>
                  <w:hideMark/>
                </w:tcPr>
                <w:p w14:paraId="79F3ACED"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33</w:t>
                  </w:r>
                </w:p>
              </w:tc>
              <w:tc>
                <w:tcPr>
                  <w:tcW w:w="1222" w:type="dxa"/>
                  <w:tcBorders>
                    <w:top w:val="nil"/>
                    <w:left w:val="nil"/>
                    <w:bottom w:val="single" w:sz="4" w:space="0" w:color="auto"/>
                    <w:right w:val="single" w:sz="4" w:space="0" w:color="auto"/>
                  </w:tcBorders>
                  <w:shd w:val="clear" w:color="auto" w:fill="auto"/>
                  <w:noWrap/>
                  <w:vAlign w:val="center"/>
                  <w:hideMark/>
                </w:tcPr>
                <w:p w14:paraId="143DF357"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99</w:t>
                  </w:r>
                </w:p>
              </w:tc>
            </w:tr>
            <w:tr w:rsidR="00B732DF" w:rsidRPr="00DD6C1A" w14:paraId="0666FBC0" w14:textId="77777777" w:rsidTr="00B732DF">
              <w:trPr>
                <w:trHeight w:val="300"/>
              </w:trPr>
              <w:tc>
                <w:tcPr>
                  <w:tcW w:w="496" w:type="dxa"/>
                  <w:tcBorders>
                    <w:top w:val="nil"/>
                    <w:left w:val="single" w:sz="4" w:space="0" w:color="auto"/>
                    <w:bottom w:val="single" w:sz="4" w:space="0" w:color="auto"/>
                    <w:right w:val="nil"/>
                  </w:tcBorders>
                  <w:shd w:val="clear" w:color="auto" w:fill="auto"/>
                  <w:noWrap/>
                  <w:vAlign w:val="center"/>
                  <w:hideMark/>
                </w:tcPr>
                <w:p w14:paraId="359ED2FD"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nil"/>
                    <w:left w:val="nil"/>
                    <w:bottom w:val="single" w:sz="4" w:space="0" w:color="auto"/>
                    <w:right w:val="nil"/>
                  </w:tcBorders>
                  <w:shd w:val="clear" w:color="auto" w:fill="auto"/>
                  <w:noWrap/>
                  <w:vAlign w:val="center"/>
                  <w:hideMark/>
                </w:tcPr>
                <w:p w14:paraId="291105CF"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single" w:sz="4" w:space="0" w:color="auto"/>
                    <w:right w:val="single" w:sz="4" w:space="0" w:color="auto"/>
                  </w:tcBorders>
                  <w:shd w:val="clear" w:color="auto" w:fill="auto"/>
                  <w:noWrap/>
                  <w:vAlign w:val="center"/>
                  <w:hideMark/>
                </w:tcPr>
                <w:p w14:paraId="0D189E22"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230</w:t>
                  </w:r>
                </w:p>
              </w:tc>
              <w:tc>
                <w:tcPr>
                  <w:tcW w:w="3634" w:type="dxa"/>
                  <w:tcBorders>
                    <w:top w:val="nil"/>
                    <w:left w:val="nil"/>
                    <w:bottom w:val="single" w:sz="4" w:space="0" w:color="auto"/>
                    <w:right w:val="single" w:sz="4" w:space="0" w:color="auto"/>
                  </w:tcBorders>
                  <w:shd w:val="clear" w:color="auto" w:fill="auto"/>
                  <w:vAlign w:val="center"/>
                  <w:hideMark/>
                </w:tcPr>
                <w:p w14:paraId="04774038"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CALVARIO TANICUCHI                                            </w:t>
                  </w:r>
                </w:p>
              </w:tc>
              <w:tc>
                <w:tcPr>
                  <w:tcW w:w="1076" w:type="dxa"/>
                  <w:tcBorders>
                    <w:top w:val="nil"/>
                    <w:left w:val="nil"/>
                    <w:bottom w:val="single" w:sz="4" w:space="0" w:color="auto"/>
                    <w:right w:val="single" w:sz="4" w:space="0" w:color="auto"/>
                  </w:tcBorders>
                  <w:shd w:val="clear" w:color="auto" w:fill="auto"/>
                  <w:noWrap/>
                  <w:vAlign w:val="center"/>
                  <w:hideMark/>
                </w:tcPr>
                <w:p w14:paraId="6DE74ADB"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31</w:t>
                  </w:r>
                </w:p>
              </w:tc>
              <w:tc>
                <w:tcPr>
                  <w:tcW w:w="1222" w:type="dxa"/>
                  <w:tcBorders>
                    <w:top w:val="nil"/>
                    <w:left w:val="nil"/>
                    <w:bottom w:val="single" w:sz="4" w:space="0" w:color="auto"/>
                    <w:right w:val="single" w:sz="4" w:space="0" w:color="auto"/>
                  </w:tcBorders>
                  <w:shd w:val="clear" w:color="auto" w:fill="auto"/>
                  <w:noWrap/>
                  <w:vAlign w:val="center"/>
                  <w:hideMark/>
                </w:tcPr>
                <w:p w14:paraId="5D2F9B55"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93</w:t>
                  </w:r>
                </w:p>
              </w:tc>
            </w:tr>
            <w:tr w:rsidR="00B732DF" w:rsidRPr="00DD6C1A" w14:paraId="2FDE054C" w14:textId="77777777" w:rsidTr="00B732DF">
              <w:trPr>
                <w:trHeight w:val="300"/>
              </w:trPr>
              <w:tc>
                <w:tcPr>
                  <w:tcW w:w="496" w:type="dxa"/>
                  <w:tcBorders>
                    <w:top w:val="nil"/>
                    <w:left w:val="single" w:sz="4" w:space="0" w:color="auto"/>
                    <w:bottom w:val="single" w:sz="4" w:space="0" w:color="auto"/>
                    <w:right w:val="nil"/>
                  </w:tcBorders>
                  <w:shd w:val="clear" w:color="auto" w:fill="auto"/>
                  <w:vAlign w:val="center"/>
                  <w:hideMark/>
                </w:tcPr>
                <w:p w14:paraId="37D4AF7F"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nil"/>
                    <w:left w:val="nil"/>
                    <w:bottom w:val="single" w:sz="4" w:space="0" w:color="auto"/>
                    <w:right w:val="nil"/>
                  </w:tcBorders>
                  <w:shd w:val="clear" w:color="auto" w:fill="auto"/>
                  <w:vAlign w:val="center"/>
                  <w:hideMark/>
                </w:tcPr>
                <w:p w14:paraId="755D5E32"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single" w:sz="4" w:space="0" w:color="auto"/>
                    <w:right w:val="single" w:sz="4" w:space="0" w:color="auto"/>
                  </w:tcBorders>
                  <w:shd w:val="clear" w:color="auto" w:fill="auto"/>
                  <w:vAlign w:val="center"/>
                  <w:hideMark/>
                </w:tcPr>
                <w:p w14:paraId="19F393CF"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231</w:t>
                  </w:r>
                </w:p>
              </w:tc>
              <w:tc>
                <w:tcPr>
                  <w:tcW w:w="3634" w:type="dxa"/>
                  <w:tcBorders>
                    <w:top w:val="nil"/>
                    <w:left w:val="nil"/>
                    <w:bottom w:val="single" w:sz="4" w:space="0" w:color="auto"/>
                    <w:right w:val="single" w:sz="4" w:space="0" w:color="auto"/>
                  </w:tcBorders>
                  <w:shd w:val="clear" w:color="auto" w:fill="auto"/>
                  <w:vAlign w:val="center"/>
                  <w:hideMark/>
                </w:tcPr>
                <w:p w14:paraId="307A388D"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EN YACUBAMBA                                                  </w:t>
                  </w:r>
                </w:p>
              </w:tc>
              <w:tc>
                <w:tcPr>
                  <w:tcW w:w="1076" w:type="dxa"/>
                  <w:tcBorders>
                    <w:top w:val="nil"/>
                    <w:left w:val="nil"/>
                    <w:bottom w:val="single" w:sz="4" w:space="0" w:color="auto"/>
                    <w:right w:val="single" w:sz="4" w:space="0" w:color="auto"/>
                  </w:tcBorders>
                  <w:shd w:val="clear" w:color="auto" w:fill="auto"/>
                  <w:noWrap/>
                  <w:vAlign w:val="center"/>
                  <w:hideMark/>
                </w:tcPr>
                <w:p w14:paraId="5BD85695"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85</w:t>
                  </w:r>
                </w:p>
              </w:tc>
              <w:tc>
                <w:tcPr>
                  <w:tcW w:w="1222" w:type="dxa"/>
                  <w:tcBorders>
                    <w:top w:val="nil"/>
                    <w:left w:val="nil"/>
                    <w:bottom w:val="single" w:sz="4" w:space="0" w:color="auto"/>
                    <w:right w:val="single" w:sz="4" w:space="0" w:color="auto"/>
                  </w:tcBorders>
                  <w:shd w:val="clear" w:color="auto" w:fill="auto"/>
                  <w:noWrap/>
                  <w:vAlign w:val="center"/>
                  <w:hideMark/>
                </w:tcPr>
                <w:p w14:paraId="157E7869"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255</w:t>
                  </w:r>
                </w:p>
              </w:tc>
            </w:tr>
            <w:tr w:rsidR="00B732DF" w:rsidRPr="00DD6C1A" w14:paraId="085C9C93" w14:textId="77777777" w:rsidTr="00B732DF">
              <w:trPr>
                <w:trHeight w:val="300"/>
              </w:trPr>
              <w:tc>
                <w:tcPr>
                  <w:tcW w:w="496" w:type="dxa"/>
                  <w:tcBorders>
                    <w:top w:val="nil"/>
                    <w:left w:val="single" w:sz="4" w:space="0" w:color="auto"/>
                    <w:bottom w:val="single" w:sz="4" w:space="0" w:color="auto"/>
                    <w:right w:val="nil"/>
                  </w:tcBorders>
                  <w:shd w:val="clear" w:color="auto" w:fill="auto"/>
                  <w:noWrap/>
                  <w:vAlign w:val="center"/>
                  <w:hideMark/>
                </w:tcPr>
                <w:p w14:paraId="737E1471"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nil"/>
                    <w:left w:val="nil"/>
                    <w:bottom w:val="single" w:sz="4" w:space="0" w:color="auto"/>
                    <w:right w:val="nil"/>
                  </w:tcBorders>
                  <w:shd w:val="clear" w:color="auto" w:fill="auto"/>
                  <w:noWrap/>
                  <w:vAlign w:val="center"/>
                  <w:hideMark/>
                </w:tcPr>
                <w:p w14:paraId="46E3191A"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single" w:sz="4" w:space="0" w:color="auto"/>
                    <w:right w:val="single" w:sz="4" w:space="0" w:color="auto"/>
                  </w:tcBorders>
                  <w:shd w:val="clear" w:color="auto" w:fill="auto"/>
                  <w:noWrap/>
                  <w:vAlign w:val="center"/>
                  <w:hideMark/>
                </w:tcPr>
                <w:p w14:paraId="1146E393"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234</w:t>
                  </w:r>
                </w:p>
              </w:tc>
              <w:tc>
                <w:tcPr>
                  <w:tcW w:w="3634" w:type="dxa"/>
                  <w:tcBorders>
                    <w:top w:val="nil"/>
                    <w:left w:val="nil"/>
                    <w:bottom w:val="single" w:sz="4" w:space="0" w:color="auto"/>
                    <w:right w:val="single" w:sz="4" w:space="0" w:color="auto"/>
                  </w:tcBorders>
                  <w:shd w:val="clear" w:color="auto" w:fill="auto"/>
                  <w:vAlign w:val="center"/>
                  <w:hideMark/>
                </w:tcPr>
                <w:p w14:paraId="67952BCF"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REMODELACION DE RED VERDECOCHA ALAQUEZ                                            </w:t>
                  </w:r>
                </w:p>
              </w:tc>
              <w:tc>
                <w:tcPr>
                  <w:tcW w:w="1076" w:type="dxa"/>
                  <w:tcBorders>
                    <w:top w:val="nil"/>
                    <w:left w:val="nil"/>
                    <w:bottom w:val="single" w:sz="4" w:space="0" w:color="auto"/>
                    <w:right w:val="single" w:sz="4" w:space="0" w:color="auto"/>
                  </w:tcBorders>
                  <w:shd w:val="clear" w:color="auto" w:fill="auto"/>
                  <w:noWrap/>
                  <w:vAlign w:val="center"/>
                  <w:hideMark/>
                </w:tcPr>
                <w:p w14:paraId="60BE80E2"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29</w:t>
                  </w:r>
                </w:p>
              </w:tc>
              <w:tc>
                <w:tcPr>
                  <w:tcW w:w="1222" w:type="dxa"/>
                  <w:tcBorders>
                    <w:top w:val="nil"/>
                    <w:left w:val="nil"/>
                    <w:bottom w:val="single" w:sz="4" w:space="0" w:color="auto"/>
                    <w:right w:val="single" w:sz="4" w:space="0" w:color="auto"/>
                  </w:tcBorders>
                  <w:shd w:val="clear" w:color="auto" w:fill="auto"/>
                  <w:noWrap/>
                  <w:vAlign w:val="center"/>
                  <w:hideMark/>
                </w:tcPr>
                <w:p w14:paraId="07635265"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87</w:t>
                  </w:r>
                </w:p>
              </w:tc>
            </w:tr>
            <w:tr w:rsidR="00B732DF" w:rsidRPr="00DD6C1A" w14:paraId="048629A1" w14:textId="77777777" w:rsidTr="00B732DF">
              <w:trPr>
                <w:trHeight w:val="450"/>
              </w:trPr>
              <w:tc>
                <w:tcPr>
                  <w:tcW w:w="496" w:type="dxa"/>
                  <w:tcBorders>
                    <w:top w:val="nil"/>
                    <w:left w:val="single" w:sz="4" w:space="0" w:color="auto"/>
                    <w:bottom w:val="nil"/>
                    <w:right w:val="nil"/>
                  </w:tcBorders>
                  <w:shd w:val="clear" w:color="auto" w:fill="auto"/>
                  <w:noWrap/>
                  <w:vAlign w:val="center"/>
                  <w:hideMark/>
                </w:tcPr>
                <w:p w14:paraId="63EF6980"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nil"/>
                    <w:left w:val="nil"/>
                    <w:bottom w:val="nil"/>
                    <w:right w:val="nil"/>
                  </w:tcBorders>
                  <w:shd w:val="clear" w:color="auto" w:fill="auto"/>
                  <w:noWrap/>
                  <w:vAlign w:val="center"/>
                  <w:hideMark/>
                </w:tcPr>
                <w:p w14:paraId="72AF32E2"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nil"/>
                    <w:left w:val="nil"/>
                    <w:bottom w:val="nil"/>
                    <w:right w:val="single" w:sz="4" w:space="0" w:color="auto"/>
                  </w:tcBorders>
                  <w:shd w:val="clear" w:color="auto" w:fill="auto"/>
                  <w:noWrap/>
                  <w:vAlign w:val="center"/>
                  <w:hideMark/>
                </w:tcPr>
                <w:p w14:paraId="463FEAB5"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232</w:t>
                  </w:r>
                </w:p>
              </w:tc>
              <w:tc>
                <w:tcPr>
                  <w:tcW w:w="3634" w:type="dxa"/>
                  <w:tcBorders>
                    <w:top w:val="nil"/>
                    <w:left w:val="nil"/>
                    <w:bottom w:val="single" w:sz="4" w:space="0" w:color="auto"/>
                    <w:right w:val="single" w:sz="4" w:space="0" w:color="auto"/>
                  </w:tcBorders>
                  <w:shd w:val="clear" w:color="auto" w:fill="auto"/>
                  <w:vAlign w:val="center"/>
                  <w:hideMark/>
                </w:tcPr>
                <w:p w14:paraId="1D1BFD18"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SAN MARCOS DE IZURIETAS; JUAN MONTALVO                        </w:t>
                  </w:r>
                </w:p>
              </w:tc>
              <w:tc>
                <w:tcPr>
                  <w:tcW w:w="1076" w:type="dxa"/>
                  <w:tcBorders>
                    <w:top w:val="nil"/>
                    <w:left w:val="nil"/>
                    <w:bottom w:val="single" w:sz="4" w:space="0" w:color="auto"/>
                    <w:right w:val="single" w:sz="4" w:space="0" w:color="auto"/>
                  </w:tcBorders>
                  <w:shd w:val="clear" w:color="auto" w:fill="auto"/>
                  <w:noWrap/>
                  <w:vAlign w:val="center"/>
                  <w:hideMark/>
                </w:tcPr>
                <w:p w14:paraId="55C9454E"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35</w:t>
                  </w:r>
                </w:p>
              </w:tc>
              <w:tc>
                <w:tcPr>
                  <w:tcW w:w="1222" w:type="dxa"/>
                  <w:tcBorders>
                    <w:top w:val="nil"/>
                    <w:left w:val="nil"/>
                    <w:bottom w:val="single" w:sz="4" w:space="0" w:color="auto"/>
                    <w:right w:val="single" w:sz="4" w:space="0" w:color="auto"/>
                  </w:tcBorders>
                  <w:shd w:val="clear" w:color="auto" w:fill="auto"/>
                  <w:noWrap/>
                  <w:vAlign w:val="center"/>
                  <w:hideMark/>
                </w:tcPr>
                <w:p w14:paraId="25749508"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105</w:t>
                  </w:r>
                </w:p>
              </w:tc>
            </w:tr>
            <w:tr w:rsidR="00B732DF" w:rsidRPr="00DD6C1A" w14:paraId="7731B84D" w14:textId="77777777" w:rsidTr="00B732DF">
              <w:trPr>
                <w:trHeight w:val="450"/>
              </w:trPr>
              <w:tc>
                <w:tcPr>
                  <w:tcW w:w="496" w:type="dxa"/>
                  <w:tcBorders>
                    <w:top w:val="single" w:sz="4" w:space="0" w:color="auto"/>
                    <w:left w:val="single" w:sz="4" w:space="0" w:color="auto"/>
                    <w:bottom w:val="nil"/>
                    <w:right w:val="nil"/>
                  </w:tcBorders>
                  <w:shd w:val="clear" w:color="auto" w:fill="auto"/>
                  <w:vAlign w:val="center"/>
                  <w:hideMark/>
                </w:tcPr>
                <w:p w14:paraId="29F7B12C"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REM</w:t>
                  </w:r>
                </w:p>
              </w:tc>
              <w:tc>
                <w:tcPr>
                  <w:tcW w:w="495" w:type="dxa"/>
                  <w:tcBorders>
                    <w:top w:val="single" w:sz="4" w:space="0" w:color="auto"/>
                    <w:left w:val="nil"/>
                    <w:bottom w:val="nil"/>
                    <w:right w:val="nil"/>
                  </w:tcBorders>
                  <w:shd w:val="clear" w:color="auto" w:fill="auto"/>
                  <w:vAlign w:val="center"/>
                  <w:hideMark/>
                </w:tcPr>
                <w:p w14:paraId="1E54BADB" w14:textId="77777777" w:rsidR="000F732F" w:rsidRPr="00DD6C1A" w:rsidRDefault="000F732F" w:rsidP="000F732F">
                  <w:pPr>
                    <w:jc w:val="center"/>
                    <w:rPr>
                      <w:rFonts w:ascii="Arial" w:hAnsi="Arial" w:cs="Arial"/>
                      <w:sz w:val="16"/>
                      <w:szCs w:val="16"/>
                      <w:lang w:val="es-ES" w:eastAsia="es-ES"/>
                    </w:rPr>
                  </w:pPr>
                  <w:r w:rsidRPr="00DD6C1A">
                    <w:rPr>
                      <w:rFonts w:ascii="Arial" w:hAnsi="Arial" w:cs="Arial"/>
                      <w:sz w:val="16"/>
                      <w:szCs w:val="16"/>
                      <w:lang w:val="es-ES" w:eastAsia="es-ES"/>
                    </w:rPr>
                    <w:t>2020</w:t>
                  </w:r>
                </w:p>
              </w:tc>
              <w:tc>
                <w:tcPr>
                  <w:tcW w:w="1024" w:type="dxa"/>
                  <w:tcBorders>
                    <w:top w:val="single" w:sz="4" w:space="0" w:color="auto"/>
                    <w:left w:val="nil"/>
                    <w:bottom w:val="nil"/>
                    <w:right w:val="single" w:sz="4" w:space="0" w:color="auto"/>
                  </w:tcBorders>
                  <w:shd w:val="clear" w:color="auto" w:fill="auto"/>
                  <w:vAlign w:val="center"/>
                  <w:hideMark/>
                </w:tcPr>
                <w:p w14:paraId="33911D2E" w14:textId="77777777" w:rsidR="000F732F" w:rsidRPr="00DD6C1A" w:rsidRDefault="000F732F" w:rsidP="000F732F">
                  <w:pPr>
                    <w:rPr>
                      <w:rFonts w:ascii="Arial" w:hAnsi="Arial" w:cs="Arial"/>
                      <w:sz w:val="16"/>
                      <w:szCs w:val="16"/>
                      <w:lang w:val="es-ES" w:eastAsia="es-ES"/>
                    </w:rPr>
                  </w:pPr>
                  <w:r w:rsidRPr="00DD6C1A">
                    <w:rPr>
                      <w:rFonts w:ascii="Arial" w:hAnsi="Arial" w:cs="Arial"/>
                      <w:sz w:val="16"/>
                      <w:szCs w:val="16"/>
                      <w:lang w:val="es-ES" w:eastAsia="es-ES"/>
                    </w:rPr>
                    <w:t>233</w:t>
                  </w:r>
                </w:p>
              </w:tc>
              <w:tc>
                <w:tcPr>
                  <w:tcW w:w="3634" w:type="dxa"/>
                  <w:tcBorders>
                    <w:top w:val="nil"/>
                    <w:left w:val="nil"/>
                    <w:bottom w:val="nil"/>
                    <w:right w:val="single" w:sz="4" w:space="0" w:color="auto"/>
                  </w:tcBorders>
                  <w:shd w:val="clear" w:color="auto" w:fill="auto"/>
                  <w:vAlign w:val="center"/>
                  <w:hideMark/>
                </w:tcPr>
                <w:p w14:paraId="61193B56" w14:textId="77777777" w:rsidR="000F732F" w:rsidRPr="00DD6C1A" w:rsidRDefault="000F732F" w:rsidP="000F732F">
                  <w:pPr>
                    <w:rPr>
                      <w:rFonts w:ascii="Arial" w:hAnsi="Arial" w:cs="Arial"/>
                      <w:color w:val="000000"/>
                      <w:sz w:val="16"/>
                      <w:szCs w:val="16"/>
                      <w:lang w:val="es-ES" w:eastAsia="es-ES"/>
                    </w:rPr>
                  </w:pPr>
                  <w:r w:rsidRPr="00DD6C1A">
                    <w:rPr>
                      <w:rFonts w:ascii="Arial" w:hAnsi="Arial" w:cs="Arial"/>
                      <w:color w:val="000000"/>
                      <w:sz w:val="16"/>
                      <w:szCs w:val="16"/>
                      <w:lang w:val="es-ES" w:eastAsia="es-ES"/>
                    </w:rPr>
                    <w:t xml:space="preserve">REMODELACIÒN RED EN SANTA ANA DE MULLIQUINDIL; SALCEDO                            </w:t>
                  </w:r>
                </w:p>
              </w:tc>
              <w:tc>
                <w:tcPr>
                  <w:tcW w:w="1076" w:type="dxa"/>
                  <w:tcBorders>
                    <w:top w:val="nil"/>
                    <w:left w:val="nil"/>
                    <w:bottom w:val="nil"/>
                    <w:right w:val="single" w:sz="4" w:space="0" w:color="auto"/>
                  </w:tcBorders>
                  <w:shd w:val="clear" w:color="auto" w:fill="auto"/>
                  <w:noWrap/>
                  <w:vAlign w:val="center"/>
                  <w:hideMark/>
                </w:tcPr>
                <w:p w14:paraId="200632FA"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256</w:t>
                  </w:r>
                </w:p>
              </w:tc>
              <w:tc>
                <w:tcPr>
                  <w:tcW w:w="1222" w:type="dxa"/>
                  <w:tcBorders>
                    <w:top w:val="nil"/>
                    <w:left w:val="nil"/>
                    <w:bottom w:val="single" w:sz="4" w:space="0" w:color="auto"/>
                    <w:right w:val="single" w:sz="4" w:space="0" w:color="auto"/>
                  </w:tcBorders>
                  <w:shd w:val="clear" w:color="auto" w:fill="auto"/>
                  <w:noWrap/>
                  <w:vAlign w:val="center"/>
                  <w:hideMark/>
                </w:tcPr>
                <w:p w14:paraId="28DE6768"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768</w:t>
                  </w:r>
                </w:p>
              </w:tc>
            </w:tr>
            <w:tr w:rsidR="000F732F" w:rsidRPr="00DD6C1A" w14:paraId="432E6B0E" w14:textId="77777777" w:rsidTr="00B732DF">
              <w:trPr>
                <w:trHeight w:val="300"/>
              </w:trPr>
              <w:tc>
                <w:tcPr>
                  <w:tcW w:w="2015" w:type="dxa"/>
                  <w:gridSpan w:val="3"/>
                  <w:tcBorders>
                    <w:top w:val="single" w:sz="4" w:space="0" w:color="auto"/>
                    <w:left w:val="single" w:sz="4" w:space="0" w:color="auto"/>
                    <w:bottom w:val="single" w:sz="4" w:space="0" w:color="auto"/>
                    <w:right w:val="nil"/>
                  </w:tcBorders>
                  <w:shd w:val="clear" w:color="auto" w:fill="auto"/>
                  <w:noWrap/>
                  <w:vAlign w:val="center"/>
                  <w:hideMark/>
                </w:tcPr>
                <w:p w14:paraId="497852AA"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TOTAL</w:t>
                  </w:r>
                </w:p>
              </w:tc>
              <w:tc>
                <w:tcPr>
                  <w:tcW w:w="3634" w:type="dxa"/>
                  <w:tcBorders>
                    <w:top w:val="single" w:sz="4" w:space="0" w:color="auto"/>
                    <w:left w:val="nil"/>
                    <w:bottom w:val="single" w:sz="4" w:space="0" w:color="auto"/>
                    <w:right w:val="nil"/>
                  </w:tcBorders>
                  <w:shd w:val="clear" w:color="auto" w:fill="auto"/>
                  <w:noWrap/>
                  <w:vAlign w:val="center"/>
                  <w:hideMark/>
                </w:tcPr>
                <w:p w14:paraId="280824CB"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 </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14:paraId="5B783BD6"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 </w:t>
                  </w:r>
                </w:p>
              </w:tc>
              <w:tc>
                <w:tcPr>
                  <w:tcW w:w="1222" w:type="dxa"/>
                  <w:tcBorders>
                    <w:top w:val="nil"/>
                    <w:left w:val="nil"/>
                    <w:bottom w:val="single" w:sz="4" w:space="0" w:color="auto"/>
                    <w:right w:val="single" w:sz="4" w:space="0" w:color="auto"/>
                  </w:tcBorders>
                  <w:shd w:val="clear" w:color="auto" w:fill="auto"/>
                  <w:noWrap/>
                  <w:vAlign w:val="center"/>
                  <w:hideMark/>
                </w:tcPr>
                <w:p w14:paraId="2E9C7482" w14:textId="77777777" w:rsidR="000F732F" w:rsidRPr="00DD6C1A" w:rsidRDefault="000F732F" w:rsidP="000F732F">
                  <w:pPr>
                    <w:jc w:val="center"/>
                    <w:rPr>
                      <w:rFonts w:ascii="Arial" w:hAnsi="Arial" w:cs="Arial"/>
                      <w:color w:val="000000"/>
                      <w:sz w:val="16"/>
                      <w:szCs w:val="16"/>
                      <w:lang w:val="es-ES" w:eastAsia="es-ES"/>
                    </w:rPr>
                  </w:pPr>
                  <w:r w:rsidRPr="00DD6C1A">
                    <w:rPr>
                      <w:rFonts w:ascii="Arial" w:hAnsi="Arial" w:cs="Arial"/>
                      <w:color w:val="000000"/>
                      <w:sz w:val="16"/>
                      <w:szCs w:val="16"/>
                      <w:lang w:val="es-ES" w:eastAsia="es-ES"/>
                    </w:rPr>
                    <w:t>1.467</w:t>
                  </w:r>
                </w:p>
              </w:tc>
            </w:tr>
          </w:tbl>
          <w:p w14:paraId="2D2BC75A" w14:textId="77777777" w:rsidR="000F732F" w:rsidRPr="004A5AA2" w:rsidRDefault="000F732F" w:rsidP="0035424E">
            <w:pPr>
              <w:spacing w:after="120"/>
              <w:jc w:val="both"/>
              <w:rPr>
                <w:rFonts w:ascii="Arial" w:hAnsi="Arial" w:cs="Arial"/>
                <w:spacing w:val="-3"/>
                <w:sz w:val="20"/>
                <w:szCs w:val="20"/>
              </w:rPr>
            </w:pPr>
          </w:p>
          <w:p w14:paraId="71371057" w14:textId="1A8EC55B" w:rsidR="004A5AA2" w:rsidRPr="00C95CB6" w:rsidRDefault="004A5AA2" w:rsidP="0035424E">
            <w:pPr>
              <w:spacing w:after="120"/>
              <w:jc w:val="both"/>
              <w:rPr>
                <w:rFonts w:ascii="Arial" w:hAnsi="Arial" w:cs="Arial"/>
                <w:i/>
                <w:iCs/>
                <w:spacing w:val="-3"/>
                <w:sz w:val="20"/>
                <w:szCs w:val="20"/>
              </w:rPr>
            </w:pPr>
          </w:p>
        </w:tc>
      </w:tr>
      <w:tr w:rsidR="003F79AA" w:rsidRPr="0035424E" w14:paraId="53383699" w14:textId="77777777" w:rsidTr="005C6DDD">
        <w:tc>
          <w:tcPr>
            <w:tcW w:w="872" w:type="dxa"/>
          </w:tcPr>
          <w:p w14:paraId="4BE8CD2F" w14:textId="4927DECA"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21.1</w:t>
            </w:r>
          </w:p>
        </w:tc>
        <w:tc>
          <w:tcPr>
            <w:tcW w:w="8144" w:type="dxa"/>
          </w:tcPr>
          <w:p w14:paraId="3D146A21" w14:textId="03488108" w:rsidR="003F79AA" w:rsidRPr="00C95CB6" w:rsidRDefault="00D21CCC" w:rsidP="00F451EB">
            <w:pPr>
              <w:spacing w:after="120"/>
              <w:jc w:val="both"/>
              <w:rPr>
                <w:rFonts w:ascii="Arial" w:hAnsi="Arial" w:cs="Arial"/>
                <w:i/>
                <w:iCs/>
                <w:spacing w:val="-3"/>
                <w:sz w:val="20"/>
                <w:szCs w:val="20"/>
              </w:rPr>
            </w:pPr>
            <w:r w:rsidRPr="00C95CB6">
              <w:rPr>
                <w:rFonts w:ascii="Arial" w:hAnsi="Arial" w:cs="Arial"/>
                <w:color w:val="262626"/>
                <w:spacing w:val="-3"/>
                <w:sz w:val="20"/>
                <w:szCs w:val="20"/>
              </w:rPr>
              <w:t xml:space="preserve">La(s) fecha(s) de Toma de Posesión del Sitio de las Obras será(n):  </w:t>
            </w:r>
            <w:r w:rsidRPr="00C95CB6">
              <w:rPr>
                <w:rFonts w:ascii="Arial" w:hAnsi="Arial" w:cs="Arial"/>
                <w:spacing w:val="-3"/>
                <w:sz w:val="20"/>
                <w:szCs w:val="20"/>
              </w:rPr>
              <w:t>La fecha de Toma de Posesión del Sitio de las Obras será la que se establezca en el Acta de Inicio de Obra proporcionada por el fiscalizador y el contratista la que no podrá exceder los 30 días posteriores a la suscripción del contrato</w:t>
            </w:r>
            <w:r w:rsidRPr="00C95CB6">
              <w:rPr>
                <w:rFonts w:ascii="Arial" w:hAnsi="Arial" w:cs="Arial"/>
                <w:i/>
                <w:iCs/>
                <w:color w:val="262626"/>
                <w:spacing w:val="-3"/>
                <w:sz w:val="20"/>
                <w:szCs w:val="20"/>
              </w:rPr>
              <w:t>.</w:t>
            </w:r>
          </w:p>
        </w:tc>
      </w:tr>
      <w:tr w:rsidR="003F79AA" w:rsidRPr="0035424E" w14:paraId="0A6741E3" w14:textId="77777777" w:rsidTr="005C6DDD">
        <w:tc>
          <w:tcPr>
            <w:tcW w:w="872" w:type="dxa"/>
          </w:tcPr>
          <w:p w14:paraId="2E9377C8" w14:textId="63A6753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F50253" w:rsidRPr="0035424E">
              <w:rPr>
                <w:rFonts w:ascii="Arial" w:hAnsi="Arial" w:cs="Arial"/>
                <w:b/>
                <w:bCs/>
                <w:sz w:val="20"/>
                <w:szCs w:val="20"/>
              </w:rPr>
              <w:t>E</w:t>
            </w:r>
            <w:r w:rsidRPr="0035424E">
              <w:rPr>
                <w:rFonts w:ascii="Arial" w:hAnsi="Arial" w:cs="Arial"/>
                <w:b/>
                <w:bCs/>
                <w:sz w:val="20"/>
                <w:szCs w:val="20"/>
              </w:rPr>
              <w:t>C 25.2</w:t>
            </w:r>
          </w:p>
        </w:tc>
        <w:tc>
          <w:tcPr>
            <w:tcW w:w="8144" w:type="dxa"/>
          </w:tcPr>
          <w:p w14:paraId="6A66F238" w14:textId="08B105FF" w:rsidR="003F79AA" w:rsidRPr="00C95CB6" w:rsidRDefault="00D21CCC" w:rsidP="00F451EB">
            <w:pPr>
              <w:spacing w:after="120"/>
              <w:jc w:val="both"/>
              <w:rPr>
                <w:rFonts w:ascii="Arial" w:hAnsi="Arial" w:cs="Arial"/>
                <w:i/>
                <w:iCs/>
                <w:spacing w:val="-3"/>
                <w:sz w:val="20"/>
                <w:szCs w:val="20"/>
              </w:rPr>
            </w:pPr>
            <w:r w:rsidRPr="00C95CB6">
              <w:rPr>
                <w:rFonts w:ascii="Arial" w:hAnsi="Arial" w:cs="Arial"/>
                <w:iCs/>
                <w:sz w:val="20"/>
                <w:szCs w:val="20"/>
              </w:rPr>
              <w:t>Los honorarios por hora y el procedimiento para la participación del Conciliador serán los que determine el Centro de Mediación de la Procuraduría General del Estado.</w:t>
            </w:r>
          </w:p>
        </w:tc>
      </w:tr>
      <w:tr w:rsidR="003F79AA" w:rsidRPr="0035424E" w14:paraId="32C305C5" w14:textId="77777777" w:rsidTr="005C6DDD">
        <w:tc>
          <w:tcPr>
            <w:tcW w:w="872" w:type="dxa"/>
          </w:tcPr>
          <w:p w14:paraId="36575863" w14:textId="630133A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25.3</w:t>
            </w:r>
          </w:p>
        </w:tc>
        <w:tc>
          <w:tcPr>
            <w:tcW w:w="8144" w:type="dxa"/>
          </w:tcPr>
          <w:p w14:paraId="4FE6AD46" w14:textId="1B21D76F" w:rsidR="00201168" w:rsidRPr="00C95CB6" w:rsidRDefault="00201168" w:rsidP="00A1003A">
            <w:pPr>
              <w:spacing w:after="120"/>
              <w:jc w:val="both"/>
              <w:rPr>
                <w:rFonts w:ascii="Arial" w:hAnsi="Arial" w:cs="Arial"/>
                <w:b/>
                <w:bCs/>
                <w:color w:val="0070C0"/>
                <w:sz w:val="20"/>
                <w:szCs w:val="20"/>
              </w:rPr>
            </w:pPr>
            <w:r w:rsidRPr="00C95CB6">
              <w:rPr>
                <w:rFonts w:ascii="Arial" w:hAnsi="Arial" w:cs="Arial"/>
                <w:b/>
                <w:bCs/>
                <w:color w:val="0070C0"/>
                <w:sz w:val="20"/>
                <w:szCs w:val="20"/>
              </w:rPr>
              <w:t>Contratista extranjero:</w:t>
            </w:r>
          </w:p>
          <w:p w14:paraId="5F923211" w14:textId="7AC7AF90" w:rsidR="00201168" w:rsidRPr="00C95CB6" w:rsidRDefault="00201168" w:rsidP="00201168">
            <w:pPr>
              <w:rPr>
                <w:rFonts w:ascii="Arial" w:hAnsi="Arial" w:cs="Arial"/>
                <w:i/>
                <w:iCs/>
                <w:spacing w:val="-3"/>
                <w:sz w:val="20"/>
                <w:szCs w:val="20"/>
              </w:rPr>
            </w:pPr>
            <w:r w:rsidRPr="00C95CB6">
              <w:rPr>
                <w:rFonts w:ascii="Arial" w:hAnsi="Arial" w:cs="Arial"/>
                <w:i/>
                <w:iCs/>
                <w:spacing w:val="-3"/>
                <w:sz w:val="20"/>
                <w:szCs w:val="20"/>
              </w:rPr>
              <w:t xml:space="preserve">Los procedimientos de arbitraje serán: </w:t>
            </w:r>
            <w:r w:rsidR="00A1647C" w:rsidRPr="00C95CB6">
              <w:rPr>
                <w:rFonts w:ascii="Arial" w:hAnsi="Arial" w:cs="Arial"/>
                <w:i/>
                <w:iCs/>
                <w:color w:val="0070C0"/>
                <w:spacing w:val="-3"/>
                <w:sz w:val="20"/>
                <w:szCs w:val="20"/>
              </w:rPr>
              <w:t>UNCITRAL</w:t>
            </w:r>
          </w:p>
          <w:p w14:paraId="069795A3" w14:textId="67744F2F" w:rsidR="00201168" w:rsidRPr="00C95CB6" w:rsidRDefault="00201168" w:rsidP="00201168">
            <w:pPr>
              <w:rPr>
                <w:rFonts w:ascii="Arial" w:hAnsi="Arial" w:cs="Arial"/>
                <w:i/>
                <w:iCs/>
                <w:spacing w:val="-3"/>
                <w:sz w:val="20"/>
                <w:szCs w:val="20"/>
              </w:rPr>
            </w:pPr>
          </w:p>
          <w:p w14:paraId="0054516E" w14:textId="6B14225D" w:rsidR="00201168" w:rsidRPr="00C95CB6" w:rsidRDefault="00201168" w:rsidP="00AE3C9F">
            <w:pPr>
              <w:jc w:val="both"/>
              <w:rPr>
                <w:rFonts w:ascii="Arial" w:hAnsi="Arial" w:cs="Arial"/>
                <w:i/>
                <w:iCs/>
                <w:color w:val="0070C0"/>
                <w:spacing w:val="-3"/>
                <w:sz w:val="20"/>
                <w:szCs w:val="20"/>
              </w:rPr>
            </w:pPr>
            <w:r w:rsidRPr="00C95CB6">
              <w:rPr>
                <w:rFonts w:ascii="Arial" w:hAnsi="Arial" w:cs="Arial"/>
                <w:i/>
                <w:iCs/>
                <w:color w:val="0070C0"/>
                <w:spacing w:val="-3"/>
                <w:sz w:val="20"/>
                <w:szCs w:val="20"/>
              </w:rPr>
              <w:t>[Para contratos con contratistas extranjeros se recomienda que se seleccione una de las instituciones enumeradas a continuación; seleccione la redacción que corresponda]</w:t>
            </w:r>
          </w:p>
          <w:p w14:paraId="3DC499D1" w14:textId="7E772E8F" w:rsidR="00201168" w:rsidRPr="00C95CB6" w:rsidRDefault="00201168" w:rsidP="00201168">
            <w:pPr>
              <w:rPr>
                <w:rFonts w:ascii="Arial" w:hAnsi="Arial" w:cs="Arial"/>
                <w:i/>
                <w:iCs/>
                <w:spacing w:val="-3"/>
                <w:sz w:val="20"/>
                <w:szCs w:val="20"/>
              </w:rPr>
            </w:pPr>
          </w:p>
          <w:p w14:paraId="3A4DAAE3" w14:textId="1AD0C00B" w:rsidR="00201168" w:rsidRPr="00C95CB6" w:rsidRDefault="00201168" w:rsidP="00201168">
            <w:pPr>
              <w:jc w:val="both"/>
              <w:rPr>
                <w:rFonts w:ascii="Arial" w:hAnsi="Arial" w:cs="Arial"/>
                <w:b/>
                <w:bCs/>
                <w:i/>
                <w:iCs/>
                <w:color w:val="0070C0"/>
                <w:sz w:val="20"/>
                <w:szCs w:val="20"/>
              </w:rPr>
            </w:pPr>
            <w:r w:rsidRPr="00C95CB6">
              <w:rPr>
                <w:rFonts w:ascii="Arial" w:hAnsi="Arial" w:cs="Arial"/>
                <w:b/>
                <w:bCs/>
                <w:i/>
                <w:iCs/>
                <w:color w:val="0070C0"/>
                <w:spacing w:val="-3"/>
                <w:sz w:val="20"/>
                <w:szCs w:val="20"/>
              </w:rPr>
              <w:t>“</w:t>
            </w:r>
            <w:r w:rsidRPr="00C95CB6">
              <w:rPr>
                <w:rFonts w:ascii="Arial" w:hAnsi="Arial" w:cs="Arial"/>
                <w:b/>
                <w:i/>
                <w:iCs/>
                <w:color w:val="0070C0"/>
                <w:sz w:val="20"/>
                <w:szCs w:val="20"/>
              </w:rPr>
              <w:t>Comisión de las Naciones Unidas para el derecho mercantil internacional (CNUDMI</w:t>
            </w:r>
            <w:r w:rsidRPr="00C95CB6">
              <w:rPr>
                <w:rFonts w:ascii="Arial" w:hAnsi="Arial" w:cs="Arial"/>
                <w:b/>
                <w:bCs/>
                <w:i/>
                <w:iCs/>
                <w:color w:val="0070C0"/>
                <w:sz w:val="20"/>
                <w:szCs w:val="20"/>
              </w:rPr>
              <w:t xml:space="preserve">)” </w:t>
            </w:r>
            <w:r w:rsidRPr="00C95CB6">
              <w:rPr>
                <w:rFonts w:ascii="Arial" w:hAnsi="Arial" w:cs="Arial"/>
                <w:i/>
                <w:iCs/>
                <w:color w:val="0070C0"/>
                <w:sz w:val="20"/>
                <w:szCs w:val="20"/>
              </w:rPr>
              <w:t>(UNCITRAL, por sus siglas en inglés)</w:t>
            </w:r>
          </w:p>
          <w:p w14:paraId="50A1A506" w14:textId="556433B2" w:rsidR="00201168" w:rsidRPr="00C95CB6" w:rsidRDefault="00201168" w:rsidP="00201168">
            <w:pPr>
              <w:rPr>
                <w:rFonts w:ascii="Arial" w:hAnsi="Arial" w:cs="Arial"/>
                <w:b/>
                <w:i/>
                <w:iCs/>
                <w:color w:val="0070C0"/>
                <w:sz w:val="20"/>
                <w:szCs w:val="20"/>
              </w:rPr>
            </w:pPr>
          </w:p>
          <w:p w14:paraId="6444B9DC" w14:textId="6AC6A79C" w:rsidR="00201168" w:rsidRPr="00C95CB6" w:rsidRDefault="00201168" w:rsidP="000B6613">
            <w:pPr>
              <w:jc w:val="both"/>
              <w:rPr>
                <w:rFonts w:ascii="Arial" w:hAnsi="Arial" w:cs="Arial"/>
                <w:b/>
                <w:bCs/>
                <w:i/>
                <w:iCs/>
                <w:color w:val="0070C0"/>
                <w:sz w:val="20"/>
                <w:szCs w:val="20"/>
              </w:rPr>
            </w:pPr>
            <w:r w:rsidRPr="00C95CB6">
              <w:rPr>
                <w:rFonts w:ascii="Arial" w:hAnsi="Arial" w:cs="Arial"/>
                <w:b/>
                <w:i/>
                <w:iCs/>
                <w:color w:val="0070C0"/>
                <w:sz w:val="20"/>
                <w:szCs w:val="20"/>
              </w:rPr>
              <w:t>Reglamento de Arbitraje:</w:t>
            </w:r>
          </w:p>
          <w:p w14:paraId="46A409E6" w14:textId="348EA307" w:rsidR="00201168" w:rsidRPr="00C95CB6" w:rsidRDefault="00201168" w:rsidP="000B6613">
            <w:pPr>
              <w:pStyle w:val="Normali"/>
              <w:keepLines w:val="0"/>
              <w:tabs>
                <w:tab w:val="clear" w:pos="1843"/>
              </w:tabs>
              <w:spacing w:after="0"/>
              <w:rPr>
                <w:rFonts w:ascii="Arial" w:hAnsi="Arial" w:cs="Arial"/>
                <w:i/>
                <w:iCs/>
                <w:color w:val="0070C0"/>
                <w:spacing w:val="-3"/>
                <w:sz w:val="20"/>
                <w:lang w:val="es-ES_tradnl" w:eastAsia="en-US"/>
              </w:rPr>
            </w:pPr>
            <w:proofErr w:type="spellStart"/>
            <w:r w:rsidRPr="00C95CB6">
              <w:rPr>
                <w:rFonts w:ascii="Arial" w:hAnsi="Arial" w:cs="Arial"/>
                <w:i/>
                <w:iCs/>
                <w:color w:val="0070C0"/>
                <w:spacing w:val="-3"/>
                <w:sz w:val="20"/>
                <w:lang w:val="es-ES_tradnl" w:eastAsia="en-US"/>
              </w:rPr>
              <w:t>Subcláusula</w:t>
            </w:r>
            <w:proofErr w:type="spellEnd"/>
            <w:r w:rsidRPr="00C95CB6">
              <w:rPr>
                <w:rFonts w:ascii="Arial" w:hAnsi="Arial" w:cs="Arial"/>
                <w:i/>
                <w:iCs/>
                <w:color w:val="0070C0"/>
                <w:spacing w:val="-3"/>
                <w:sz w:val="20"/>
                <w:lang w:val="es-ES_tradnl" w:eastAsia="en-US"/>
              </w:rPr>
              <w:t xml:space="preserve"> 25.3 – Cualquiera disputa, controversia o reclamo generado por o en relación con este Contrato, o por incumplimiento, rescisión, o anulación del</w:t>
            </w:r>
            <w:r w:rsidRPr="00C95CB6">
              <w:rPr>
                <w:rFonts w:ascii="Arial" w:hAnsi="Arial" w:cs="Arial"/>
                <w:i/>
                <w:iCs/>
                <w:color w:val="0070C0"/>
                <w:spacing w:val="-3"/>
                <w:sz w:val="20"/>
                <w:lang w:val="es-EC"/>
              </w:rPr>
              <w:t xml:space="preserve"> </w:t>
            </w:r>
            <w:r w:rsidRPr="00C95CB6">
              <w:rPr>
                <w:rFonts w:ascii="Arial" w:hAnsi="Arial" w:cs="Arial"/>
                <w:i/>
                <w:iCs/>
                <w:color w:val="0070C0"/>
                <w:spacing w:val="-3"/>
                <w:sz w:val="20"/>
                <w:lang w:val="es-ES_tradnl" w:eastAsia="en-US"/>
              </w:rPr>
              <w:t>mismo, deberán ser resueltos mediante arbitraje de conformidad con el Reglamento de Arbitraje vigente de la UNCITRAL.”</w:t>
            </w:r>
          </w:p>
          <w:p w14:paraId="1E1C90A0" w14:textId="5F11003C" w:rsidR="00201168" w:rsidRPr="00C95CB6" w:rsidRDefault="00201168" w:rsidP="000B6613">
            <w:pPr>
              <w:jc w:val="both"/>
              <w:rPr>
                <w:rFonts w:ascii="Arial" w:hAnsi="Arial" w:cs="Arial"/>
                <w:i/>
                <w:iCs/>
                <w:color w:val="0070C0"/>
                <w:spacing w:val="-3"/>
                <w:sz w:val="20"/>
                <w:szCs w:val="20"/>
              </w:rPr>
            </w:pPr>
          </w:p>
          <w:p w14:paraId="48E51C52" w14:textId="62151159" w:rsidR="00201168" w:rsidRPr="00C95CB6" w:rsidRDefault="00201168" w:rsidP="000B6613">
            <w:pPr>
              <w:jc w:val="both"/>
              <w:rPr>
                <w:rFonts w:ascii="Arial" w:hAnsi="Arial" w:cs="Arial"/>
                <w:i/>
                <w:iCs/>
                <w:color w:val="0070C0"/>
                <w:spacing w:val="-3"/>
                <w:sz w:val="20"/>
                <w:szCs w:val="20"/>
              </w:rPr>
            </w:pPr>
            <w:r w:rsidRPr="00C95CB6">
              <w:rPr>
                <w:rFonts w:ascii="Arial" w:hAnsi="Arial" w:cs="Arial"/>
                <w:i/>
                <w:iCs/>
                <w:color w:val="0070C0"/>
                <w:spacing w:val="-3"/>
                <w:sz w:val="20"/>
                <w:szCs w:val="20"/>
              </w:rPr>
              <w:t>o</w:t>
            </w:r>
          </w:p>
          <w:p w14:paraId="187C5999" w14:textId="5D477FA3" w:rsidR="00201168" w:rsidRPr="00C95CB6" w:rsidRDefault="00201168" w:rsidP="000B6613">
            <w:pPr>
              <w:jc w:val="both"/>
              <w:rPr>
                <w:rFonts w:ascii="Arial" w:hAnsi="Arial" w:cs="Arial"/>
                <w:i/>
                <w:iCs/>
                <w:color w:val="0070C0"/>
                <w:spacing w:val="-3"/>
                <w:sz w:val="20"/>
                <w:szCs w:val="20"/>
              </w:rPr>
            </w:pPr>
          </w:p>
          <w:p w14:paraId="7585F3F5" w14:textId="31C08ABC" w:rsidR="00201168" w:rsidRPr="00C95CB6" w:rsidRDefault="00201168" w:rsidP="000B6613">
            <w:pPr>
              <w:jc w:val="both"/>
              <w:rPr>
                <w:rFonts w:ascii="Arial" w:hAnsi="Arial" w:cs="Arial"/>
                <w:b/>
                <w:bCs/>
                <w:i/>
                <w:iCs/>
                <w:color w:val="0070C0"/>
                <w:spacing w:val="-3"/>
                <w:sz w:val="20"/>
                <w:szCs w:val="20"/>
              </w:rPr>
            </w:pPr>
            <w:r w:rsidRPr="00C95CB6">
              <w:rPr>
                <w:rFonts w:ascii="Arial" w:hAnsi="Arial" w:cs="Arial"/>
                <w:b/>
                <w:bCs/>
                <w:i/>
                <w:iCs/>
                <w:color w:val="0070C0"/>
                <w:spacing w:val="-3"/>
                <w:sz w:val="20"/>
                <w:szCs w:val="20"/>
              </w:rPr>
              <w:t xml:space="preserve">“Reglamento de Arbitraje de la Cámara de Comercio Internacional (CCI): </w:t>
            </w:r>
            <w:r w:rsidRPr="00C95CB6">
              <w:rPr>
                <w:rFonts w:ascii="Arial" w:hAnsi="Arial" w:cs="Arial"/>
                <w:i/>
                <w:iCs/>
                <w:color w:val="0070C0"/>
                <w:spacing w:val="-3"/>
                <w:sz w:val="20"/>
                <w:szCs w:val="20"/>
              </w:rPr>
              <w:t>(ICC, por sus siglas en inglés)</w:t>
            </w:r>
          </w:p>
          <w:p w14:paraId="2EECF2BE" w14:textId="4297115C" w:rsidR="00201168" w:rsidRPr="00C95CB6" w:rsidRDefault="00201168" w:rsidP="000B6613">
            <w:pPr>
              <w:jc w:val="both"/>
              <w:rPr>
                <w:rFonts w:ascii="Arial" w:hAnsi="Arial" w:cs="Arial"/>
                <w:b/>
                <w:bCs/>
                <w:i/>
                <w:iCs/>
                <w:color w:val="0070C0"/>
                <w:spacing w:val="-3"/>
                <w:sz w:val="20"/>
                <w:szCs w:val="20"/>
              </w:rPr>
            </w:pPr>
          </w:p>
          <w:p w14:paraId="53293CDD" w14:textId="08B61EA5" w:rsidR="00201168" w:rsidRPr="00C95CB6" w:rsidRDefault="00201168" w:rsidP="000B6613">
            <w:pPr>
              <w:jc w:val="both"/>
              <w:rPr>
                <w:rFonts w:ascii="Arial" w:hAnsi="Arial" w:cs="Arial"/>
                <w:i/>
                <w:iCs/>
                <w:color w:val="0070C0"/>
                <w:spacing w:val="-3"/>
                <w:sz w:val="20"/>
                <w:szCs w:val="20"/>
              </w:rPr>
            </w:pPr>
            <w:proofErr w:type="spellStart"/>
            <w:r w:rsidRPr="00C95CB6">
              <w:rPr>
                <w:rFonts w:ascii="Arial" w:hAnsi="Arial" w:cs="Arial"/>
                <w:i/>
                <w:iCs/>
                <w:color w:val="0070C0"/>
                <w:spacing w:val="-3"/>
                <w:sz w:val="20"/>
                <w:szCs w:val="20"/>
              </w:rPr>
              <w:t>Subcláusula</w:t>
            </w:r>
            <w:proofErr w:type="spellEnd"/>
            <w:r w:rsidRPr="00C95CB6">
              <w:rPr>
                <w:rFonts w:ascii="Arial" w:hAnsi="Arial" w:cs="Arial"/>
                <w:i/>
                <w:iCs/>
                <w:color w:val="0070C0"/>
                <w:spacing w:val="-3"/>
                <w:sz w:val="20"/>
                <w:szCs w:val="20"/>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C95CB6" w:rsidRDefault="000B6613" w:rsidP="000B6613">
            <w:pPr>
              <w:jc w:val="both"/>
              <w:rPr>
                <w:rFonts w:ascii="Arial" w:hAnsi="Arial" w:cs="Arial"/>
                <w:i/>
                <w:iCs/>
                <w:color w:val="0070C0"/>
                <w:spacing w:val="-3"/>
                <w:sz w:val="20"/>
                <w:szCs w:val="20"/>
              </w:rPr>
            </w:pPr>
          </w:p>
          <w:p w14:paraId="4D077F65" w14:textId="12BD34B6" w:rsidR="00201168" w:rsidRPr="00C95CB6" w:rsidRDefault="00201168" w:rsidP="000B6613">
            <w:pPr>
              <w:jc w:val="both"/>
              <w:rPr>
                <w:rFonts w:ascii="Arial" w:hAnsi="Arial" w:cs="Arial"/>
                <w:i/>
                <w:iCs/>
                <w:color w:val="0070C0"/>
                <w:spacing w:val="-3"/>
                <w:sz w:val="20"/>
                <w:szCs w:val="20"/>
              </w:rPr>
            </w:pPr>
            <w:r w:rsidRPr="00C95CB6">
              <w:rPr>
                <w:rFonts w:ascii="Arial" w:hAnsi="Arial" w:cs="Arial"/>
                <w:i/>
                <w:iCs/>
                <w:color w:val="0070C0"/>
                <w:spacing w:val="-3"/>
                <w:sz w:val="20"/>
                <w:szCs w:val="20"/>
              </w:rPr>
              <w:t>o</w:t>
            </w:r>
          </w:p>
          <w:p w14:paraId="33AF13FE" w14:textId="7F9BECA6" w:rsidR="00201168" w:rsidRPr="00C95CB6" w:rsidRDefault="00201168" w:rsidP="000B6613">
            <w:pPr>
              <w:jc w:val="both"/>
              <w:rPr>
                <w:rFonts w:ascii="Arial" w:hAnsi="Arial" w:cs="Arial"/>
                <w:i/>
                <w:iCs/>
                <w:color w:val="0070C0"/>
                <w:spacing w:val="-3"/>
                <w:sz w:val="20"/>
                <w:szCs w:val="20"/>
              </w:rPr>
            </w:pPr>
          </w:p>
          <w:p w14:paraId="5E9EC9FE" w14:textId="7B7FE550" w:rsidR="00201168" w:rsidRPr="00C95CB6" w:rsidRDefault="00201168" w:rsidP="000B6613">
            <w:pPr>
              <w:jc w:val="both"/>
              <w:rPr>
                <w:rFonts w:ascii="Arial" w:hAnsi="Arial" w:cs="Arial"/>
                <w:b/>
                <w:bCs/>
                <w:i/>
                <w:iCs/>
                <w:color w:val="0070C0"/>
                <w:spacing w:val="-3"/>
                <w:sz w:val="20"/>
                <w:szCs w:val="20"/>
              </w:rPr>
            </w:pPr>
            <w:r w:rsidRPr="00C95CB6">
              <w:rPr>
                <w:rFonts w:ascii="Arial" w:hAnsi="Arial" w:cs="Arial"/>
                <w:b/>
                <w:bCs/>
                <w:i/>
                <w:iCs/>
                <w:color w:val="0070C0"/>
                <w:spacing w:val="-3"/>
                <w:sz w:val="20"/>
                <w:szCs w:val="20"/>
              </w:rPr>
              <w:t>“Reglamento del Instituto de Arbitraje de la Cámara de Comercio de Estocolmo:</w:t>
            </w:r>
          </w:p>
          <w:p w14:paraId="0CB8037F" w14:textId="748D2831" w:rsidR="00201168" w:rsidRPr="00C95CB6" w:rsidRDefault="00201168" w:rsidP="000B6613">
            <w:pPr>
              <w:jc w:val="both"/>
              <w:rPr>
                <w:rFonts w:ascii="Arial" w:hAnsi="Arial" w:cs="Arial"/>
                <w:b/>
                <w:bCs/>
                <w:i/>
                <w:iCs/>
                <w:color w:val="0070C0"/>
                <w:spacing w:val="-3"/>
                <w:sz w:val="20"/>
                <w:szCs w:val="20"/>
              </w:rPr>
            </w:pPr>
          </w:p>
          <w:p w14:paraId="0A6ADA09" w14:textId="3BAF559F" w:rsidR="00201168" w:rsidRPr="00C95CB6" w:rsidRDefault="00201168" w:rsidP="000B6613">
            <w:pPr>
              <w:pStyle w:val="Outline"/>
              <w:spacing w:before="0"/>
              <w:jc w:val="both"/>
              <w:rPr>
                <w:rFonts w:ascii="Arial" w:hAnsi="Arial" w:cs="Arial"/>
                <w:i/>
                <w:iCs/>
                <w:color w:val="0070C0"/>
                <w:spacing w:val="-3"/>
                <w:sz w:val="20"/>
                <w:lang w:val="es-ES_tradnl"/>
              </w:rPr>
            </w:pPr>
            <w:proofErr w:type="spellStart"/>
            <w:r w:rsidRPr="00C95CB6">
              <w:rPr>
                <w:rFonts w:ascii="Arial" w:hAnsi="Arial" w:cs="Arial"/>
                <w:i/>
                <w:iCs/>
                <w:color w:val="0070C0"/>
                <w:spacing w:val="-3"/>
                <w:sz w:val="20"/>
                <w:lang w:val="es-ES_tradnl"/>
              </w:rPr>
              <w:t>Subcláusula</w:t>
            </w:r>
            <w:proofErr w:type="spellEnd"/>
            <w:r w:rsidRPr="00C95CB6">
              <w:rPr>
                <w:rFonts w:ascii="Arial" w:hAnsi="Arial" w:cs="Arial"/>
                <w:i/>
                <w:iCs/>
                <w:color w:val="0070C0"/>
                <w:spacing w:val="-3"/>
                <w:sz w:val="20"/>
                <w:lang w:val="es-ES_tradnl"/>
              </w:rPr>
              <w:t xml:space="preserve"> 25.3 - Cualquiera disputa, controversia o reclamo generado por o en relación con este Contrato, o por incumplimiento, rescisión, o anulación de este, deberán ser resueltos mediante arbitraje de conformidad con el Reglamento de Arbitraje de la Cámara de Comercio de Estocolmo.”</w:t>
            </w:r>
          </w:p>
          <w:p w14:paraId="403B35E7" w14:textId="50748D7A" w:rsidR="00201168" w:rsidRPr="00C95CB6" w:rsidRDefault="00201168" w:rsidP="000B6613">
            <w:pPr>
              <w:pStyle w:val="Outline"/>
              <w:spacing w:before="0"/>
              <w:jc w:val="both"/>
              <w:rPr>
                <w:rFonts w:ascii="Arial" w:hAnsi="Arial" w:cs="Arial"/>
                <w:i/>
                <w:iCs/>
                <w:color w:val="0070C0"/>
                <w:spacing w:val="-3"/>
                <w:sz w:val="20"/>
                <w:lang w:val="es-ES_tradnl"/>
              </w:rPr>
            </w:pPr>
          </w:p>
          <w:p w14:paraId="3A8FC652" w14:textId="7F66016D" w:rsidR="00201168" w:rsidRPr="00C95CB6" w:rsidRDefault="00201168" w:rsidP="000B6613">
            <w:pPr>
              <w:pStyle w:val="Outline"/>
              <w:spacing w:before="0"/>
              <w:jc w:val="both"/>
              <w:rPr>
                <w:rFonts w:ascii="Arial" w:hAnsi="Arial" w:cs="Arial"/>
                <w:i/>
                <w:iCs/>
                <w:color w:val="0070C0"/>
                <w:spacing w:val="-3"/>
                <w:sz w:val="20"/>
                <w:lang w:val="es-ES_tradnl"/>
              </w:rPr>
            </w:pPr>
            <w:r w:rsidRPr="00C95CB6">
              <w:rPr>
                <w:rFonts w:ascii="Arial" w:hAnsi="Arial" w:cs="Arial"/>
                <w:i/>
                <w:iCs/>
                <w:color w:val="0070C0"/>
                <w:spacing w:val="-3"/>
                <w:sz w:val="20"/>
                <w:lang w:val="es-ES_tradnl"/>
              </w:rPr>
              <w:t>o</w:t>
            </w:r>
          </w:p>
          <w:p w14:paraId="38B804BE" w14:textId="0751A192" w:rsidR="00201168" w:rsidRPr="00C95CB6" w:rsidRDefault="00201168" w:rsidP="000B6613">
            <w:pPr>
              <w:pStyle w:val="Outline"/>
              <w:spacing w:before="0"/>
              <w:jc w:val="both"/>
              <w:rPr>
                <w:rFonts w:ascii="Arial" w:hAnsi="Arial" w:cs="Arial"/>
                <w:i/>
                <w:iCs/>
                <w:color w:val="0070C0"/>
                <w:spacing w:val="-3"/>
                <w:sz w:val="20"/>
                <w:lang w:val="es-ES_tradnl"/>
              </w:rPr>
            </w:pPr>
          </w:p>
          <w:p w14:paraId="069AB568" w14:textId="3AAE05DA" w:rsidR="00201168" w:rsidRPr="00C95CB6" w:rsidRDefault="00201168" w:rsidP="000B6613">
            <w:pPr>
              <w:pStyle w:val="Outline"/>
              <w:spacing w:before="0"/>
              <w:jc w:val="both"/>
              <w:rPr>
                <w:rFonts w:ascii="Arial" w:hAnsi="Arial" w:cs="Arial"/>
                <w:b/>
                <w:bCs/>
                <w:i/>
                <w:iCs/>
                <w:color w:val="0070C0"/>
                <w:spacing w:val="-3"/>
                <w:sz w:val="20"/>
                <w:lang w:val="es-ES_tradnl"/>
              </w:rPr>
            </w:pPr>
            <w:r w:rsidRPr="00C95CB6">
              <w:rPr>
                <w:rFonts w:ascii="Arial" w:hAnsi="Arial" w:cs="Arial"/>
                <w:b/>
                <w:bCs/>
                <w:i/>
                <w:iCs/>
                <w:color w:val="0070C0"/>
                <w:spacing w:val="-3"/>
                <w:sz w:val="20"/>
                <w:lang w:val="es-ES_tradnl"/>
              </w:rPr>
              <w:t>“Reglamento de la Corte de Arbitraje Internacional de Londres:</w:t>
            </w:r>
          </w:p>
          <w:p w14:paraId="782E1C16" w14:textId="41233CDC" w:rsidR="00201168" w:rsidRPr="00C95CB6" w:rsidRDefault="00201168" w:rsidP="000B6613">
            <w:pPr>
              <w:pStyle w:val="Outline"/>
              <w:spacing w:before="0"/>
              <w:jc w:val="both"/>
              <w:rPr>
                <w:rFonts w:ascii="Arial" w:hAnsi="Arial" w:cs="Arial"/>
                <w:b/>
                <w:bCs/>
                <w:i/>
                <w:iCs/>
                <w:color w:val="0070C0"/>
                <w:spacing w:val="-3"/>
                <w:sz w:val="20"/>
                <w:lang w:val="es-ES_tradnl"/>
              </w:rPr>
            </w:pPr>
          </w:p>
          <w:p w14:paraId="1BF878DF" w14:textId="70535EEE" w:rsidR="00201168" w:rsidRPr="0035424E" w:rsidRDefault="00201168" w:rsidP="000B6613">
            <w:pPr>
              <w:pStyle w:val="Outline"/>
              <w:spacing w:before="0"/>
              <w:jc w:val="both"/>
              <w:rPr>
                <w:rFonts w:ascii="Arial" w:hAnsi="Arial" w:cs="Arial"/>
                <w:i/>
                <w:iCs/>
                <w:color w:val="0070C0"/>
                <w:spacing w:val="-3"/>
                <w:sz w:val="20"/>
                <w:lang w:val="es-ES_tradnl"/>
              </w:rPr>
            </w:pPr>
            <w:proofErr w:type="spellStart"/>
            <w:r w:rsidRPr="00C95CB6">
              <w:rPr>
                <w:rFonts w:ascii="Arial" w:hAnsi="Arial" w:cs="Arial"/>
                <w:i/>
                <w:iCs/>
                <w:color w:val="0070C0"/>
                <w:spacing w:val="-3"/>
                <w:sz w:val="20"/>
                <w:lang w:val="es-ES_tradnl"/>
              </w:rPr>
              <w:t>Subcláusula</w:t>
            </w:r>
            <w:proofErr w:type="spellEnd"/>
            <w:r w:rsidRPr="00C95CB6">
              <w:rPr>
                <w:rFonts w:ascii="Arial" w:hAnsi="Arial" w:cs="Arial"/>
                <w:i/>
                <w:iCs/>
                <w:color w:val="0070C0"/>
                <w:spacing w:val="-3"/>
                <w:sz w:val="20"/>
                <w:lang w:val="es-ES_tradnl"/>
              </w:rPr>
              <w:t xml:space="preserve"> 25.3 - Cualquiera controversia generada en relación con este Contrato, inclusive cualquier duda sobre su existencia, validez o rescisión deberá ser remitida y finalmente resuelta mediante arbitraje de conformidad con el Reglamento de la Corte Internacional de Londres, cuyo reglamento por la referencia en esta cláusula, se considera aquí incorporado.”</w:t>
            </w:r>
          </w:p>
          <w:p w14:paraId="2641C6AD" w14:textId="496DD0AA" w:rsidR="00201168" w:rsidRPr="0035424E" w:rsidRDefault="00201168" w:rsidP="00201168">
            <w:pPr>
              <w:pStyle w:val="Outline"/>
              <w:spacing w:before="0"/>
              <w:rPr>
                <w:rFonts w:ascii="Arial" w:hAnsi="Arial" w:cs="Arial"/>
                <w:i/>
                <w:iCs/>
                <w:spacing w:val="-3"/>
                <w:sz w:val="20"/>
                <w:lang w:val="es-ES_tradnl"/>
              </w:rPr>
            </w:pPr>
          </w:p>
          <w:p w14:paraId="59F53379" w14:textId="57B90DC4" w:rsidR="00175B24" w:rsidRPr="0035424E" w:rsidRDefault="00201168" w:rsidP="00A1003A">
            <w:pPr>
              <w:spacing w:after="120"/>
              <w:jc w:val="both"/>
              <w:rPr>
                <w:rFonts w:ascii="Arial" w:hAnsi="Arial" w:cs="Arial"/>
                <w:i/>
                <w:iCs/>
                <w:spacing w:val="-3"/>
                <w:sz w:val="20"/>
                <w:szCs w:val="20"/>
              </w:rPr>
            </w:pPr>
            <w:r w:rsidRPr="0035424E">
              <w:rPr>
                <w:rFonts w:ascii="Arial" w:hAnsi="Arial" w:cs="Arial"/>
                <w:i/>
                <w:iCs/>
                <w:spacing w:val="-3"/>
                <w:sz w:val="20"/>
                <w:szCs w:val="20"/>
              </w:rPr>
              <w:t xml:space="preserve">El lugar de arbitraje será: </w:t>
            </w:r>
            <w:r w:rsidR="007A3EE0" w:rsidRPr="00C95CB6">
              <w:rPr>
                <w:rFonts w:ascii="Arial" w:hAnsi="Arial" w:cs="Arial"/>
                <w:i/>
                <w:iCs/>
                <w:spacing w:val="-3"/>
                <w:sz w:val="20"/>
                <w:szCs w:val="20"/>
              </w:rPr>
              <w:t>Quito-Ecuador</w:t>
            </w:r>
          </w:p>
          <w:p w14:paraId="79721FD6" w14:textId="25236562" w:rsidR="00201168" w:rsidRPr="0035424E" w:rsidRDefault="00201168" w:rsidP="00A1003A">
            <w:pPr>
              <w:spacing w:after="120"/>
              <w:jc w:val="both"/>
              <w:rPr>
                <w:rFonts w:ascii="Arial" w:hAnsi="Arial" w:cs="Arial"/>
                <w:b/>
                <w:bCs/>
                <w:color w:val="0070C0"/>
                <w:sz w:val="20"/>
                <w:szCs w:val="20"/>
              </w:rPr>
            </w:pPr>
            <w:r w:rsidRPr="0035424E">
              <w:rPr>
                <w:rFonts w:ascii="Arial" w:hAnsi="Arial" w:cs="Arial"/>
                <w:b/>
                <w:bCs/>
                <w:color w:val="0070C0"/>
                <w:sz w:val="20"/>
                <w:szCs w:val="20"/>
              </w:rPr>
              <w:t>Contratista nacional</w:t>
            </w:r>
            <w:r w:rsidR="00127BC9" w:rsidRPr="0035424E">
              <w:rPr>
                <w:rFonts w:ascii="Arial" w:hAnsi="Arial" w:cs="Arial"/>
                <w:b/>
                <w:bCs/>
                <w:color w:val="0070C0"/>
                <w:sz w:val="20"/>
                <w:szCs w:val="20"/>
              </w:rPr>
              <w:t xml:space="preserve"> (local)</w:t>
            </w:r>
            <w:r w:rsidRPr="0035424E">
              <w:rPr>
                <w:rFonts w:ascii="Arial" w:hAnsi="Arial" w:cs="Arial"/>
                <w:b/>
                <w:bCs/>
                <w:color w:val="0070C0"/>
                <w:sz w:val="20"/>
                <w:szCs w:val="20"/>
              </w:rPr>
              <w:t>:</w:t>
            </w:r>
          </w:p>
          <w:p w14:paraId="2A3C4D74" w14:textId="33D0AF81" w:rsidR="00B21529" w:rsidRPr="00C95CB6" w:rsidRDefault="00B21529" w:rsidP="00A1003A">
            <w:pPr>
              <w:spacing w:after="120"/>
              <w:jc w:val="both"/>
              <w:rPr>
                <w:rFonts w:ascii="Arial" w:hAnsi="Arial" w:cs="Arial"/>
                <w:color w:val="0070C0"/>
                <w:sz w:val="20"/>
                <w:szCs w:val="20"/>
              </w:rPr>
            </w:pPr>
            <w:r w:rsidRPr="0035424E">
              <w:rPr>
                <w:rFonts w:ascii="Arial" w:hAnsi="Arial" w:cs="Arial"/>
                <w:sz w:val="20"/>
                <w:szCs w:val="20"/>
              </w:rPr>
              <w:t xml:space="preserve">1. </w:t>
            </w:r>
            <w:r w:rsidRPr="00C95CB6">
              <w:rPr>
                <w:rFonts w:ascii="Arial" w:hAnsi="Arial" w:cs="Arial"/>
                <w:sz w:val="20"/>
                <w:szCs w:val="20"/>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C95CB6">
              <w:rPr>
                <w:rFonts w:ascii="Arial" w:hAnsi="Arial" w:cs="Arial"/>
                <w:sz w:val="20"/>
                <w:szCs w:val="20"/>
              </w:rPr>
              <w:t xml:space="preserve"> </w:t>
            </w:r>
            <w:r w:rsidR="007A3EE0" w:rsidRPr="00C95CB6">
              <w:rPr>
                <w:rFonts w:ascii="Arial" w:hAnsi="Arial" w:cs="Arial"/>
                <w:sz w:val="20"/>
                <w:szCs w:val="20"/>
              </w:rPr>
              <w:t>Quito.</w:t>
            </w:r>
          </w:p>
          <w:p w14:paraId="66742697" w14:textId="3D64447F" w:rsidR="00B21529" w:rsidRPr="00C95CB6" w:rsidRDefault="00B21529" w:rsidP="00A1003A">
            <w:pPr>
              <w:spacing w:after="120"/>
              <w:jc w:val="both"/>
              <w:rPr>
                <w:rFonts w:ascii="Arial" w:hAnsi="Arial" w:cs="Arial"/>
                <w:color w:val="0070C0"/>
                <w:sz w:val="20"/>
                <w:szCs w:val="20"/>
              </w:rPr>
            </w:pPr>
            <w:r w:rsidRPr="00C95CB6">
              <w:rPr>
                <w:rFonts w:ascii="Arial" w:hAnsi="Arial" w:cs="Arial"/>
                <w:sz w:val="20"/>
                <w:szCs w:val="20"/>
              </w:rPr>
              <w:t xml:space="preserve">2. Si respecto de la divergencia o divergencias suscitadas no existiere acuerdo, y las partes deciden someterlas al procedimiento establecido en </w:t>
            </w:r>
            <w:r w:rsidR="004114F7" w:rsidRPr="00C95CB6">
              <w:rPr>
                <w:rFonts w:ascii="Arial" w:hAnsi="Arial" w:cs="Arial"/>
                <w:sz w:val="20"/>
                <w:szCs w:val="20"/>
              </w:rPr>
              <w:t>el Código Orgánico General de Procesos</w:t>
            </w:r>
            <w:r w:rsidRPr="00C95CB6">
              <w:rPr>
                <w:rFonts w:ascii="Arial" w:hAnsi="Arial" w:cs="Arial"/>
                <w:sz w:val="20"/>
                <w:szCs w:val="20"/>
              </w:rPr>
              <w:t>, será competente para conocer la controversia el Tribunal Distrital de lo Contencioso Administrativo que ejerce jurisdicción en la ciudad de</w:t>
            </w:r>
            <w:r w:rsidR="004114F7" w:rsidRPr="00C95CB6">
              <w:rPr>
                <w:rFonts w:ascii="Arial" w:hAnsi="Arial" w:cs="Arial"/>
                <w:sz w:val="20"/>
                <w:szCs w:val="20"/>
              </w:rPr>
              <w:t xml:space="preserve"> </w:t>
            </w:r>
            <w:r w:rsidR="007A3EE0" w:rsidRPr="00C95CB6">
              <w:rPr>
                <w:rFonts w:ascii="Arial" w:hAnsi="Arial" w:cs="Arial"/>
                <w:sz w:val="20"/>
                <w:szCs w:val="20"/>
              </w:rPr>
              <w:t>Quito.</w:t>
            </w:r>
          </w:p>
          <w:p w14:paraId="10F96BB0" w14:textId="2267A322" w:rsidR="00B21529" w:rsidRPr="00C95CB6" w:rsidRDefault="00B21529" w:rsidP="00A1003A">
            <w:pPr>
              <w:spacing w:after="120"/>
              <w:jc w:val="both"/>
              <w:rPr>
                <w:rFonts w:ascii="Arial" w:hAnsi="Arial" w:cs="Arial"/>
                <w:b/>
                <w:bCs/>
                <w:sz w:val="20"/>
                <w:szCs w:val="20"/>
              </w:rPr>
            </w:pPr>
            <w:r w:rsidRPr="00C95CB6">
              <w:rPr>
                <w:rFonts w:ascii="Arial" w:hAnsi="Arial" w:cs="Arial"/>
                <w:i/>
                <w:iCs/>
                <w:color w:val="0070C0"/>
                <w:sz w:val="20"/>
                <w:szCs w:val="20"/>
              </w:rPr>
              <w:t>En caso de que la entidad con</w:t>
            </w:r>
            <w:r w:rsidR="00306CB1" w:rsidRPr="00C95CB6">
              <w:rPr>
                <w:rFonts w:ascii="Arial" w:hAnsi="Arial" w:cs="Arial"/>
                <w:i/>
                <w:iCs/>
                <w:color w:val="0070C0"/>
                <w:sz w:val="20"/>
                <w:szCs w:val="20"/>
              </w:rPr>
              <w:t>tratante sea de derecho privado:</w:t>
            </w:r>
            <w:r w:rsidRPr="00C95CB6">
              <w:rPr>
                <w:rFonts w:ascii="Arial" w:hAnsi="Arial" w:cs="Arial"/>
                <w:color w:val="0070C0"/>
                <w:sz w:val="20"/>
                <w:szCs w:val="20"/>
              </w:rPr>
              <w:t xml:space="preserve"> </w:t>
            </w:r>
            <w:r w:rsidRPr="00C95CB6">
              <w:rPr>
                <w:rFonts w:ascii="Arial" w:hAnsi="Arial" w:cs="Arial"/>
                <w:sz w:val="20"/>
                <w:szCs w:val="20"/>
              </w:rPr>
              <w:t xml:space="preserve">“Solución de Controversias dirá: Si respecto de la divergencia o controversia existentes no se lograre un acuerdo </w:t>
            </w:r>
            <w:r w:rsidRPr="00C95CB6">
              <w:rPr>
                <w:rFonts w:ascii="Arial" w:hAnsi="Arial" w:cs="Arial"/>
                <w:sz w:val="20"/>
                <w:szCs w:val="20"/>
              </w:rPr>
              <w:lastRenderedPageBreak/>
              <w:t>directo entre las partes, éstas recurrirán ante la justicia ordinaria del domicilio de la Entidad Contratante”.</w:t>
            </w:r>
            <w:r w:rsidR="00306CB1" w:rsidRPr="00C95CB6">
              <w:rPr>
                <w:rFonts w:ascii="Arial" w:hAnsi="Arial" w:cs="Arial"/>
                <w:b/>
                <w:bCs/>
                <w:sz w:val="20"/>
                <w:szCs w:val="20"/>
              </w:rPr>
              <w:t xml:space="preserve"> </w:t>
            </w:r>
          </w:p>
          <w:p w14:paraId="157B3593" w14:textId="6811A0DF" w:rsidR="00E955DC" w:rsidRPr="0035424E" w:rsidRDefault="009751DA" w:rsidP="00175B24">
            <w:pPr>
              <w:spacing w:after="120"/>
              <w:jc w:val="both"/>
              <w:rPr>
                <w:rFonts w:ascii="Arial" w:hAnsi="Arial" w:cs="Arial"/>
                <w:i/>
                <w:iCs/>
                <w:color w:val="0070C0"/>
                <w:sz w:val="20"/>
                <w:szCs w:val="20"/>
              </w:rPr>
            </w:pPr>
            <w:r w:rsidRPr="00C95CB6">
              <w:rPr>
                <w:rFonts w:ascii="Arial" w:hAnsi="Arial" w:cs="Arial"/>
                <w:i/>
                <w:iCs/>
                <w:color w:val="0070C0"/>
                <w:sz w:val="20"/>
                <w:szCs w:val="20"/>
              </w:rPr>
              <w:t>Contratista local es la persona jurídica o natural con domicilio o sede principal de sus negocios dentro del territorio de la República del Ecuador</w:t>
            </w:r>
            <w:r w:rsidR="00306781" w:rsidRPr="00C95CB6">
              <w:rPr>
                <w:rFonts w:ascii="Arial" w:hAnsi="Arial" w:cs="Arial"/>
                <w:i/>
                <w:iCs/>
                <w:color w:val="0070C0"/>
                <w:sz w:val="20"/>
                <w:szCs w:val="20"/>
              </w:rPr>
              <w:t>.</w:t>
            </w:r>
          </w:p>
        </w:tc>
      </w:tr>
      <w:tr w:rsidR="003F79AA" w:rsidRPr="0035424E" w14:paraId="029049D7" w14:textId="77777777" w:rsidTr="005C6DDD">
        <w:tc>
          <w:tcPr>
            <w:tcW w:w="872" w:type="dxa"/>
          </w:tcPr>
          <w:p w14:paraId="4CC51BB9" w14:textId="22EB4648" w:rsidR="00AC6A64"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F50253" w:rsidRPr="0035424E">
              <w:rPr>
                <w:rFonts w:ascii="Arial" w:hAnsi="Arial" w:cs="Arial"/>
                <w:b/>
                <w:bCs/>
                <w:sz w:val="20"/>
                <w:szCs w:val="20"/>
              </w:rPr>
              <w:t>E</w:t>
            </w:r>
            <w:r w:rsidRPr="0035424E">
              <w:rPr>
                <w:rFonts w:ascii="Arial" w:hAnsi="Arial" w:cs="Arial"/>
                <w:b/>
                <w:bCs/>
                <w:sz w:val="20"/>
                <w:szCs w:val="20"/>
              </w:rPr>
              <w:t>C</w:t>
            </w:r>
          </w:p>
          <w:p w14:paraId="7EC12756" w14:textId="5A88CA48"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26.1</w:t>
            </w:r>
          </w:p>
        </w:tc>
        <w:tc>
          <w:tcPr>
            <w:tcW w:w="8144" w:type="dxa"/>
          </w:tcPr>
          <w:p w14:paraId="530F071A" w14:textId="34175BAB" w:rsidR="003F79AA" w:rsidRPr="0035424E" w:rsidRDefault="003F79AA" w:rsidP="00F43FE7">
            <w:pPr>
              <w:rPr>
                <w:rFonts w:ascii="Arial" w:hAnsi="Arial" w:cs="Arial"/>
                <w:i/>
                <w:iCs/>
                <w:spacing w:val="-3"/>
                <w:sz w:val="20"/>
                <w:szCs w:val="20"/>
              </w:rPr>
            </w:pPr>
            <w:r w:rsidRPr="0035424E">
              <w:rPr>
                <w:rFonts w:ascii="Arial" w:hAnsi="Arial" w:cs="Arial"/>
                <w:i/>
                <w:iCs/>
                <w:spacing w:val="-3"/>
                <w:sz w:val="20"/>
                <w:szCs w:val="20"/>
              </w:rPr>
              <w:t xml:space="preserve">La Autoridad Nominadora del Conciliador es: </w:t>
            </w:r>
            <w:r w:rsidR="00F43FE7" w:rsidRPr="00C95CB6">
              <w:rPr>
                <w:rFonts w:ascii="Arial" w:hAnsi="Arial" w:cs="Arial"/>
                <w:b/>
                <w:iCs/>
                <w:color w:val="262626"/>
                <w:spacing w:val="-3"/>
                <w:sz w:val="20"/>
                <w:szCs w:val="20"/>
              </w:rPr>
              <w:t>El Centro de Mediación de la Procuraduría General del Estado.</w:t>
            </w:r>
          </w:p>
        </w:tc>
      </w:tr>
      <w:tr w:rsidR="003F79AA" w:rsidRPr="0035424E" w14:paraId="23C749DA" w14:textId="77777777" w:rsidTr="005C6DDD">
        <w:trPr>
          <w:cantSplit/>
        </w:trPr>
        <w:tc>
          <w:tcPr>
            <w:tcW w:w="9016" w:type="dxa"/>
            <w:gridSpan w:val="2"/>
          </w:tcPr>
          <w:p w14:paraId="746D64F7" w14:textId="77777777" w:rsidR="003F79AA" w:rsidRPr="0035424E" w:rsidRDefault="003F79AA" w:rsidP="00A1003A">
            <w:pPr>
              <w:pStyle w:val="Textoindependiente2"/>
              <w:spacing w:after="120"/>
              <w:jc w:val="center"/>
              <w:rPr>
                <w:rFonts w:ascii="Arial" w:hAnsi="Arial" w:cs="Arial"/>
                <w:i w:val="0"/>
                <w:iCs w:val="0"/>
                <w:spacing w:val="-3"/>
                <w:sz w:val="20"/>
                <w:szCs w:val="20"/>
              </w:rPr>
            </w:pPr>
            <w:r w:rsidRPr="0035424E">
              <w:rPr>
                <w:rFonts w:ascii="Arial" w:hAnsi="Arial" w:cs="Arial"/>
                <w:b/>
                <w:bCs/>
                <w:i w:val="0"/>
                <w:iCs w:val="0"/>
                <w:sz w:val="20"/>
                <w:szCs w:val="20"/>
              </w:rPr>
              <w:t>B. Control de Plazos</w:t>
            </w:r>
          </w:p>
        </w:tc>
      </w:tr>
      <w:tr w:rsidR="003F79AA" w:rsidRPr="0035424E" w14:paraId="4627C195" w14:textId="77777777" w:rsidTr="005C6DDD">
        <w:trPr>
          <w:cantSplit/>
        </w:trPr>
        <w:tc>
          <w:tcPr>
            <w:tcW w:w="872" w:type="dxa"/>
          </w:tcPr>
          <w:p w14:paraId="2F68ECD0" w14:textId="487242B4"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27.1</w:t>
            </w:r>
            <w:r w:rsidRPr="0035424E">
              <w:rPr>
                <w:rFonts w:ascii="Arial" w:hAnsi="Arial" w:cs="Arial"/>
                <w:b/>
                <w:bCs/>
                <w:sz w:val="20"/>
                <w:szCs w:val="20"/>
              </w:rPr>
              <w:tab/>
            </w:r>
          </w:p>
        </w:tc>
        <w:tc>
          <w:tcPr>
            <w:tcW w:w="8144" w:type="dxa"/>
          </w:tcPr>
          <w:p w14:paraId="6751BF60" w14:textId="05127C51" w:rsidR="003F79AA" w:rsidRPr="0035424E" w:rsidRDefault="003F79AA" w:rsidP="00DA405C">
            <w:pPr>
              <w:spacing w:after="120"/>
              <w:jc w:val="both"/>
              <w:rPr>
                <w:rFonts w:ascii="Arial" w:hAnsi="Arial" w:cs="Arial"/>
                <w:sz w:val="20"/>
                <w:szCs w:val="20"/>
              </w:rPr>
            </w:pPr>
            <w:r w:rsidRPr="00C95CB6">
              <w:rPr>
                <w:rFonts w:ascii="Arial" w:hAnsi="Arial" w:cs="Arial"/>
                <w:sz w:val="20"/>
                <w:szCs w:val="20"/>
              </w:rPr>
              <w:t xml:space="preserve">El Contratista presentará un Programa para la aprobación del Gerente de Obras dentro de </w:t>
            </w:r>
            <w:r w:rsidR="00F43FE7" w:rsidRPr="00C95CB6">
              <w:rPr>
                <w:rFonts w:ascii="Arial" w:hAnsi="Arial" w:cs="Arial"/>
                <w:color w:val="262626"/>
                <w:sz w:val="20"/>
                <w:szCs w:val="20"/>
              </w:rPr>
              <w:t>diez (</w:t>
            </w:r>
            <w:r w:rsidR="00F43FE7" w:rsidRPr="00C95CB6">
              <w:rPr>
                <w:rFonts w:ascii="Arial" w:hAnsi="Arial" w:cs="Arial"/>
                <w:iCs/>
                <w:color w:val="262626"/>
                <w:sz w:val="20"/>
                <w:szCs w:val="20"/>
              </w:rPr>
              <w:t>10)</w:t>
            </w:r>
            <w:r w:rsidR="00F43FE7" w:rsidRPr="00C95CB6">
              <w:rPr>
                <w:rFonts w:ascii="Arial" w:hAnsi="Arial" w:cs="Arial"/>
                <w:i/>
                <w:iCs/>
                <w:color w:val="262626"/>
                <w:sz w:val="20"/>
                <w:szCs w:val="20"/>
              </w:rPr>
              <w:t xml:space="preserve"> </w:t>
            </w:r>
            <w:r w:rsidRPr="00C95CB6">
              <w:rPr>
                <w:rFonts w:ascii="Arial" w:hAnsi="Arial" w:cs="Arial"/>
                <w:sz w:val="20"/>
                <w:szCs w:val="20"/>
              </w:rPr>
              <w:t>dí</w:t>
            </w:r>
            <w:r w:rsidRPr="0035424E">
              <w:rPr>
                <w:rFonts w:ascii="Arial" w:hAnsi="Arial" w:cs="Arial"/>
                <w:sz w:val="20"/>
                <w:szCs w:val="20"/>
              </w:rPr>
              <w:t xml:space="preserve">as a partir de la fecha de la Carta de </w:t>
            </w:r>
            <w:r w:rsidR="00B21529" w:rsidRPr="0035424E">
              <w:rPr>
                <w:rFonts w:ascii="Arial" w:hAnsi="Arial" w:cs="Arial"/>
                <w:sz w:val="20"/>
                <w:szCs w:val="20"/>
              </w:rPr>
              <w:t>Aceptación.</w:t>
            </w:r>
            <w:r w:rsidR="00F52429" w:rsidRPr="0035424E">
              <w:rPr>
                <w:rFonts w:ascii="Arial" w:hAnsi="Arial" w:cs="Arial"/>
                <w:sz w:val="20"/>
                <w:szCs w:val="20"/>
              </w:rPr>
              <w:t xml:space="preserve"> </w:t>
            </w:r>
          </w:p>
        </w:tc>
      </w:tr>
      <w:tr w:rsidR="003F79AA" w:rsidRPr="0035424E" w14:paraId="064F76C3" w14:textId="77777777" w:rsidTr="005C6DDD">
        <w:trPr>
          <w:cantSplit/>
        </w:trPr>
        <w:tc>
          <w:tcPr>
            <w:tcW w:w="872" w:type="dxa"/>
          </w:tcPr>
          <w:p w14:paraId="7E3A46B2" w14:textId="5A8BD669"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F50253" w:rsidRPr="0035424E">
              <w:rPr>
                <w:rFonts w:ascii="Arial" w:hAnsi="Arial" w:cs="Arial"/>
                <w:b/>
                <w:bCs/>
                <w:sz w:val="20"/>
                <w:szCs w:val="20"/>
              </w:rPr>
              <w:t>E</w:t>
            </w:r>
            <w:r w:rsidRPr="0035424E">
              <w:rPr>
                <w:rFonts w:ascii="Arial" w:hAnsi="Arial" w:cs="Arial"/>
                <w:b/>
                <w:bCs/>
                <w:sz w:val="20"/>
                <w:szCs w:val="20"/>
              </w:rPr>
              <w:t>C 27.3</w:t>
            </w:r>
          </w:p>
        </w:tc>
        <w:tc>
          <w:tcPr>
            <w:tcW w:w="8144" w:type="dxa"/>
          </w:tcPr>
          <w:p w14:paraId="1CB70524" w14:textId="5CC0D1BE" w:rsidR="003F79AA" w:rsidRPr="00C95CB6" w:rsidRDefault="003F79AA" w:rsidP="00F451EB">
            <w:pPr>
              <w:spacing w:after="120"/>
              <w:jc w:val="both"/>
              <w:rPr>
                <w:rFonts w:ascii="Arial" w:hAnsi="Arial" w:cs="Arial"/>
                <w:sz w:val="20"/>
                <w:szCs w:val="20"/>
              </w:rPr>
            </w:pPr>
            <w:r w:rsidRPr="00C95CB6">
              <w:rPr>
                <w:rFonts w:ascii="Arial" w:hAnsi="Arial" w:cs="Arial"/>
                <w:sz w:val="20"/>
                <w:szCs w:val="20"/>
              </w:rPr>
              <w:t xml:space="preserve">Los plazos entre cada actualización del Programa serán de </w:t>
            </w:r>
            <w:r w:rsidR="00F43FE7" w:rsidRPr="00C95CB6">
              <w:rPr>
                <w:rFonts w:ascii="Arial" w:hAnsi="Arial" w:cs="Arial"/>
                <w:i/>
                <w:iCs/>
                <w:color w:val="0070C0"/>
                <w:sz w:val="20"/>
                <w:szCs w:val="20"/>
              </w:rPr>
              <w:t xml:space="preserve">30 </w:t>
            </w:r>
            <w:r w:rsidR="00F43FE7" w:rsidRPr="00C95CB6">
              <w:rPr>
                <w:rFonts w:ascii="Arial" w:hAnsi="Arial" w:cs="Arial"/>
                <w:i/>
                <w:iCs/>
                <w:sz w:val="20"/>
                <w:szCs w:val="20"/>
              </w:rPr>
              <w:t>d</w:t>
            </w:r>
            <w:r w:rsidRPr="00C95CB6">
              <w:rPr>
                <w:rFonts w:ascii="Arial" w:hAnsi="Arial" w:cs="Arial"/>
                <w:sz w:val="20"/>
                <w:szCs w:val="20"/>
              </w:rPr>
              <w:t>ías.</w:t>
            </w:r>
          </w:p>
          <w:p w14:paraId="344CEDE7" w14:textId="27AFC2F1" w:rsidR="003F79AA" w:rsidRPr="0035424E" w:rsidRDefault="003F79AA" w:rsidP="00F43FE7">
            <w:pPr>
              <w:spacing w:after="120"/>
              <w:jc w:val="both"/>
              <w:rPr>
                <w:rFonts w:ascii="Arial" w:hAnsi="Arial" w:cs="Arial"/>
                <w:i/>
                <w:iCs/>
                <w:sz w:val="20"/>
                <w:szCs w:val="20"/>
              </w:rPr>
            </w:pPr>
            <w:r w:rsidRPr="00C95CB6">
              <w:rPr>
                <w:rFonts w:ascii="Arial" w:hAnsi="Arial" w:cs="Arial"/>
                <w:sz w:val="20"/>
                <w:szCs w:val="20"/>
              </w:rPr>
              <w:t xml:space="preserve">El monto que será retenido por la presentación retrasada del Programa actualizado será de </w:t>
            </w:r>
            <w:r w:rsidR="00F43FE7" w:rsidRPr="00C95CB6">
              <w:rPr>
                <w:rFonts w:ascii="Arial" w:hAnsi="Arial" w:cs="Arial"/>
                <w:sz w:val="20"/>
                <w:szCs w:val="20"/>
              </w:rPr>
              <w:t>1x1000 del monto ofertado.</w:t>
            </w:r>
          </w:p>
        </w:tc>
      </w:tr>
      <w:tr w:rsidR="003F79AA" w:rsidRPr="0035424E" w14:paraId="5978E722" w14:textId="77777777" w:rsidTr="005C6DDD">
        <w:trPr>
          <w:cantSplit/>
        </w:trPr>
        <w:tc>
          <w:tcPr>
            <w:tcW w:w="9016" w:type="dxa"/>
            <w:gridSpan w:val="2"/>
          </w:tcPr>
          <w:p w14:paraId="318BC107" w14:textId="77777777" w:rsidR="003F79AA" w:rsidRPr="0035424E" w:rsidRDefault="003F79AA" w:rsidP="00A1003A">
            <w:pPr>
              <w:pStyle w:val="Ttulo4"/>
              <w:numPr>
                <w:ilvl w:val="0"/>
                <w:numId w:val="0"/>
              </w:numPr>
              <w:spacing w:after="120"/>
              <w:rPr>
                <w:rFonts w:ascii="Arial" w:hAnsi="Arial" w:cs="Arial"/>
                <w:sz w:val="20"/>
                <w:szCs w:val="20"/>
              </w:rPr>
            </w:pPr>
            <w:r w:rsidRPr="0035424E">
              <w:rPr>
                <w:rFonts w:ascii="Arial" w:hAnsi="Arial" w:cs="Arial"/>
                <w:sz w:val="20"/>
                <w:szCs w:val="20"/>
              </w:rPr>
              <w:t>C. Control de la Calidad</w:t>
            </w:r>
          </w:p>
        </w:tc>
      </w:tr>
      <w:tr w:rsidR="003F79AA" w:rsidRPr="0035424E" w14:paraId="2692C013" w14:textId="77777777" w:rsidTr="005C6DDD">
        <w:trPr>
          <w:cantSplit/>
        </w:trPr>
        <w:tc>
          <w:tcPr>
            <w:tcW w:w="872" w:type="dxa"/>
          </w:tcPr>
          <w:p w14:paraId="0E47E908" w14:textId="4FC90FDC"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35.1</w:t>
            </w:r>
          </w:p>
        </w:tc>
        <w:tc>
          <w:tcPr>
            <w:tcW w:w="8144" w:type="dxa"/>
          </w:tcPr>
          <w:p w14:paraId="77C39E09" w14:textId="12AA237F" w:rsidR="003F79AA" w:rsidRPr="0035424E" w:rsidRDefault="003F79AA" w:rsidP="00F451EB">
            <w:pPr>
              <w:spacing w:after="120"/>
              <w:jc w:val="both"/>
              <w:rPr>
                <w:rFonts w:ascii="Arial" w:hAnsi="Arial" w:cs="Arial"/>
                <w:i/>
                <w:iCs/>
                <w:sz w:val="20"/>
                <w:szCs w:val="20"/>
              </w:rPr>
            </w:pPr>
            <w:r w:rsidRPr="00C95CB6">
              <w:rPr>
                <w:rFonts w:ascii="Arial" w:hAnsi="Arial" w:cs="Arial"/>
                <w:sz w:val="20"/>
                <w:szCs w:val="20"/>
              </w:rPr>
              <w:t xml:space="preserve">El Período de Responsabilidad por Defectos es: </w:t>
            </w:r>
            <w:r w:rsidR="00F43FE7" w:rsidRPr="00C95CB6">
              <w:rPr>
                <w:rFonts w:ascii="Arial" w:hAnsi="Arial" w:cs="Arial"/>
                <w:iCs/>
                <w:color w:val="262626"/>
                <w:spacing w:val="-3"/>
                <w:sz w:val="20"/>
                <w:szCs w:val="20"/>
              </w:rPr>
              <w:t>trescientos sesenta y cinco (365) días, a partir de la firma del acta entrega recepción definitiva.</w:t>
            </w:r>
          </w:p>
        </w:tc>
      </w:tr>
      <w:tr w:rsidR="003F79AA" w:rsidRPr="0035424E" w14:paraId="20E666E0" w14:textId="77777777" w:rsidTr="005C6DDD">
        <w:trPr>
          <w:cantSplit/>
        </w:trPr>
        <w:tc>
          <w:tcPr>
            <w:tcW w:w="9016" w:type="dxa"/>
            <w:gridSpan w:val="2"/>
          </w:tcPr>
          <w:p w14:paraId="66DF55AB" w14:textId="77777777" w:rsidR="003F79AA" w:rsidRPr="0035424E" w:rsidRDefault="003F79AA" w:rsidP="00A1003A">
            <w:pPr>
              <w:spacing w:after="120"/>
              <w:jc w:val="center"/>
              <w:rPr>
                <w:rFonts w:ascii="Arial" w:hAnsi="Arial" w:cs="Arial"/>
                <w:sz w:val="20"/>
                <w:szCs w:val="20"/>
              </w:rPr>
            </w:pPr>
            <w:r w:rsidRPr="0035424E">
              <w:rPr>
                <w:rFonts w:ascii="Arial" w:hAnsi="Arial" w:cs="Arial"/>
                <w:b/>
                <w:bCs/>
                <w:sz w:val="20"/>
                <w:szCs w:val="20"/>
              </w:rPr>
              <w:t>D. Control de Costos</w:t>
            </w:r>
          </w:p>
        </w:tc>
      </w:tr>
      <w:tr w:rsidR="003F79AA" w:rsidRPr="0035424E" w14:paraId="7EE502A4" w14:textId="77777777" w:rsidTr="005C6DDD">
        <w:trPr>
          <w:cantSplit/>
        </w:trPr>
        <w:tc>
          <w:tcPr>
            <w:tcW w:w="872" w:type="dxa"/>
          </w:tcPr>
          <w:p w14:paraId="42056C7A" w14:textId="0FE6E5F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46.1</w:t>
            </w:r>
          </w:p>
        </w:tc>
        <w:tc>
          <w:tcPr>
            <w:tcW w:w="8144" w:type="dxa"/>
          </w:tcPr>
          <w:p w14:paraId="651F5AA3" w14:textId="1751E764" w:rsidR="003F79AA" w:rsidRPr="0035424E" w:rsidRDefault="003F79AA" w:rsidP="00A1003A">
            <w:pPr>
              <w:spacing w:after="120"/>
              <w:rPr>
                <w:rFonts w:ascii="Arial" w:hAnsi="Arial" w:cs="Arial"/>
                <w:i/>
                <w:iCs/>
                <w:sz w:val="20"/>
                <w:szCs w:val="20"/>
              </w:rPr>
            </w:pPr>
            <w:r w:rsidRPr="0035424E">
              <w:rPr>
                <w:rFonts w:ascii="Arial" w:hAnsi="Arial" w:cs="Arial"/>
                <w:sz w:val="20"/>
                <w:szCs w:val="20"/>
              </w:rPr>
              <w:t xml:space="preserve">La moneda del País del Contratante es: </w:t>
            </w:r>
            <w:r w:rsidR="00500E0C" w:rsidRPr="0035424E">
              <w:rPr>
                <w:rFonts w:ascii="Arial" w:hAnsi="Arial" w:cs="Arial"/>
                <w:sz w:val="20"/>
                <w:szCs w:val="20"/>
              </w:rPr>
              <w:t>D</w:t>
            </w:r>
            <w:r w:rsidR="006D2EA1" w:rsidRPr="0035424E">
              <w:rPr>
                <w:rFonts w:ascii="Arial" w:hAnsi="Arial" w:cs="Arial"/>
                <w:sz w:val="20"/>
                <w:szCs w:val="20"/>
              </w:rPr>
              <w:t xml:space="preserve">ólares de los Estados Unidos de </w:t>
            </w:r>
            <w:r w:rsidR="00F52429" w:rsidRPr="0035424E">
              <w:rPr>
                <w:rFonts w:ascii="Arial" w:hAnsi="Arial" w:cs="Arial"/>
                <w:sz w:val="20"/>
                <w:szCs w:val="20"/>
              </w:rPr>
              <w:t>América</w:t>
            </w:r>
            <w:r w:rsidRPr="0035424E">
              <w:rPr>
                <w:rFonts w:ascii="Arial" w:hAnsi="Arial" w:cs="Arial"/>
                <w:i/>
                <w:iCs/>
                <w:sz w:val="20"/>
                <w:szCs w:val="20"/>
              </w:rPr>
              <w:t>.</w:t>
            </w:r>
            <w:r w:rsidR="00F52429" w:rsidRPr="0035424E">
              <w:rPr>
                <w:rFonts w:ascii="Arial" w:hAnsi="Arial" w:cs="Arial"/>
                <w:i/>
                <w:iCs/>
                <w:sz w:val="20"/>
                <w:szCs w:val="20"/>
              </w:rPr>
              <w:t xml:space="preserve"> </w:t>
            </w:r>
          </w:p>
        </w:tc>
      </w:tr>
      <w:tr w:rsidR="003F79AA" w:rsidRPr="0035424E" w14:paraId="19EF16CE" w14:textId="77777777" w:rsidTr="005C6DDD">
        <w:tc>
          <w:tcPr>
            <w:tcW w:w="872" w:type="dxa"/>
          </w:tcPr>
          <w:p w14:paraId="32A34F35" w14:textId="0C7D71F0"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47.1</w:t>
            </w:r>
          </w:p>
        </w:tc>
        <w:tc>
          <w:tcPr>
            <w:tcW w:w="8144" w:type="dxa"/>
          </w:tcPr>
          <w:p w14:paraId="3E226105" w14:textId="0CE516AF" w:rsidR="00510AD8" w:rsidRPr="0035424E" w:rsidRDefault="00510AD8" w:rsidP="00F451EB">
            <w:pPr>
              <w:jc w:val="both"/>
              <w:rPr>
                <w:rFonts w:ascii="Arial" w:hAnsi="Arial" w:cs="Arial"/>
                <w:i/>
                <w:iCs/>
                <w:color w:val="548DD4"/>
                <w:sz w:val="20"/>
                <w:szCs w:val="20"/>
              </w:rPr>
            </w:pPr>
            <w:r w:rsidRPr="0035424E">
              <w:rPr>
                <w:rFonts w:ascii="Arial" w:hAnsi="Arial" w:cs="Arial"/>
                <w:sz w:val="20"/>
                <w:szCs w:val="20"/>
              </w:rPr>
              <w:t xml:space="preserve">El Contrato </w:t>
            </w:r>
            <w:r w:rsidRPr="0035424E">
              <w:rPr>
                <w:rFonts w:ascii="Arial" w:hAnsi="Arial" w:cs="Arial"/>
                <w:i/>
                <w:iCs/>
                <w:color w:val="0070C0"/>
                <w:sz w:val="20"/>
                <w:szCs w:val="20"/>
              </w:rPr>
              <w:t xml:space="preserve">[indique “está” o “no está] </w:t>
            </w:r>
            <w:r w:rsidRPr="0035424E">
              <w:rPr>
                <w:rFonts w:ascii="Arial" w:hAnsi="Arial" w:cs="Arial"/>
                <w:sz w:val="20"/>
                <w:szCs w:val="20"/>
              </w:rPr>
              <w:t>sujeto a ajuste de precios de conformidad con la Cláusula 47 de las CGC, y consecuentemente la siguiente información en relación con los coeficientes</w:t>
            </w:r>
            <w:r w:rsidRPr="0035424E">
              <w:rPr>
                <w:rFonts w:ascii="Arial" w:hAnsi="Arial" w:cs="Arial"/>
                <w:i/>
                <w:iCs/>
                <w:sz w:val="20"/>
                <w:szCs w:val="20"/>
              </w:rPr>
              <w:t xml:space="preserve"> </w:t>
            </w:r>
            <w:r w:rsidRPr="0035424E">
              <w:rPr>
                <w:rFonts w:ascii="Arial" w:hAnsi="Arial" w:cs="Arial"/>
                <w:i/>
                <w:iCs/>
                <w:color w:val="0070C0"/>
                <w:sz w:val="20"/>
                <w:szCs w:val="20"/>
              </w:rPr>
              <w:t>[indique “se aplica” o “no se aplica”].</w:t>
            </w:r>
            <w:r w:rsidR="00F43FE7" w:rsidRPr="0035424E">
              <w:rPr>
                <w:rFonts w:ascii="Arial" w:hAnsi="Arial" w:cs="Arial"/>
                <w:i/>
                <w:iCs/>
                <w:color w:val="0070C0"/>
                <w:sz w:val="20"/>
                <w:szCs w:val="20"/>
              </w:rPr>
              <w:t xml:space="preserve"> </w:t>
            </w:r>
            <w:r w:rsidR="00F43FE7" w:rsidRPr="006A2469">
              <w:rPr>
                <w:rFonts w:ascii="Arial" w:hAnsi="Arial" w:cs="Arial"/>
                <w:b/>
                <w:iCs/>
                <w:sz w:val="20"/>
                <w:szCs w:val="20"/>
              </w:rPr>
              <w:t>NO APLICA.</w:t>
            </w:r>
          </w:p>
          <w:p w14:paraId="47F0E292" w14:textId="77777777" w:rsidR="00510AD8" w:rsidRPr="0035424E" w:rsidRDefault="00510AD8" w:rsidP="00510AD8">
            <w:pPr>
              <w:rPr>
                <w:rFonts w:ascii="Arial" w:hAnsi="Arial" w:cs="Arial"/>
                <w:i/>
                <w:iCs/>
                <w:sz w:val="20"/>
                <w:szCs w:val="20"/>
              </w:rPr>
            </w:pPr>
          </w:p>
          <w:p w14:paraId="7F30C823" w14:textId="77777777" w:rsidR="00510AD8" w:rsidRPr="0035424E" w:rsidRDefault="00510AD8" w:rsidP="00AC6A64">
            <w:pPr>
              <w:jc w:val="both"/>
              <w:rPr>
                <w:rFonts w:ascii="Arial" w:hAnsi="Arial" w:cs="Arial"/>
                <w:i/>
                <w:iCs/>
                <w:color w:val="0070C0"/>
                <w:sz w:val="20"/>
                <w:szCs w:val="20"/>
              </w:rPr>
            </w:pPr>
            <w:r w:rsidRPr="0035424E">
              <w:rPr>
                <w:rFonts w:ascii="Arial" w:hAnsi="Arial" w:cs="Arial"/>
                <w:i/>
                <w:iCs/>
                <w:color w:val="0070C0"/>
                <w:sz w:val="20"/>
                <w:szCs w:val="20"/>
              </w:rPr>
              <w:t xml:space="preserve">[El ajuste de precios es obligatorio para los contratos que tienen un plazo de terminación superior a 18 meses] </w:t>
            </w:r>
          </w:p>
          <w:p w14:paraId="0D7AE366" w14:textId="77777777" w:rsidR="00510AD8" w:rsidRPr="0035424E" w:rsidRDefault="00510AD8" w:rsidP="00510AD8">
            <w:pPr>
              <w:rPr>
                <w:rFonts w:ascii="Arial" w:hAnsi="Arial" w:cs="Arial"/>
                <w:i/>
                <w:iCs/>
                <w:sz w:val="20"/>
                <w:szCs w:val="20"/>
              </w:rPr>
            </w:pPr>
          </w:p>
          <w:p w14:paraId="3E727D1F" w14:textId="77777777" w:rsidR="00510AD8" w:rsidRPr="0035424E" w:rsidRDefault="00510AD8" w:rsidP="00510AD8">
            <w:pPr>
              <w:rPr>
                <w:rFonts w:ascii="Arial" w:hAnsi="Arial" w:cs="Arial"/>
                <w:sz w:val="20"/>
                <w:szCs w:val="20"/>
              </w:rPr>
            </w:pPr>
            <w:r w:rsidRPr="0035424E">
              <w:rPr>
                <w:rFonts w:ascii="Arial" w:hAnsi="Arial" w:cs="Arial"/>
                <w:sz w:val="20"/>
                <w:szCs w:val="20"/>
              </w:rPr>
              <w:t>Los coeficientes para el ajuste de precios son:</w:t>
            </w:r>
          </w:p>
          <w:p w14:paraId="4936E986" w14:textId="77777777" w:rsidR="00510AD8" w:rsidRPr="0035424E" w:rsidRDefault="00510AD8" w:rsidP="00510AD8">
            <w:pPr>
              <w:rPr>
                <w:rFonts w:ascii="Arial" w:hAnsi="Arial" w:cs="Arial"/>
                <w:sz w:val="20"/>
                <w:szCs w:val="20"/>
              </w:rPr>
            </w:pPr>
          </w:p>
          <w:p w14:paraId="5AA99CA9" w14:textId="77777777" w:rsidR="00510AD8" w:rsidRPr="0035424E" w:rsidRDefault="00510AD8" w:rsidP="00B35234">
            <w:pPr>
              <w:numPr>
                <w:ilvl w:val="0"/>
                <w:numId w:val="13"/>
              </w:numPr>
              <w:rPr>
                <w:rFonts w:ascii="Arial" w:hAnsi="Arial" w:cs="Arial"/>
                <w:i/>
                <w:iCs/>
                <w:sz w:val="20"/>
                <w:szCs w:val="20"/>
              </w:rPr>
            </w:pPr>
            <w:proofErr w:type="gramStart"/>
            <w:r w:rsidRPr="0035424E">
              <w:rPr>
                <w:rFonts w:ascii="Arial" w:hAnsi="Arial" w:cs="Arial"/>
                <w:sz w:val="20"/>
                <w:szCs w:val="20"/>
              </w:rPr>
              <w:t xml:space="preserve">Para  </w:t>
            </w:r>
            <w:r w:rsidRPr="0035424E">
              <w:rPr>
                <w:rFonts w:ascii="Arial" w:hAnsi="Arial" w:cs="Arial"/>
                <w:i/>
                <w:iCs/>
                <w:color w:val="0070C0"/>
                <w:sz w:val="20"/>
                <w:szCs w:val="20"/>
              </w:rPr>
              <w:t>[</w:t>
            </w:r>
            <w:proofErr w:type="gramEnd"/>
            <w:r w:rsidRPr="0035424E">
              <w:rPr>
                <w:rFonts w:ascii="Arial" w:hAnsi="Arial" w:cs="Arial"/>
                <w:i/>
                <w:iCs/>
                <w:color w:val="0070C0"/>
                <w:sz w:val="20"/>
                <w:szCs w:val="20"/>
              </w:rPr>
              <w:t>indique el nombre de la moneda]</w:t>
            </w:r>
            <w:r w:rsidRPr="0035424E">
              <w:rPr>
                <w:rFonts w:ascii="Arial" w:hAnsi="Arial" w:cs="Arial"/>
                <w:i/>
                <w:iCs/>
                <w:sz w:val="20"/>
                <w:szCs w:val="20"/>
              </w:rPr>
              <w:t>:</w:t>
            </w:r>
          </w:p>
          <w:p w14:paraId="37EBD736" w14:textId="77777777" w:rsidR="00510AD8" w:rsidRPr="0035424E" w:rsidRDefault="00510AD8" w:rsidP="00510AD8">
            <w:pPr>
              <w:rPr>
                <w:rFonts w:ascii="Arial" w:hAnsi="Arial" w:cs="Arial"/>
                <w:i/>
                <w:iCs/>
                <w:sz w:val="20"/>
                <w:szCs w:val="20"/>
              </w:rPr>
            </w:pPr>
          </w:p>
          <w:p w14:paraId="6DAC07F5" w14:textId="77777777"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 xml:space="preserve">(i) </w:t>
            </w:r>
            <w:r w:rsidRPr="0035424E">
              <w:rPr>
                <w:rFonts w:ascii="Arial" w:hAnsi="Arial" w:cs="Arial"/>
                <w:kern w:val="0"/>
                <w:sz w:val="20"/>
                <w:lang w:val="es-ES_tradnl"/>
              </w:rPr>
              <w:tab/>
            </w:r>
            <w:r w:rsidRPr="0035424E">
              <w:rPr>
                <w:rFonts w:ascii="Arial" w:hAnsi="Arial" w:cs="Arial"/>
                <w:i/>
                <w:iCs/>
                <w:color w:val="0070C0"/>
                <w:kern w:val="0"/>
                <w:sz w:val="20"/>
                <w:lang w:val="es-ES_tradnl"/>
              </w:rPr>
              <w:t>[indique el porcentaje]</w:t>
            </w:r>
            <w:r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no ajustable (coeficiente A).</w:t>
            </w:r>
          </w:p>
          <w:p w14:paraId="7BBA3DEF" w14:textId="77777777" w:rsidR="00510AD8" w:rsidRPr="0035424E" w:rsidRDefault="00510AD8" w:rsidP="00AC6A64">
            <w:pPr>
              <w:pStyle w:val="Outline"/>
              <w:spacing w:before="0"/>
              <w:ind w:left="1534" w:hanging="382"/>
              <w:rPr>
                <w:rFonts w:ascii="Arial" w:hAnsi="Arial" w:cs="Arial"/>
                <w:kern w:val="0"/>
                <w:sz w:val="20"/>
                <w:lang w:val="es-ES_tradnl"/>
              </w:rPr>
            </w:pPr>
          </w:p>
          <w:p w14:paraId="32E6E473" w14:textId="2E0F14DF"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w:t>
            </w:r>
            <w:proofErr w:type="spellStart"/>
            <w:r w:rsidRPr="0035424E">
              <w:rPr>
                <w:rFonts w:ascii="Arial" w:hAnsi="Arial" w:cs="Arial"/>
                <w:kern w:val="0"/>
                <w:sz w:val="20"/>
                <w:lang w:val="es-ES_tradnl"/>
              </w:rPr>
              <w:t>ii</w:t>
            </w:r>
            <w:proofErr w:type="spellEnd"/>
            <w:r w:rsidRPr="0035424E">
              <w:rPr>
                <w:rFonts w:ascii="Arial" w:hAnsi="Arial" w:cs="Arial"/>
                <w:kern w:val="0"/>
                <w:sz w:val="20"/>
                <w:lang w:val="es-ES_tradnl"/>
              </w:rPr>
              <w:t>)</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ajustable (coeficiente B).</w:t>
            </w:r>
          </w:p>
          <w:p w14:paraId="5ED6D589" w14:textId="77777777" w:rsidR="00510AD8" w:rsidRPr="0035424E" w:rsidRDefault="00510AD8" w:rsidP="00AC6A64">
            <w:pPr>
              <w:pStyle w:val="Outline"/>
              <w:spacing w:before="0"/>
              <w:ind w:left="1534" w:hanging="382"/>
              <w:rPr>
                <w:rFonts w:ascii="Arial" w:hAnsi="Arial" w:cs="Arial"/>
                <w:kern w:val="0"/>
                <w:sz w:val="20"/>
                <w:lang w:val="es-ES_tradnl"/>
              </w:rPr>
            </w:pPr>
          </w:p>
          <w:p w14:paraId="72CAC6BA" w14:textId="13A07333" w:rsidR="00510AD8" w:rsidRPr="0035424E" w:rsidRDefault="00510AD8" w:rsidP="00AC6A64">
            <w:pPr>
              <w:numPr>
                <w:ilvl w:val="0"/>
                <w:numId w:val="13"/>
              </w:numPr>
              <w:ind w:left="1534" w:hanging="382"/>
              <w:rPr>
                <w:rFonts w:ascii="Arial" w:hAnsi="Arial" w:cs="Arial"/>
                <w:i/>
                <w:iCs/>
                <w:sz w:val="20"/>
                <w:szCs w:val="20"/>
              </w:rPr>
            </w:pPr>
            <w:r w:rsidRPr="0035424E">
              <w:rPr>
                <w:rFonts w:ascii="Arial" w:hAnsi="Arial" w:cs="Arial"/>
                <w:sz w:val="20"/>
                <w:szCs w:val="20"/>
              </w:rPr>
              <w:t xml:space="preserve">Para </w:t>
            </w:r>
            <w:r w:rsidRPr="0035424E">
              <w:rPr>
                <w:rFonts w:ascii="Arial" w:hAnsi="Arial" w:cs="Arial"/>
                <w:i/>
                <w:iCs/>
                <w:color w:val="0070C0"/>
                <w:sz w:val="20"/>
                <w:szCs w:val="20"/>
              </w:rPr>
              <w:t>[indique el nombre de la moneda]</w:t>
            </w:r>
            <w:r w:rsidRPr="0035424E">
              <w:rPr>
                <w:rFonts w:ascii="Arial" w:hAnsi="Arial" w:cs="Arial"/>
                <w:i/>
                <w:iCs/>
                <w:sz w:val="20"/>
                <w:szCs w:val="20"/>
              </w:rPr>
              <w:t>:</w:t>
            </w:r>
          </w:p>
          <w:p w14:paraId="6836C53B" w14:textId="77777777" w:rsidR="00510AD8" w:rsidRPr="0035424E" w:rsidRDefault="00510AD8" w:rsidP="00AC6A64">
            <w:pPr>
              <w:ind w:left="1534" w:hanging="382"/>
              <w:rPr>
                <w:rFonts w:ascii="Arial" w:hAnsi="Arial" w:cs="Arial"/>
                <w:i/>
                <w:iCs/>
                <w:sz w:val="20"/>
                <w:szCs w:val="20"/>
              </w:rPr>
            </w:pPr>
          </w:p>
          <w:p w14:paraId="1839456C" w14:textId="231167A3"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 xml:space="preserve">(i) </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no ajustable (coeficiente A).</w:t>
            </w:r>
          </w:p>
          <w:p w14:paraId="682903AB" w14:textId="77777777" w:rsidR="00510AD8" w:rsidRPr="0035424E" w:rsidRDefault="00510AD8" w:rsidP="00AC6A64">
            <w:pPr>
              <w:pStyle w:val="Outline"/>
              <w:spacing w:before="0"/>
              <w:ind w:left="1534" w:hanging="382"/>
              <w:rPr>
                <w:rFonts w:ascii="Arial" w:hAnsi="Arial" w:cs="Arial"/>
                <w:kern w:val="0"/>
                <w:sz w:val="20"/>
                <w:lang w:val="es-ES_tradnl"/>
              </w:rPr>
            </w:pPr>
          </w:p>
          <w:p w14:paraId="087EA33F" w14:textId="3A209D09" w:rsidR="00510AD8" w:rsidRPr="0035424E" w:rsidRDefault="00510AD8" w:rsidP="00AC6A64">
            <w:pPr>
              <w:pStyle w:val="Outline"/>
              <w:spacing w:before="0"/>
              <w:ind w:left="1534" w:hanging="382"/>
              <w:rPr>
                <w:rFonts w:ascii="Arial" w:hAnsi="Arial" w:cs="Arial"/>
                <w:kern w:val="0"/>
                <w:sz w:val="20"/>
                <w:lang w:val="es-ES_tradnl"/>
              </w:rPr>
            </w:pPr>
            <w:r w:rsidRPr="0035424E">
              <w:rPr>
                <w:rFonts w:ascii="Arial" w:hAnsi="Arial" w:cs="Arial"/>
                <w:kern w:val="0"/>
                <w:sz w:val="20"/>
                <w:lang w:val="es-ES_tradnl"/>
              </w:rPr>
              <w:t>(</w:t>
            </w:r>
            <w:proofErr w:type="spellStart"/>
            <w:r w:rsidRPr="0035424E">
              <w:rPr>
                <w:rFonts w:ascii="Arial" w:hAnsi="Arial" w:cs="Arial"/>
                <w:kern w:val="0"/>
                <w:sz w:val="20"/>
                <w:lang w:val="es-ES_tradnl"/>
              </w:rPr>
              <w:t>ii</w:t>
            </w:r>
            <w:proofErr w:type="spellEnd"/>
            <w:r w:rsidRPr="0035424E">
              <w:rPr>
                <w:rFonts w:ascii="Arial" w:hAnsi="Arial" w:cs="Arial"/>
                <w:kern w:val="0"/>
                <w:sz w:val="20"/>
                <w:lang w:val="es-ES_tradnl"/>
              </w:rPr>
              <w:t>)</w:t>
            </w:r>
            <w:r w:rsidRPr="0035424E">
              <w:rPr>
                <w:rFonts w:ascii="Arial" w:hAnsi="Arial" w:cs="Arial"/>
                <w:kern w:val="0"/>
                <w:sz w:val="20"/>
                <w:lang w:val="es-ES_tradnl"/>
              </w:rPr>
              <w:tab/>
            </w:r>
            <w:r w:rsidR="00AC6A64" w:rsidRPr="0035424E">
              <w:rPr>
                <w:rFonts w:ascii="Arial" w:hAnsi="Arial" w:cs="Arial"/>
                <w:i/>
                <w:iCs/>
                <w:color w:val="0070C0"/>
                <w:kern w:val="0"/>
                <w:sz w:val="20"/>
                <w:lang w:val="es-ES_tradnl"/>
              </w:rPr>
              <w:t>[indique el porcentaje]</w:t>
            </w:r>
            <w:r w:rsidR="00AC6A64" w:rsidRPr="0035424E">
              <w:rPr>
                <w:rFonts w:ascii="Arial" w:hAnsi="Arial" w:cs="Arial"/>
                <w:i/>
                <w:iCs/>
                <w:kern w:val="0"/>
                <w:sz w:val="20"/>
                <w:lang w:val="es-ES_tradnl"/>
              </w:rPr>
              <w:t xml:space="preserve"> </w:t>
            </w:r>
            <w:r w:rsidRPr="0035424E">
              <w:rPr>
                <w:rFonts w:ascii="Arial" w:hAnsi="Arial" w:cs="Arial"/>
                <w:kern w:val="0"/>
                <w:sz w:val="20"/>
                <w:lang w:val="es-ES_tradnl"/>
              </w:rPr>
              <w:t>% es la porción ajustable (coeficiente B).</w:t>
            </w:r>
          </w:p>
          <w:p w14:paraId="648C58A3" w14:textId="77777777" w:rsidR="00AC6A64" w:rsidRPr="0035424E" w:rsidRDefault="00AC6A64" w:rsidP="00AC6A64">
            <w:pPr>
              <w:pStyle w:val="Outline"/>
              <w:spacing w:before="0"/>
              <w:ind w:left="1534" w:hanging="382"/>
              <w:rPr>
                <w:rFonts w:ascii="Arial" w:hAnsi="Arial" w:cs="Arial"/>
                <w:kern w:val="0"/>
                <w:sz w:val="20"/>
                <w:lang w:val="es-ES_tradnl"/>
              </w:rPr>
            </w:pPr>
          </w:p>
          <w:p w14:paraId="7D495F7B" w14:textId="77777777" w:rsidR="009B5FE5" w:rsidRPr="0035424E" w:rsidRDefault="009B5FE5" w:rsidP="009B5FE5">
            <w:pPr>
              <w:pStyle w:val="Outline"/>
              <w:spacing w:before="0"/>
              <w:ind w:left="792" w:hanging="720"/>
              <w:rPr>
                <w:rFonts w:ascii="Arial" w:hAnsi="Arial" w:cs="Arial"/>
                <w:i/>
                <w:iCs/>
                <w:kern w:val="0"/>
                <w:sz w:val="20"/>
                <w:lang w:val="es-ES_tradnl"/>
              </w:rPr>
            </w:pPr>
            <w:r w:rsidRPr="0035424E">
              <w:rPr>
                <w:rFonts w:ascii="Arial" w:hAnsi="Arial" w:cs="Arial"/>
                <w:kern w:val="0"/>
                <w:sz w:val="20"/>
                <w:lang w:val="es-ES_tradnl"/>
              </w:rPr>
              <w:t xml:space="preserve">El índice I para la moneda nacional será </w:t>
            </w:r>
            <w:r w:rsidRPr="0035424E">
              <w:rPr>
                <w:rFonts w:ascii="Arial" w:hAnsi="Arial" w:cs="Arial"/>
                <w:i/>
                <w:iCs/>
                <w:color w:val="0070C0"/>
                <w:kern w:val="0"/>
                <w:sz w:val="20"/>
                <w:lang w:val="es-ES_tradnl"/>
              </w:rPr>
              <w:t>[indique el índice]</w:t>
            </w:r>
            <w:r w:rsidRPr="0035424E">
              <w:rPr>
                <w:rFonts w:ascii="Arial" w:hAnsi="Arial" w:cs="Arial"/>
                <w:i/>
                <w:iCs/>
                <w:kern w:val="0"/>
                <w:sz w:val="20"/>
                <w:lang w:val="es-ES_tradnl"/>
              </w:rPr>
              <w:t>.</w:t>
            </w:r>
          </w:p>
          <w:p w14:paraId="02E0E959" w14:textId="77777777" w:rsidR="009B5FE5" w:rsidRPr="0035424E" w:rsidRDefault="009B5FE5" w:rsidP="005E33B6">
            <w:pPr>
              <w:pStyle w:val="Outline"/>
              <w:spacing w:before="0"/>
              <w:rPr>
                <w:rFonts w:ascii="Arial" w:hAnsi="Arial" w:cs="Arial"/>
                <w:i/>
                <w:iCs/>
                <w:kern w:val="0"/>
                <w:sz w:val="20"/>
                <w:lang w:val="es-ES_tradnl"/>
              </w:rPr>
            </w:pPr>
          </w:p>
          <w:p w14:paraId="0964B1F5" w14:textId="346DAAA7" w:rsidR="009B5FE5" w:rsidRPr="0035424E" w:rsidRDefault="009B5FE5" w:rsidP="00AC6A64">
            <w:pPr>
              <w:pStyle w:val="Outline"/>
              <w:spacing w:before="0"/>
              <w:ind w:left="72"/>
              <w:jc w:val="both"/>
              <w:rPr>
                <w:rFonts w:ascii="Arial" w:hAnsi="Arial" w:cs="Arial"/>
                <w:i/>
                <w:iCs/>
                <w:color w:val="0070C0"/>
                <w:kern w:val="0"/>
                <w:sz w:val="20"/>
                <w:lang w:val="es-ES_tradnl"/>
              </w:rPr>
            </w:pPr>
            <w:r w:rsidRPr="0035424E">
              <w:rPr>
                <w:rFonts w:ascii="Arial" w:hAnsi="Arial" w:cs="Arial"/>
                <w:i/>
                <w:iCs/>
                <w:color w:val="0070C0"/>
                <w:kern w:val="0"/>
                <w:sz w:val="20"/>
                <w:lang w:val="es-ES_tradnl"/>
              </w:rPr>
              <w:t>[Estos índices referenciales serán propuestos por el Contratista, sujetos a la aprobación del Contratante].</w:t>
            </w:r>
            <w:r w:rsidR="00F43FE7" w:rsidRPr="0035424E">
              <w:rPr>
                <w:rFonts w:ascii="Arial" w:hAnsi="Arial" w:cs="Arial"/>
                <w:i/>
                <w:iCs/>
                <w:color w:val="0070C0"/>
                <w:kern w:val="0"/>
                <w:sz w:val="20"/>
                <w:lang w:val="es-ES_tradnl"/>
              </w:rPr>
              <w:t xml:space="preserve"> </w:t>
            </w:r>
            <w:r w:rsidR="00F43FE7" w:rsidRPr="006A2469">
              <w:rPr>
                <w:rFonts w:ascii="Arial" w:hAnsi="Arial" w:cs="Arial"/>
                <w:b/>
                <w:iCs/>
                <w:sz w:val="20"/>
              </w:rPr>
              <w:t>NO APLICA.</w:t>
            </w:r>
          </w:p>
          <w:p w14:paraId="770BC770" w14:textId="77777777" w:rsidR="003F79AA" w:rsidRPr="0035424E" w:rsidRDefault="003F79AA" w:rsidP="00757F50">
            <w:pPr>
              <w:spacing w:after="120"/>
              <w:rPr>
                <w:rFonts w:ascii="Arial" w:hAnsi="Arial" w:cs="Arial"/>
                <w:sz w:val="20"/>
                <w:szCs w:val="20"/>
              </w:rPr>
            </w:pPr>
          </w:p>
        </w:tc>
      </w:tr>
      <w:tr w:rsidR="003F79AA" w:rsidRPr="0035424E" w14:paraId="17B7D903" w14:textId="77777777" w:rsidTr="005C6DDD">
        <w:trPr>
          <w:cantSplit/>
        </w:trPr>
        <w:tc>
          <w:tcPr>
            <w:tcW w:w="872" w:type="dxa"/>
          </w:tcPr>
          <w:p w14:paraId="044AA299" w14:textId="701479C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48.1</w:t>
            </w:r>
          </w:p>
        </w:tc>
        <w:tc>
          <w:tcPr>
            <w:tcW w:w="8144" w:type="dxa"/>
          </w:tcPr>
          <w:p w14:paraId="3E4C7F2E" w14:textId="4B4F5343" w:rsidR="003F79AA" w:rsidRPr="0035424E" w:rsidRDefault="003F79AA" w:rsidP="00F43FE7">
            <w:pPr>
              <w:spacing w:after="120"/>
              <w:jc w:val="both"/>
              <w:rPr>
                <w:rFonts w:ascii="Arial" w:hAnsi="Arial" w:cs="Arial"/>
                <w:i/>
                <w:iCs/>
                <w:sz w:val="20"/>
                <w:szCs w:val="20"/>
              </w:rPr>
            </w:pPr>
            <w:r w:rsidRPr="0035424E">
              <w:rPr>
                <w:rFonts w:ascii="Arial" w:hAnsi="Arial" w:cs="Arial"/>
                <w:sz w:val="20"/>
                <w:szCs w:val="20"/>
              </w:rPr>
              <w:t>La proporción que se retendrá de los de pagos es:</w:t>
            </w:r>
            <w:r w:rsidR="00F43FE7" w:rsidRPr="006A2469">
              <w:rPr>
                <w:rFonts w:ascii="Arial" w:hAnsi="Arial" w:cs="Arial"/>
                <w:i/>
                <w:iCs/>
                <w:color w:val="0070C0"/>
                <w:sz w:val="20"/>
                <w:szCs w:val="20"/>
              </w:rPr>
              <w:t xml:space="preserve"> </w:t>
            </w:r>
            <w:r w:rsidR="00F43FE7" w:rsidRPr="006A2469">
              <w:rPr>
                <w:rFonts w:ascii="Arial" w:hAnsi="Arial" w:cs="Arial"/>
                <w:b/>
                <w:iCs/>
                <w:sz w:val="20"/>
                <w:szCs w:val="20"/>
              </w:rPr>
              <w:t>NO APLICA.</w:t>
            </w:r>
          </w:p>
        </w:tc>
      </w:tr>
      <w:tr w:rsidR="003F79AA" w:rsidRPr="0035424E" w14:paraId="35B35CC0" w14:textId="77777777" w:rsidTr="005C6DDD">
        <w:trPr>
          <w:cantSplit/>
        </w:trPr>
        <w:tc>
          <w:tcPr>
            <w:tcW w:w="872" w:type="dxa"/>
          </w:tcPr>
          <w:p w14:paraId="030CFEA4" w14:textId="13AA55D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551D13" w:rsidRPr="0035424E">
              <w:rPr>
                <w:rFonts w:ascii="Arial" w:hAnsi="Arial" w:cs="Arial"/>
                <w:b/>
                <w:bCs/>
                <w:sz w:val="20"/>
                <w:szCs w:val="20"/>
              </w:rPr>
              <w:t>E</w:t>
            </w:r>
            <w:r w:rsidRPr="0035424E">
              <w:rPr>
                <w:rFonts w:ascii="Arial" w:hAnsi="Arial" w:cs="Arial"/>
                <w:b/>
                <w:bCs/>
                <w:sz w:val="20"/>
                <w:szCs w:val="20"/>
              </w:rPr>
              <w:t>C 49.1</w:t>
            </w:r>
            <w:r w:rsidRPr="0035424E">
              <w:rPr>
                <w:rFonts w:ascii="Arial" w:hAnsi="Arial" w:cs="Arial"/>
                <w:b/>
                <w:bCs/>
                <w:sz w:val="20"/>
                <w:szCs w:val="20"/>
              </w:rPr>
              <w:tab/>
            </w:r>
          </w:p>
        </w:tc>
        <w:tc>
          <w:tcPr>
            <w:tcW w:w="8144" w:type="dxa"/>
          </w:tcPr>
          <w:p w14:paraId="2491960C" w14:textId="399326CB" w:rsidR="004114F7" w:rsidRPr="006A2469" w:rsidRDefault="006D2EA1" w:rsidP="00AB4524">
            <w:pPr>
              <w:spacing w:after="120"/>
              <w:jc w:val="both"/>
              <w:rPr>
                <w:rFonts w:ascii="Arial" w:hAnsi="Arial" w:cs="Arial"/>
                <w:i/>
                <w:iCs/>
                <w:color w:val="0070C0"/>
                <w:sz w:val="20"/>
                <w:szCs w:val="20"/>
              </w:rPr>
            </w:pPr>
            <w:r w:rsidRPr="0035424E">
              <w:rPr>
                <w:rFonts w:ascii="Arial" w:hAnsi="Arial" w:cs="Arial"/>
                <w:spacing w:val="-3"/>
                <w:sz w:val="20"/>
                <w:szCs w:val="20"/>
              </w:rPr>
              <w:t xml:space="preserve">El </w:t>
            </w:r>
            <w:r w:rsidR="00B911E0" w:rsidRPr="0035424E">
              <w:rPr>
                <w:rFonts w:ascii="Arial" w:hAnsi="Arial" w:cs="Arial"/>
                <w:spacing w:val="-3"/>
                <w:sz w:val="20"/>
                <w:szCs w:val="20"/>
              </w:rPr>
              <w:t xml:space="preserve">contratista deberá </w:t>
            </w:r>
            <w:r w:rsidR="004114F7" w:rsidRPr="0035424E">
              <w:rPr>
                <w:rFonts w:ascii="Arial" w:hAnsi="Arial" w:cs="Arial"/>
                <w:spacing w:val="-3"/>
                <w:sz w:val="20"/>
                <w:szCs w:val="20"/>
              </w:rPr>
              <w:t xml:space="preserve">indemnizar al contratante </w:t>
            </w:r>
            <w:r w:rsidR="00B911E0" w:rsidRPr="0035424E">
              <w:rPr>
                <w:rFonts w:ascii="Arial" w:hAnsi="Arial" w:cs="Arial"/>
                <w:spacing w:val="-3"/>
                <w:sz w:val="20"/>
                <w:szCs w:val="20"/>
              </w:rPr>
              <w:t>por demora en la entrega de la obra</w:t>
            </w:r>
            <w:r w:rsidRPr="0035424E">
              <w:rPr>
                <w:rFonts w:ascii="Arial" w:hAnsi="Arial" w:cs="Arial"/>
                <w:spacing w:val="-3"/>
                <w:sz w:val="20"/>
                <w:szCs w:val="20"/>
              </w:rPr>
              <w:t xml:space="preserve"> </w:t>
            </w:r>
            <w:r w:rsidR="004114F7" w:rsidRPr="0035424E">
              <w:rPr>
                <w:rFonts w:ascii="Arial" w:hAnsi="Arial" w:cs="Arial"/>
                <w:spacing w:val="-3"/>
                <w:sz w:val="20"/>
                <w:szCs w:val="20"/>
              </w:rPr>
              <w:t xml:space="preserve">por un valor </w:t>
            </w:r>
            <w:r w:rsidRPr="0035424E">
              <w:rPr>
                <w:rFonts w:ascii="Arial" w:hAnsi="Arial" w:cs="Arial"/>
                <w:spacing w:val="-3"/>
                <w:sz w:val="20"/>
                <w:szCs w:val="20"/>
              </w:rPr>
              <w:t>del</w:t>
            </w:r>
            <w:r w:rsidR="00F947F0">
              <w:rPr>
                <w:rFonts w:ascii="Arial" w:hAnsi="Arial" w:cs="Arial"/>
                <w:spacing w:val="-3"/>
                <w:sz w:val="20"/>
                <w:szCs w:val="20"/>
              </w:rPr>
              <w:t xml:space="preserve">: </w:t>
            </w:r>
            <w:r w:rsidR="00F947F0" w:rsidRPr="006A2469">
              <w:rPr>
                <w:rFonts w:ascii="Arial" w:hAnsi="Arial" w:cs="Arial"/>
                <w:spacing w:val="-2"/>
                <w:sz w:val="20"/>
                <w:szCs w:val="20"/>
                <w:lang w:val="es-ES" w:eastAsia="es-EC"/>
              </w:rPr>
              <w:t>por cada día de retraso en el cumplimiento del plazo contractual por parte del contratista, se aplicará la multa del 2 x 1000 del valor total del contrato.</w:t>
            </w:r>
            <w:r w:rsidRPr="006A2469">
              <w:rPr>
                <w:rFonts w:ascii="Arial" w:hAnsi="Arial" w:cs="Arial"/>
                <w:i/>
                <w:iCs/>
                <w:color w:val="0070C0"/>
                <w:sz w:val="20"/>
                <w:szCs w:val="20"/>
              </w:rPr>
              <w:t xml:space="preserve"> </w:t>
            </w:r>
          </w:p>
          <w:p w14:paraId="04772072" w14:textId="21857BED" w:rsidR="00C84958" w:rsidRPr="0035424E" w:rsidRDefault="004114F7" w:rsidP="00C84958">
            <w:pPr>
              <w:spacing w:after="120"/>
              <w:jc w:val="both"/>
              <w:rPr>
                <w:rFonts w:ascii="Arial" w:hAnsi="Arial" w:cs="Arial"/>
                <w:i/>
                <w:iCs/>
                <w:color w:val="0070C0"/>
                <w:sz w:val="20"/>
                <w:szCs w:val="20"/>
              </w:rPr>
            </w:pPr>
            <w:r w:rsidRPr="006A2469">
              <w:rPr>
                <w:rFonts w:ascii="Arial" w:hAnsi="Arial" w:cs="Arial"/>
                <w:i/>
                <w:iCs/>
                <w:color w:val="0070C0"/>
                <w:sz w:val="20"/>
                <w:szCs w:val="20"/>
              </w:rPr>
              <w:t xml:space="preserve">El monto total de daños y perjuicios </w:t>
            </w:r>
            <w:r w:rsidR="006D2EA1" w:rsidRPr="006A2469">
              <w:rPr>
                <w:rFonts w:ascii="Arial" w:hAnsi="Arial" w:cs="Arial"/>
                <w:i/>
                <w:iCs/>
                <w:color w:val="0070C0"/>
                <w:sz w:val="20"/>
                <w:szCs w:val="20"/>
              </w:rPr>
              <w:t>10% (diez por ciento) del precio final del Contrato.</w:t>
            </w:r>
          </w:p>
          <w:p w14:paraId="4869FA4C"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sz w:val="20"/>
                <w:szCs w:val="20"/>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24B40F27" w14:textId="77777777" w:rsidR="00533CA3" w:rsidRPr="0035424E" w:rsidRDefault="00533CA3" w:rsidP="00533CA3">
            <w:pPr>
              <w:spacing w:after="120"/>
              <w:ind w:right="49"/>
              <w:jc w:val="both"/>
              <w:rPr>
                <w:rFonts w:ascii="Arial" w:hAnsi="Arial" w:cs="Arial"/>
                <w:sz w:val="20"/>
                <w:szCs w:val="20"/>
              </w:rPr>
            </w:pPr>
            <w:r w:rsidRPr="0035424E">
              <w:rPr>
                <w:rFonts w:ascii="Arial" w:hAnsi="Arial" w:cs="Arial"/>
                <w:bCs/>
                <w:sz w:val="20"/>
                <w:szCs w:val="20"/>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2AB600F8"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1. No acatar las disposiciones escritas del Ingeniero o Fiscalizador y/o del Administrador del Contrato en un término de 72 horas, sin que medie justificación escrita para no hacerlo;</w:t>
            </w:r>
          </w:p>
          <w:p w14:paraId="234FED9B"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2. No cumplir las normas vigentes y aplicables de seguridad, salud y ambiente u otras que puedan corresponder;</w:t>
            </w:r>
          </w:p>
          <w:p w14:paraId="4C5B2009"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3. No reparar los defectos de la obra, durante la ejecución de la misma o durante el período de responsabilidad por defectos, que le sean indicados y en los plazos razonables fijados a tal efecto;</w:t>
            </w:r>
          </w:p>
          <w:p w14:paraId="5EE8D31B"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4. No disponer del personal técnico de acuerdo a los compromisos contractuales;</w:t>
            </w:r>
          </w:p>
          <w:p w14:paraId="24F7AAD8"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5. No contar con el equipo mínimo en el sitio de las obras, conforme a lo estipulado contractualmente;</w:t>
            </w:r>
          </w:p>
          <w:p w14:paraId="4C61F9DC"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6. No iniciar los trabajos en los plazos comprometidos;</w:t>
            </w:r>
          </w:p>
          <w:p w14:paraId="65BB3B25"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7. No cumplir con el plan de trabajos;</w:t>
            </w:r>
          </w:p>
          <w:p w14:paraId="5AD8EC8E"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8. Suspensión de los trabajos sin causas justificadas.</w:t>
            </w:r>
          </w:p>
          <w:p w14:paraId="4EF7F5ED" w14:textId="77777777" w:rsidR="00533CA3" w:rsidRPr="0035424E" w:rsidRDefault="00533CA3" w:rsidP="00533CA3">
            <w:pPr>
              <w:autoSpaceDE w:val="0"/>
              <w:spacing w:after="120"/>
              <w:ind w:right="43"/>
              <w:jc w:val="both"/>
              <w:rPr>
                <w:rFonts w:ascii="Arial" w:hAnsi="Arial" w:cs="Arial"/>
                <w:sz w:val="20"/>
                <w:szCs w:val="20"/>
              </w:rPr>
            </w:pPr>
            <w:r w:rsidRPr="0035424E">
              <w:rPr>
                <w:rFonts w:ascii="Arial" w:hAnsi="Arial" w:cs="Arial"/>
                <w:bCs/>
                <w:sz w:val="20"/>
                <w:szCs w:val="20"/>
              </w:rPr>
              <w:t>9. Por no entregar en los plazos previstos contractualmente la documentación que acredite el avance de la obra</w:t>
            </w:r>
          </w:p>
          <w:p w14:paraId="19A265FC" w14:textId="77777777" w:rsidR="00533CA3" w:rsidRPr="0035424E" w:rsidRDefault="00533CA3" w:rsidP="00533CA3">
            <w:pPr>
              <w:spacing w:after="120"/>
              <w:ind w:right="49"/>
              <w:contextualSpacing/>
              <w:jc w:val="both"/>
              <w:rPr>
                <w:rFonts w:ascii="Arial" w:hAnsi="Arial" w:cs="Arial"/>
                <w:bCs/>
                <w:sz w:val="20"/>
                <w:szCs w:val="20"/>
              </w:rPr>
            </w:pPr>
            <w:r w:rsidRPr="0035424E">
              <w:rPr>
                <w:rFonts w:ascii="Arial" w:hAnsi="Arial" w:cs="Arial"/>
                <w:bCs/>
                <w:sz w:val="20"/>
                <w:szCs w:val="20"/>
              </w:rPr>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59532908" w14:textId="77777777" w:rsidR="00533CA3" w:rsidRPr="0035424E" w:rsidRDefault="00533CA3" w:rsidP="00533CA3">
            <w:pPr>
              <w:spacing w:after="120"/>
              <w:ind w:right="49"/>
              <w:contextualSpacing/>
              <w:jc w:val="both"/>
              <w:rPr>
                <w:ins w:id="137" w:author="norma" w:date="2016-07-05T12:06:00Z"/>
                <w:rFonts w:ascii="Arial" w:hAnsi="Arial" w:cs="Arial"/>
                <w:sz w:val="20"/>
                <w:szCs w:val="20"/>
              </w:rPr>
            </w:pPr>
          </w:p>
          <w:p w14:paraId="062F22B5" w14:textId="77777777" w:rsidR="00533CA3" w:rsidRPr="0035424E" w:rsidRDefault="00533CA3" w:rsidP="00533CA3">
            <w:pPr>
              <w:spacing w:after="120"/>
              <w:ind w:right="49"/>
              <w:jc w:val="both"/>
              <w:rPr>
                <w:rFonts w:ascii="Arial" w:hAnsi="Arial" w:cs="Arial"/>
                <w:sz w:val="20"/>
                <w:szCs w:val="20"/>
              </w:rPr>
            </w:pPr>
            <w:r w:rsidRPr="0035424E">
              <w:rPr>
                <w:rFonts w:ascii="Arial" w:hAnsi="Arial" w:cs="Arial"/>
                <w:i/>
                <w:iCs/>
                <w:sz w:val="20"/>
                <w:szCs w:val="20"/>
              </w:rPr>
              <w:t>El monto máximo de la multa por demoras en la entrega de la obra es del 10% (diez por ciento) del precio final del Contrato).</w:t>
            </w:r>
            <w:ins w:id="138" w:author="norma" w:date="2016-07-05T12:06:00Z">
              <w:r w:rsidRPr="0035424E">
                <w:rPr>
                  <w:rFonts w:ascii="Arial" w:hAnsi="Arial" w:cs="Arial"/>
                  <w:sz w:val="20"/>
                  <w:szCs w:val="20"/>
                </w:rPr>
                <w:t xml:space="preserve"> </w:t>
              </w:r>
            </w:ins>
          </w:p>
          <w:p w14:paraId="0036143F" w14:textId="6CAAE207" w:rsidR="00944534" w:rsidRPr="0035424E" w:rsidRDefault="00944534" w:rsidP="006A2469">
            <w:pPr>
              <w:spacing w:after="120"/>
              <w:jc w:val="both"/>
              <w:rPr>
                <w:rFonts w:ascii="Arial" w:hAnsi="Arial" w:cs="Arial"/>
                <w:i/>
                <w:iCs/>
                <w:sz w:val="20"/>
                <w:szCs w:val="20"/>
              </w:rPr>
            </w:pPr>
          </w:p>
        </w:tc>
      </w:tr>
      <w:tr w:rsidR="003F79AA" w:rsidRPr="0035424E" w14:paraId="6FD14528" w14:textId="77777777" w:rsidTr="005C6DDD">
        <w:trPr>
          <w:cantSplit/>
        </w:trPr>
        <w:tc>
          <w:tcPr>
            <w:tcW w:w="872" w:type="dxa"/>
          </w:tcPr>
          <w:p w14:paraId="3CF9FD81" w14:textId="6EC6DC1B"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51D13" w:rsidRPr="0035424E">
              <w:rPr>
                <w:rFonts w:ascii="Arial" w:hAnsi="Arial" w:cs="Arial"/>
                <w:b/>
                <w:bCs/>
                <w:sz w:val="20"/>
                <w:szCs w:val="20"/>
              </w:rPr>
              <w:t>E</w:t>
            </w:r>
            <w:r w:rsidRPr="0035424E">
              <w:rPr>
                <w:rFonts w:ascii="Arial" w:hAnsi="Arial" w:cs="Arial"/>
                <w:b/>
                <w:bCs/>
                <w:sz w:val="20"/>
                <w:szCs w:val="20"/>
              </w:rPr>
              <w:t>C 50.1</w:t>
            </w:r>
          </w:p>
        </w:tc>
        <w:tc>
          <w:tcPr>
            <w:tcW w:w="8144" w:type="dxa"/>
          </w:tcPr>
          <w:p w14:paraId="5D7F183A" w14:textId="08124EAE" w:rsidR="003F79AA" w:rsidRPr="006A2469" w:rsidRDefault="003F79AA" w:rsidP="00AB4524">
            <w:pPr>
              <w:spacing w:after="120"/>
              <w:jc w:val="both"/>
              <w:rPr>
                <w:rFonts w:ascii="Arial" w:hAnsi="Arial" w:cs="Arial"/>
                <w:i/>
                <w:iCs/>
                <w:spacing w:val="-3"/>
                <w:sz w:val="20"/>
                <w:szCs w:val="20"/>
              </w:rPr>
            </w:pPr>
            <w:r w:rsidRPr="006A2469">
              <w:rPr>
                <w:rFonts w:ascii="Arial" w:hAnsi="Arial" w:cs="Arial"/>
                <w:spacing w:val="-3"/>
                <w:sz w:val="20"/>
                <w:szCs w:val="20"/>
              </w:rPr>
              <w:t>La bonificación para la totalidad de las Obras es</w:t>
            </w:r>
            <w:r w:rsidR="006A2469" w:rsidRPr="006A2469">
              <w:rPr>
                <w:rFonts w:ascii="Arial" w:hAnsi="Arial" w:cs="Arial"/>
                <w:spacing w:val="-3"/>
                <w:sz w:val="20"/>
                <w:szCs w:val="20"/>
              </w:rPr>
              <w:t>:</w:t>
            </w:r>
            <w:r w:rsidR="006D2EA1" w:rsidRPr="006A2469">
              <w:rPr>
                <w:rFonts w:ascii="Arial" w:hAnsi="Arial" w:cs="Arial"/>
                <w:b/>
                <w:color w:val="0070C0"/>
                <w:spacing w:val="-3"/>
                <w:sz w:val="20"/>
                <w:szCs w:val="20"/>
              </w:rPr>
              <w:t xml:space="preserve"> </w:t>
            </w:r>
            <w:r w:rsidR="00533CA3" w:rsidRPr="006A2469">
              <w:rPr>
                <w:rFonts w:ascii="Arial" w:hAnsi="Arial" w:cs="Arial"/>
                <w:b/>
                <w:iCs/>
                <w:sz w:val="20"/>
                <w:szCs w:val="20"/>
              </w:rPr>
              <w:t>NO APLICA.</w:t>
            </w:r>
          </w:p>
        </w:tc>
      </w:tr>
      <w:tr w:rsidR="005C6DDD" w:rsidRPr="0035424E" w14:paraId="49E3DDD2" w14:textId="77777777" w:rsidTr="005C6DDD">
        <w:trPr>
          <w:cantSplit/>
        </w:trPr>
        <w:tc>
          <w:tcPr>
            <w:tcW w:w="872" w:type="dxa"/>
          </w:tcPr>
          <w:p w14:paraId="03B685CC" w14:textId="34332CAF" w:rsidR="005C6DDD" w:rsidRPr="0035424E" w:rsidRDefault="005C6DDD" w:rsidP="00A1003A">
            <w:pPr>
              <w:spacing w:after="120"/>
              <w:rPr>
                <w:rFonts w:ascii="Arial" w:hAnsi="Arial" w:cs="Arial"/>
                <w:b/>
                <w:bCs/>
                <w:sz w:val="20"/>
                <w:szCs w:val="20"/>
              </w:rPr>
            </w:pPr>
            <w:r w:rsidRPr="0035424E">
              <w:rPr>
                <w:rFonts w:ascii="Arial" w:hAnsi="Arial" w:cs="Arial"/>
                <w:b/>
                <w:bCs/>
                <w:sz w:val="20"/>
                <w:szCs w:val="20"/>
              </w:rPr>
              <w:lastRenderedPageBreak/>
              <w:t>C</w:t>
            </w:r>
            <w:r w:rsidR="00513675" w:rsidRPr="0035424E">
              <w:rPr>
                <w:rFonts w:ascii="Arial" w:hAnsi="Arial" w:cs="Arial"/>
                <w:b/>
                <w:bCs/>
                <w:sz w:val="20"/>
                <w:szCs w:val="20"/>
              </w:rPr>
              <w:t>E</w:t>
            </w:r>
            <w:r w:rsidRPr="0035424E">
              <w:rPr>
                <w:rFonts w:ascii="Arial" w:hAnsi="Arial" w:cs="Arial"/>
                <w:b/>
                <w:bCs/>
                <w:sz w:val="20"/>
                <w:szCs w:val="20"/>
              </w:rPr>
              <w:t>C  51.1</w:t>
            </w:r>
          </w:p>
        </w:tc>
        <w:tc>
          <w:tcPr>
            <w:tcW w:w="8144" w:type="dxa"/>
          </w:tcPr>
          <w:p w14:paraId="3F589FA6" w14:textId="26B067DC" w:rsidR="005C6DDD" w:rsidRPr="006A2469" w:rsidRDefault="005C6DDD" w:rsidP="005C6DDD">
            <w:pPr>
              <w:spacing w:after="120"/>
              <w:jc w:val="both"/>
              <w:rPr>
                <w:rFonts w:ascii="Arial" w:hAnsi="Arial" w:cs="Arial"/>
                <w:spacing w:val="-3"/>
                <w:sz w:val="20"/>
                <w:szCs w:val="20"/>
              </w:rPr>
            </w:pPr>
            <w:bookmarkStart w:id="139" w:name="_Hlk89691752"/>
            <w:r w:rsidRPr="0035424E">
              <w:rPr>
                <w:rFonts w:ascii="Arial" w:hAnsi="Arial" w:cs="Arial"/>
                <w:spacing w:val="-3"/>
                <w:sz w:val="20"/>
                <w:szCs w:val="20"/>
              </w:rPr>
              <w:t xml:space="preserve">El contratante pagará al contratista por anticipo </w:t>
            </w:r>
            <w:r w:rsidRPr="006A2469">
              <w:rPr>
                <w:rFonts w:ascii="Arial" w:hAnsi="Arial" w:cs="Arial"/>
                <w:spacing w:val="-3"/>
                <w:sz w:val="20"/>
                <w:szCs w:val="20"/>
              </w:rPr>
              <w:t xml:space="preserve">el: </w:t>
            </w:r>
            <w:r w:rsidR="00533CA3" w:rsidRPr="006A2469">
              <w:rPr>
                <w:rFonts w:ascii="Arial" w:hAnsi="Arial" w:cs="Arial"/>
                <w:spacing w:val="-3"/>
                <w:sz w:val="20"/>
                <w:szCs w:val="20"/>
              </w:rPr>
              <w:t>50 %</w:t>
            </w:r>
            <w:r w:rsidRPr="006A2469">
              <w:rPr>
                <w:rFonts w:ascii="Arial" w:hAnsi="Arial" w:cs="Arial"/>
                <w:i/>
                <w:iCs/>
                <w:color w:val="548DD4"/>
                <w:sz w:val="20"/>
                <w:szCs w:val="20"/>
              </w:rPr>
              <w:t xml:space="preserve">, </w:t>
            </w:r>
            <w:r w:rsidRPr="006A2469">
              <w:rPr>
                <w:rFonts w:ascii="Arial" w:hAnsi="Arial" w:cs="Arial"/>
                <w:spacing w:val="-3"/>
                <w:sz w:val="20"/>
                <w:szCs w:val="20"/>
              </w:rPr>
              <w:t>el que</w:t>
            </w:r>
            <w:r w:rsidRPr="006A2469">
              <w:rPr>
                <w:rFonts w:ascii="Arial" w:hAnsi="Arial" w:cs="Arial"/>
                <w:color w:val="548DD4"/>
                <w:sz w:val="20"/>
                <w:szCs w:val="20"/>
              </w:rPr>
              <w:t xml:space="preserve"> </w:t>
            </w:r>
            <w:r w:rsidRPr="006A2469">
              <w:rPr>
                <w:rFonts w:ascii="Arial" w:hAnsi="Arial" w:cs="Arial"/>
                <w:spacing w:val="-3"/>
                <w:sz w:val="20"/>
                <w:szCs w:val="20"/>
              </w:rPr>
              <w:t xml:space="preserve">se pagará al Contratista a más tardar dentro de los </w:t>
            </w:r>
            <w:r w:rsidR="00533CA3" w:rsidRPr="006A2469">
              <w:rPr>
                <w:rFonts w:ascii="Arial" w:hAnsi="Arial" w:cs="Arial"/>
                <w:spacing w:val="-3"/>
                <w:sz w:val="20"/>
                <w:szCs w:val="20"/>
              </w:rPr>
              <w:t>treinta (30)</w:t>
            </w:r>
            <w:r w:rsidRPr="006A2469">
              <w:rPr>
                <w:rFonts w:ascii="Arial" w:hAnsi="Arial" w:cs="Arial"/>
                <w:color w:val="0070C0"/>
                <w:spacing w:val="-3"/>
                <w:sz w:val="20"/>
                <w:szCs w:val="20"/>
              </w:rPr>
              <w:t xml:space="preserve"> </w:t>
            </w:r>
            <w:r w:rsidRPr="006A2469">
              <w:rPr>
                <w:rFonts w:ascii="Arial" w:hAnsi="Arial" w:cs="Arial"/>
                <w:spacing w:val="-3"/>
                <w:sz w:val="20"/>
                <w:szCs w:val="20"/>
              </w:rPr>
              <w:t xml:space="preserve">días computados a partir de la suscripción del contrato. </w:t>
            </w:r>
          </w:p>
          <w:p w14:paraId="45F181DD" w14:textId="77777777" w:rsidR="005C6DDD" w:rsidRPr="0035424E" w:rsidRDefault="005C6DDD" w:rsidP="005C6DDD">
            <w:pPr>
              <w:spacing w:after="120"/>
              <w:jc w:val="both"/>
              <w:rPr>
                <w:rFonts w:ascii="Arial" w:hAnsi="Arial" w:cs="Arial"/>
                <w:bCs/>
                <w:sz w:val="20"/>
                <w:szCs w:val="20"/>
                <w:lang w:val="es-ES"/>
              </w:rPr>
            </w:pPr>
            <w:r w:rsidRPr="006A2469">
              <w:rPr>
                <w:rFonts w:ascii="Arial" w:hAnsi="Arial" w:cs="Arial"/>
                <w:bCs/>
                <w:sz w:val="20"/>
                <w:szCs w:val="20"/>
                <w:lang w:val="es-ES"/>
              </w:rPr>
              <w:t>En caso de anticipo, se deberá presentar una Garantía</w:t>
            </w:r>
            <w:r w:rsidRPr="0035424E">
              <w:rPr>
                <w:rFonts w:ascii="Arial" w:hAnsi="Arial" w:cs="Arial"/>
                <w:bCs/>
                <w:sz w:val="20"/>
                <w:szCs w:val="20"/>
                <w:lang w:val="es-ES"/>
              </w:rPr>
              <w:t xml:space="preserve"> por el buen uso del anticipo.</w:t>
            </w:r>
          </w:p>
          <w:p w14:paraId="5D0FDDF7"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sz w:val="20"/>
                <w:szCs w:val="20"/>
              </w:rPr>
              <w:t>La Garantía de buen uso del anticipo aceptable al Contratante deberá ser:</w:t>
            </w:r>
          </w:p>
          <w:p w14:paraId="44C32F09"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5C6DDD" w:rsidRPr="0035424E" w:rsidRDefault="005C6DDD" w:rsidP="005C6DDD">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5C6DDD" w:rsidRPr="0035424E" w:rsidRDefault="005C6DDD" w:rsidP="005C6DDD">
            <w:pPr>
              <w:spacing w:after="120"/>
              <w:jc w:val="both"/>
              <w:rPr>
                <w:rFonts w:ascii="Arial" w:hAnsi="Arial" w:cs="Arial"/>
                <w:sz w:val="20"/>
                <w:szCs w:val="20"/>
              </w:rPr>
            </w:pPr>
            <w:r w:rsidRPr="0035424E">
              <w:rPr>
                <w:rFonts w:ascii="Arial" w:hAnsi="Arial" w:cs="Arial"/>
                <w:sz w:val="20"/>
                <w:szCs w:val="20"/>
              </w:rPr>
              <w:t xml:space="preserve">Estas garantías no admitirán cláusula alguna que establezca trámite administrativo previo, bastando para su ejecución el requerimiento por escrito del CONTRATANTE. </w:t>
            </w:r>
          </w:p>
          <w:p w14:paraId="3B24735D" w14:textId="0AF14405"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 xml:space="preserve">Valor total del contrato: el pago del valor total del contrato se realizará contra presentación y aprobación de </w:t>
            </w:r>
            <w:proofErr w:type="gramStart"/>
            <w:r w:rsidRPr="006A2469">
              <w:rPr>
                <w:rFonts w:ascii="Arial" w:hAnsi="Arial" w:cs="Arial"/>
                <w:spacing w:val="-3"/>
                <w:sz w:val="20"/>
                <w:szCs w:val="20"/>
              </w:rPr>
              <w:t>planillas</w:t>
            </w:r>
            <w:r w:rsidR="00EB6226" w:rsidRPr="006A2469">
              <w:rPr>
                <w:rFonts w:ascii="Arial" w:hAnsi="Arial" w:cs="Arial"/>
                <w:spacing w:val="-3"/>
                <w:sz w:val="20"/>
                <w:szCs w:val="20"/>
              </w:rPr>
              <w:t xml:space="preserve"> </w:t>
            </w:r>
            <w:r w:rsidRPr="006A2469">
              <w:rPr>
                <w:rFonts w:ascii="Arial" w:hAnsi="Arial" w:cs="Arial"/>
                <w:spacing w:val="-3"/>
                <w:sz w:val="20"/>
                <w:szCs w:val="20"/>
              </w:rPr>
              <w:t xml:space="preserve"> </w:t>
            </w:r>
            <w:r w:rsidR="00AA471C" w:rsidRPr="006A2469">
              <w:rPr>
                <w:rFonts w:ascii="Arial" w:hAnsi="Arial" w:cs="Arial"/>
                <w:b/>
                <w:bCs/>
                <w:color w:val="0070C0"/>
                <w:sz w:val="20"/>
                <w:szCs w:val="20"/>
                <w:lang w:val="es-ES"/>
              </w:rPr>
              <w:t>Bimensuales</w:t>
            </w:r>
            <w:proofErr w:type="gramEnd"/>
            <w:r w:rsidR="00AA471C" w:rsidRPr="006A2469">
              <w:rPr>
                <w:rFonts w:ascii="Arial" w:hAnsi="Arial" w:cs="Arial"/>
                <w:bCs/>
                <w:i/>
                <w:color w:val="0070C0"/>
                <w:sz w:val="20"/>
                <w:szCs w:val="20"/>
                <w:lang w:val="es-ES"/>
              </w:rPr>
              <w:t xml:space="preserve"> </w:t>
            </w:r>
            <w:r w:rsidRPr="0035424E">
              <w:rPr>
                <w:rFonts w:ascii="Arial" w:hAnsi="Arial" w:cs="Arial"/>
                <w:spacing w:val="-3"/>
                <w:sz w:val="20"/>
                <w:szCs w:val="20"/>
              </w:rPr>
              <w:t xml:space="preserve"> 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El anticipo será devengado en la misma proporción que se entregó en cada planilla hasta la liquidación de la obra.</w:t>
            </w:r>
          </w:p>
          <w:p w14:paraId="0C378B33" w14:textId="14B96A99" w:rsidR="005C6DDD" w:rsidRPr="0035424E" w:rsidRDefault="005C6DDD" w:rsidP="005C6DDD">
            <w:pPr>
              <w:spacing w:after="120"/>
              <w:jc w:val="both"/>
              <w:rPr>
                <w:rFonts w:ascii="Arial" w:hAnsi="Arial" w:cs="Arial"/>
                <w:spacing w:val="-3"/>
                <w:sz w:val="20"/>
                <w:szCs w:val="20"/>
              </w:rPr>
            </w:pPr>
            <w:r w:rsidRPr="0035424E">
              <w:rPr>
                <w:rFonts w:ascii="Arial" w:hAnsi="Arial" w:cs="Arial"/>
                <w:spacing w:val="-3"/>
                <w:sz w:val="20"/>
                <w:szCs w:val="20"/>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bookmarkEnd w:id="139"/>
          </w:p>
        </w:tc>
      </w:tr>
      <w:tr w:rsidR="003F79AA" w:rsidRPr="0035424E" w14:paraId="62935663" w14:textId="77777777" w:rsidTr="005C6DDD">
        <w:tc>
          <w:tcPr>
            <w:tcW w:w="872" w:type="dxa"/>
          </w:tcPr>
          <w:p w14:paraId="61F4C27E" w14:textId="5A46442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52.1</w:t>
            </w:r>
            <w:r w:rsidRPr="0035424E">
              <w:rPr>
                <w:rFonts w:ascii="Arial" w:hAnsi="Arial" w:cs="Arial"/>
                <w:b/>
                <w:bCs/>
                <w:sz w:val="20"/>
                <w:szCs w:val="20"/>
              </w:rPr>
              <w:tab/>
            </w:r>
          </w:p>
        </w:tc>
        <w:tc>
          <w:tcPr>
            <w:tcW w:w="8144" w:type="dxa"/>
          </w:tcPr>
          <w:p w14:paraId="05D64BF2" w14:textId="77777777" w:rsidR="003F79AA" w:rsidRPr="0035424E" w:rsidRDefault="00386113" w:rsidP="00A1003A">
            <w:pPr>
              <w:spacing w:after="120"/>
              <w:jc w:val="both"/>
              <w:rPr>
                <w:rFonts w:ascii="Arial" w:hAnsi="Arial" w:cs="Arial"/>
                <w:i/>
                <w:iCs/>
                <w:spacing w:val="-3"/>
                <w:sz w:val="20"/>
                <w:szCs w:val="20"/>
              </w:rPr>
            </w:pPr>
            <w:r w:rsidRPr="0035424E">
              <w:rPr>
                <w:rFonts w:ascii="Arial" w:hAnsi="Arial" w:cs="Arial"/>
                <w:spacing w:val="-3"/>
                <w:sz w:val="20"/>
                <w:szCs w:val="20"/>
              </w:rPr>
              <w:t>L</w:t>
            </w:r>
            <w:r w:rsidR="003F79AA" w:rsidRPr="0035424E">
              <w:rPr>
                <w:rFonts w:ascii="Arial" w:hAnsi="Arial" w:cs="Arial"/>
                <w:spacing w:val="-3"/>
                <w:sz w:val="20"/>
                <w:szCs w:val="20"/>
              </w:rPr>
              <w:t>a Garantía de Cumplimiento</w:t>
            </w:r>
            <w:r w:rsidR="0039181A" w:rsidRPr="0035424E">
              <w:rPr>
                <w:rFonts w:ascii="Arial" w:hAnsi="Arial" w:cs="Arial"/>
                <w:spacing w:val="-3"/>
                <w:sz w:val="20"/>
                <w:szCs w:val="20"/>
              </w:rPr>
              <w:t xml:space="preserve"> </w:t>
            </w:r>
            <w:r w:rsidR="00B25647" w:rsidRPr="0035424E">
              <w:rPr>
                <w:rFonts w:ascii="Arial" w:hAnsi="Arial" w:cs="Arial"/>
                <w:spacing w:val="-3"/>
                <w:sz w:val="20"/>
                <w:szCs w:val="20"/>
              </w:rPr>
              <w:t xml:space="preserve">aceptable al Contratante </w:t>
            </w:r>
            <w:r w:rsidRPr="0035424E">
              <w:rPr>
                <w:rFonts w:ascii="Arial" w:hAnsi="Arial" w:cs="Arial"/>
                <w:spacing w:val="-3"/>
                <w:sz w:val="20"/>
                <w:szCs w:val="20"/>
              </w:rPr>
              <w:t xml:space="preserve">será </w:t>
            </w:r>
            <w:r w:rsidR="0039181A" w:rsidRPr="0035424E">
              <w:rPr>
                <w:rFonts w:ascii="Arial" w:hAnsi="Arial" w:cs="Arial"/>
                <w:spacing w:val="-3"/>
                <w:sz w:val="20"/>
                <w:szCs w:val="20"/>
              </w:rPr>
              <w:t xml:space="preserve">emitida en dólares de los Estados Unidos de </w:t>
            </w:r>
            <w:r w:rsidRPr="0035424E">
              <w:rPr>
                <w:rFonts w:ascii="Arial" w:hAnsi="Arial" w:cs="Arial"/>
                <w:spacing w:val="-3"/>
                <w:sz w:val="20"/>
                <w:szCs w:val="20"/>
              </w:rPr>
              <w:t xml:space="preserve">América y deberá ser: </w:t>
            </w:r>
          </w:p>
          <w:p w14:paraId="092C332C" w14:textId="5C29D8C7" w:rsidR="00386113" w:rsidRPr="006A2469" w:rsidRDefault="00386113" w:rsidP="00B35234">
            <w:pPr>
              <w:numPr>
                <w:ilvl w:val="2"/>
                <w:numId w:val="25"/>
              </w:numPr>
              <w:spacing w:after="120"/>
              <w:ind w:left="0"/>
              <w:jc w:val="both"/>
              <w:rPr>
                <w:rFonts w:ascii="Arial" w:hAnsi="Arial" w:cs="Arial"/>
                <w:i/>
                <w:iCs/>
                <w:sz w:val="20"/>
                <w:szCs w:val="20"/>
              </w:rPr>
            </w:pPr>
            <w:r w:rsidRPr="0035424E">
              <w:rPr>
                <w:rFonts w:ascii="Arial" w:hAnsi="Arial" w:cs="Arial"/>
                <w:bCs/>
                <w:sz w:val="20"/>
                <w:szCs w:val="20"/>
                <w:lang w:val="es-ES"/>
              </w:rPr>
              <w:t xml:space="preserve">a) </w:t>
            </w:r>
            <w:r w:rsidRPr="006A2469">
              <w:rPr>
                <w:rFonts w:ascii="Arial" w:hAnsi="Arial" w:cs="Arial"/>
                <w:bCs/>
                <w:sz w:val="20"/>
                <w:szCs w:val="20"/>
                <w:lang w:val="es-ES"/>
              </w:rPr>
              <w:t>Garantía por un valor equivalente al</w:t>
            </w:r>
            <w:r w:rsidR="00E745B2" w:rsidRPr="006A2469">
              <w:rPr>
                <w:rFonts w:ascii="Arial" w:hAnsi="Arial" w:cs="Arial"/>
                <w:spacing w:val="-3"/>
                <w:sz w:val="20"/>
                <w:szCs w:val="20"/>
              </w:rPr>
              <w:t xml:space="preserve">: </w:t>
            </w:r>
            <w:r w:rsidR="000D246B" w:rsidRPr="006A2469">
              <w:rPr>
                <w:rFonts w:ascii="Arial" w:hAnsi="Arial" w:cs="Arial"/>
                <w:bCs/>
                <w:i/>
                <w:color w:val="0070C0"/>
                <w:sz w:val="20"/>
                <w:szCs w:val="20"/>
                <w:lang w:val="es-ES"/>
              </w:rPr>
              <w:t>diez</w:t>
            </w:r>
            <w:r w:rsidR="00A818B9" w:rsidRPr="006A2469">
              <w:rPr>
                <w:rFonts w:ascii="Arial" w:hAnsi="Arial" w:cs="Arial"/>
                <w:bCs/>
                <w:i/>
                <w:color w:val="0070C0"/>
                <w:sz w:val="20"/>
                <w:szCs w:val="20"/>
                <w:lang w:val="es-ES"/>
              </w:rPr>
              <w:t xml:space="preserve"> por ciento (</w:t>
            </w:r>
            <w:r w:rsidR="000D246B" w:rsidRPr="006A2469">
              <w:rPr>
                <w:rFonts w:ascii="Arial" w:hAnsi="Arial" w:cs="Arial"/>
                <w:bCs/>
                <w:i/>
                <w:color w:val="0070C0"/>
                <w:sz w:val="20"/>
                <w:szCs w:val="20"/>
                <w:lang w:val="es-ES"/>
              </w:rPr>
              <w:t>10</w:t>
            </w:r>
            <w:r w:rsidRPr="006A2469">
              <w:rPr>
                <w:rFonts w:ascii="Arial" w:hAnsi="Arial" w:cs="Arial"/>
                <w:bCs/>
                <w:i/>
                <w:color w:val="0070C0"/>
                <w:sz w:val="20"/>
                <w:szCs w:val="20"/>
                <w:lang w:val="es-ES"/>
              </w:rPr>
              <w:t>%</w:t>
            </w:r>
            <w:r w:rsidR="00A818B9" w:rsidRPr="006A2469">
              <w:rPr>
                <w:rFonts w:ascii="Arial" w:hAnsi="Arial" w:cs="Arial"/>
                <w:bCs/>
                <w:i/>
                <w:color w:val="0070C0"/>
                <w:sz w:val="20"/>
                <w:szCs w:val="20"/>
                <w:lang w:val="es-ES"/>
              </w:rPr>
              <w:t>)</w:t>
            </w:r>
            <w:r w:rsidRPr="006A2469">
              <w:rPr>
                <w:rFonts w:ascii="Arial" w:hAnsi="Arial" w:cs="Arial"/>
                <w:bCs/>
                <w:i/>
                <w:color w:val="0070C0"/>
                <w:sz w:val="20"/>
                <w:szCs w:val="20"/>
                <w:lang w:val="es-ES"/>
              </w:rPr>
              <w:t xml:space="preserve"> del monto del contrato</w:t>
            </w:r>
            <w:r w:rsidR="00E745B2" w:rsidRPr="006A2469">
              <w:rPr>
                <w:rFonts w:ascii="Arial" w:hAnsi="Arial" w:cs="Arial"/>
                <w:i/>
                <w:iCs/>
                <w:color w:val="0070C0"/>
                <w:sz w:val="20"/>
                <w:szCs w:val="20"/>
              </w:rPr>
              <w:t>]</w:t>
            </w:r>
            <w:r w:rsidRPr="006A2469">
              <w:rPr>
                <w:rFonts w:ascii="Arial" w:hAnsi="Arial" w:cs="Arial"/>
                <w:bCs/>
                <w:sz w:val="20"/>
                <w:szCs w:val="20"/>
                <w:lang w:val="es-ES"/>
              </w:rPr>
              <w:t>.  incondicional irrevocable y de cobro inmediato, otorgada por un banco o institución financiera, establec</w:t>
            </w:r>
            <w:r w:rsidR="004114F7" w:rsidRPr="006A2469">
              <w:rPr>
                <w:rFonts w:ascii="Arial" w:hAnsi="Arial" w:cs="Arial"/>
                <w:bCs/>
                <w:sz w:val="20"/>
                <w:szCs w:val="20"/>
                <w:lang w:val="es-ES"/>
              </w:rPr>
              <w:t>id</w:t>
            </w:r>
            <w:r w:rsidRPr="006A2469">
              <w:rPr>
                <w:rFonts w:ascii="Arial" w:hAnsi="Arial" w:cs="Arial"/>
                <w:bCs/>
                <w:sz w:val="20"/>
                <w:szCs w:val="20"/>
                <w:lang w:val="es-ES"/>
              </w:rPr>
              <w:t xml:space="preserve">a en el país o por intermedio de ellos, o </w:t>
            </w:r>
          </w:p>
          <w:p w14:paraId="7FB3D18F" w14:textId="18EFF929" w:rsidR="00386113" w:rsidRPr="006A2469" w:rsidRDefault="00386113" w:rsidP="00B35234">
            <w:pPr>
              <w:numPr>
                <w:ilvl w:val="2"/>
                <w:numId w:val="25"/>
              </w:numPr>
              <w:spacing w:after="120"/>
              <w:ind w:left="0"/>
              <w:jc w:val="both"/>
              <w:rPr>
                <w:rFonts w:ascii="Arial" w:hAnsi="Arial" w:cs="Arial"/>
                <w:i/>
                <w:iCs/>
                <w:sz w:val="20"/>
                <w:szCs w:val="20"/>
              </w:rPr>
            </w:pPr>
            <w:r w:rsidRPr="006A2469">
              <w:rPr>
                <w:rFonts w:ascii="Arial" w:hAnsi="Arial" w:cs="Arial"/>
                <w:bCs/>
                <w:sz w:val="20"/>
                <w:szCs w:val="20"/>
                <w:lang w:val="es-ES"/>
              </w:rPr>
              <w:t>b) Fianza instrumentada en una póliza de seguros, por un valor equivalente al</w:t>
            </w:r>
            <w:r w:rsidR="00E745B2" w:rsidRPr="006A2469">
              <w:rPr>
                <w:rFonts w:ascii="Arial" w:hAnsi="Arial" w:cs="Arial"/>
                <w:spacing w:val="-3"/>
                <w:sz w:val="20"/>
                <w:szCs w:val="20"/>
              </w:rPr>
              <w:t>:</w:t>
            </w:r>
            <w:r w:rsidR="00E745B2" w:rsidRPr="006A2469">
              <w:rPr>
                <w:rFonts w:ascii="Arial" w:hAnsi="Arial" w:cs="Arial"/>
                <w:iCs/>
                <w:color w:val="0070C0"/>
                <w:spacing w:val="-3"/>
                <w:sz w:val="20"/>
                <w:szCs w:val="20"/>
              </w:rPr>
              <w:t xml:space="preserve"> </w:t>
            </w:r>
            <w:r w:rsidR="000D246B" w:rsidRPr="006A2469">
              <w:rPr>
                <w:rFonts w:ascii="Arial" w:hAnsi="Arial" w:cs="Arial"/>
                <w:bCs/>
                <w:i/>
                <w:color w:val="0070C0"/>
                <w:sz w:val="20"/>
                <w:szCs w:val="20"/>
                <w:lang w:val="es-ES"/>
              </w:rPr>
              <w:t>diez</w:t>
            </w:r>
            <w:r w:rsidR="00A818B9" w:rsidRPr="006A2469">
              <w:rPr>
                <w:rFonts w:ascii="Arial" w:hAnsi="Arial" w:cs="Arial"/>
                <w:bCs/>
                <w:i/>
                <w:color w:val="0070C0"/>
                <w:sz w:val="20"/>
                <w:szCs w:val="20"/>
                <w:lang w:val="es-ES"/>
              </w:rPr>
              <w:t xml:space="preserve"> por ciento </w:t>
            </w:r>
            <w:r w:rsidR="000D246B" w:rsidRPr="006A2469">
              <w:rPr>
                <w:rFonts w:ascii="Arial" w:hAnsi="Arial" w:cs="Arial"/>
                <w:bCs/>
                <w:i/>
                <w:color w:val="0070C0"/>
                <w:sz w:val="20"/>
                <w:szCs w:val="20"/>
                <w:lang w:val="es-ES"/>
              </w:rPr>
              <w:t>10</w:t>
            </w:r>
            <w:r w:rsidRPr="006A2469">
              <w:rPr>
                <w:rFonts w:ascii="Arial" w:hAnsi="Arial" w:cs="Arial"/>
                <w:bCs/>
                <w:i/>
                <w:color w:val="0070C0"/>
                <w:sz w:val="20"/>
                <w:szCs w:val="20"/>
                <w:lang w:val="es-ES"/>
              </w:rPr>
              <w:t>% del monto del contrato</w:t>
            </w:r>
            <w:r w:rsidR="00E745B2" w:rsidRPr="006A2469">
              <w:rPr>
                <w:rFonts w:ascii="Arial" w:hAnsi="Arial" w:cs="Arial"/>
                <w:i/>
                <w:iCs/>
                <w:color w:val="0070C0"/>
                <w:sz w:val="20"/>
                <w:szCs w:val="20"/>
              </w:rPr>
              <w:t>]</w:t>
            </w:r>
            <w:r w:rsidRPr="006A2469">
              <w:rPr>
                <w:rFonts w:ascii="Arial" w:hAnsi="Arial" w:cs="Arial"/>
                <w:bCs/>
                <w:sz w:val="20"/>
                <w:szCs w:val="20"/>
                <w:lang w:val="es-ES"/>
              </w:rPr>
              <w:t xml:space="preserve"> incondicional e irrevocable, de cobro inmediato, emitida por una compañía de seguro establecida en el país</w:t>
            </w:r>
            <w:r w:rsidR="004114F7" w:rsidRPr="006A2469">
              <w:rPr>
                <w:rFonts w:ascii="Arial" w:hAnsi="Arial" w:cs="Arial"/>
                <w:bCs/>
                <w:sz w:val="20"/>
                <w:szCs w:val="20"/>
                <w:lang w:val="es-ES"/>
              </w:rPr>
              <w:t>.</w:t>
            </w:r>
          </w:p>
          <w:p w14:paraId="20C0D410" w14:textId="77777777" w:rsidR="002E5057" w:rsidRPr="0035424E" w:rsidRDefault="00386113" w:rsidP="00E90DD0">
            <w:pPr>
              <w:pStyle w:val="Outline"/>
              <w:spacing w:before="0" w:after="120"/>
              <w:jc w:val="both"/>
              <w:rPr>
                <w:rFonts w:ascii="Arial" w:hAnsi="Arial" w:cs="Arial"/>
                <w:sz w:val="20"/>
                <w:lang w:val="es-AR"/>
              </w:rPr>
            </w:pPr>
            <w:r w:rsidRPr="0035424E">
              <w:rPr>
                <w:rFonts w:ascii="Arial" w:hAnsi="Arial" w:cs="Arial"/>
                <w:sz w:val="20"/>
                <w:lang w:val="es-AR"/>
              </w:rPr>
              <w:t xml:space="preserve">Estas garantías no admitirán cláusula alguna que establezca trámite administrativo previo, bastando para su ejecución el requerimiento por escrito del CONTRATANTE. </w:t>
            </w:r>
          </w:p>
          <w:p w14:paraId="28D08537" w14:textId="4F0F807B" w:rsidR="00D03C4D" w:rsidRPr="0035424E" w:rsidRDefault="00D03C4D" w:rsidP="00E90DD0">
            <w:pPr>
              <w:pStyle w:val="Outline"/>
              <w:spacing w:before="0" w:after="120"/>
              <w:jc w:val="both"/>
              <w:rPr>
                <w:rFonts w:ascii="Arial" w:hAnsi="Arial" w:cs="Arial"/>
                <w:i/>
                <w:iCs/>
                <w:spacing w:val="-3"/>
                <w:kern w:val="0"/>
                <w:sz w:val="20"/>
                <w:lang w:val="es-ES_tradnl"/>
              </w:rPr>
            </w:pPr>
            <w:r w:rsidRPr="0035424E">
              <w:rPr>
                <w:rFonts w:ascii="Arial" w:hAnsi="Arial" w:cs="Arial"/>
                <w:i/>
                <w:iCs/>
                <w:color w:val="0070C0"/>
                <w:sz w:val="20"/>
                <w:lang w:val="es-AR"/>
              </w:rPr>
              <w:t>Garantía Técnica: El contratista</w:t>
            </w:r>
            <w:r w:rsidR="00563264" w:rsidRPr="0035424E">
              <w:rPr>
                <w:rFonts w:ascii="Arial" w:hAnsi="Arial" w:cs="Arial"/>
                <w:i/>
                <w:iCs/>
                <w:color w:val="0070C0"/>
                <w:sz w:val="20"/>
                <w:lang w:val="es-AR"/>
              </w:rPr>
              <w:t xml:space="preserve"> tendrá la obligación de entregar </w:t>
            </w:r>
            <w:r w:rsidR="000F5AFA" w:rsidRPr="0035424E">
              <w:rPr>
                <w:rFonts w:ascii="Arial" w:hAnsi="Arial" w:cs="Arial"/>
                <w:i/>
                <w:iCs/>
                <w:color w:val="0070C0"/>
                <w:sz w:val="20"/>
                <w:lang w:val="es-AR"/>
              </w:rPr>
              <w:t xml:space="preserve">la </w:t>
            </w:r>
            <w:r w:rsidR="00563264" w:rsidRPr="0035424E">
              <w:rPr>
                <w:rFonts w:ascii="Arial" w:hAnsi="Arial" w:cs="Arial"/>
                <w:i/>
                <w:iCs/>
                <w:color w:val="0070C0"/>
                <w:sz w:val="20"/>
                <w:lang w:val="es-AR"/>
              </w:rPr>
              <w:t>garantía técnica emitida por el fabricante por cada uno de los equipos (según el listado adjunto en las Especificaciones técnicas) que formen parte de este contrato</w:t>
            </w:r>
            <w:r w:rsidR="00563264" w:rsidRPr="0035424E">
              <w:rPr>
                <w:rFonts w:ascii="Arial" w:hAnsi="Arial" w:cs="Arial"/>
                <w:i/>
                <w:iCs/>
                <w:sz w:val="20"/>
                <w:lang w:val="es-AR"/>
              </w:rPr>
              <w:t>.</w:t>
            </w:r>
          </w:p>
        </w:tc>
      </w:tr>
      <w:tr w:rsidR="003F79AA" w:rsidRPr="0035424E" w14:paraId="66F922A7" w14:textId="77777777" w:rsidTr="005C6DDD">
        <w:trPr>
          <w:cantSplit/>
        </w:trPr>
        <w:tc>
          <w:tcPr>
            <w:tcW w:w="9016" w:type="dxa"/>
            <w:gridSpan w:val="2"/>
          </w:tcPr>
          <w:p w14:paraId="4965F1C6" w14:textId="77777777" w:rsidR="003F79AA" w:rsidRPr="0035424E" w:rsidRDefault="003F79AA" w:rsidP="00A1003A">
            <w:pPr>
              <w:pStyle w:val="Ttulo4"/>
              <w:numPr>
                <w:ilvl w:val="0"/>
                <w:numId w:val="0"/>
              </w:numPr>
              <w:spacing w:after="120"/>
              <w:rPr>
                <w:rFonts w:ascii="Arial" w:hAnsi="Arial" w:cs="Arial"/>
                <w:spacing w:val="-3"/>
                <w:sz w:val="20"/>
                <w:szCs w:val="20"/>
              </w:rPr>
            </w:pPr>
            <w:r w:rsidRPr="0035424E">
              <w:rPr>
                <w:rFonts w:ascii="Arial" w:hAnsi="Arial" w:cs="Arial"/>
                <w:spacing w:val="-3"/>
                <w:sz w:val="20"/>
                <w:szCs w:val="20"/>
              </w:rPr>
              <w:t>E. Finalización del Contrato</w:t>
            </w:r>
          </w:p>
        </w:tc>
      </w:tr>
      <w:tr w:rsidR="003F79AA" w:rsidRPr="0035424E" w14:paraId="188F1EA1" w14:textId="77777777" w:rsidTr="005C6DDD">
        <w:trPr>
          <w:cantSplit/>
        </w:trPr>
        <w:tc>
          <w:tcPr>
            <w:tcW w:w="872" w:type="dxa"/>
          </w:tcPr>
          <w:p w14:paraId="7EB345D1" w14:textId="2F2E2B41"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58.1</w:t>
            </w:r>
          </w:p>
        </w:tc>
        <w:tc>
          <w:tcPr>
            <w:tcW w:w="8144" w:type="dxa"/>
          </w:tcPr>
          <w:p w14:paraId="46FD0383" w14:textId="3CE11A98" w:rsidR="00533CA3" w:rsidRPr="006A2469" w:rsidRDefault="003F79AA" w:rsidP="00533CA3">
            <w:pPr>
              <w:spacing w:after="120"/>
              <w:jc w:val="both"/>
              <w:rPr>
                <w:rFonts w:ascii="Arial" w:hAnsi="Arial" w:cs="Arial"/>
                <w:sz w:val="20"/>
                <w:szCs w:val="20"/>
              </w:rPr>
            </w:pPr>
            <w:r w:rsidRPr="006A2469">
              <w:rPr>
                <w:rFonts w:ascii="Arial" w:hAnsi="Arial" w:cs="Arial"/>
                <w:spacing w:val="-3"/>
                <w:sz w:val="20"/>
                <w:szCs w:val="20"/>
              </w:rPr>
              <w:t xml:space="preserve">Los Manuales de operación y mantenimiento deberán presentarse a más tardar </w:t>
            </w:r>
            <w:r w:rsidR="00533CA3" w:rsidRPr="006A2469">
              <w:rPr>
                <w:rFonts w:ascii="Arial" w:hAnsi="Arial" w:cs="Arial"/>
                <w:color w:val="262626"/>
                <w:spacing w:val="-3"/>
                <w:sz w:val="20"/>
                <w:szCs w:val="20"/>
              </w:rPr>
              <w:t>a la firma del acta entrega recepción provisional.</w:t>
            </w:r>
          </w:p>
          <w:p w14:paraId="5F45EC82" w14:textId="5C595D74" w:rsidR="003F79AA" w:rsidRPr="0035424E" w:rsidRDefault="003F79AA" w:rsidP="00F451EB">
            <w:pPr>
              <w:spacing w:after="120"/>
              <w:jc w:val="both"/>
              <w:rPr>
                <w:rFonts w:ascii="Arial" w:hAnsi="Arial" w:cs="Arial"/>
                <w:i/>
                <w:iCs/>
                <w:spacing w:val="-3"/>
                <w:sz w:val="20"/>
                <w:szCs w:val="20"/>
              </w:rPr>
            </w:pPr>
            <w:r w:rsidRPr="006A2469">
              <w:rPr>
                <w:rFonts w:ascii="Arial" w:hAnsi="Arial" w:cs="Arial"/>
                <w:spacing w:val="-3"/>
                <w:sz w:val="20"/>
                <w:szCs w:val="20"/>
              </w:rPr>
              <w:t xml:space="preserve">Los planos actualizados finales deberán presentarse a más tardar </w:t>
            </w:r>
            <w:r w:rsidR="00533CA3" w:rsidRPr="006A2469">
              <w:rPr>
                <w:rFonts w:ascii="Arial" w:hAnsi="Arial" w:cs="Arial"/>
                <w:color w:val="262626"/>
                <w:spacing w:val="-3"/>
                <w:sz w:val="20"/>
                <w:szCs w:val="20"/>
              </w:rPr>
              <w:t>a la firma del acta entrega recepción provisional.</w:t>
            </w:r>
          </w:p>
        </w:tc>
      </w:tr>
      <w:tr w:rsidR="003F79AA" w:rsidRPr="0035424E" w14:paraId="48458DA2" w14:textId="77777777" w:rsidTr="005C6DDD">
        <w:trPr>
          <w:cantSplit/>
        </w:trPr>
        <w:tc>
          <w:tcPr>
            <w:tcW w:w="872" w:type="dxa"/>
          </w:tcPr>
          <w:p w14:paraId="4596D371" w14:textId="7E1B8717"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58.2</w:t>
            </w:r>
          </w:p>
        </w:tc>
        <w:tc>
          <w:tcPr>
            <w:tcW w:w="8144" w:type="dxa"/>
          </w:tcPr>
          <w:p w14:paraId="463A5E6E" w14:textId="2B99BB6F" w:rsidR="003F79AA" w:rsidRPr="0035424E" w:rsidRDefault="003F79AA" w:rsidP="00F451EB">
            <w:pPr>
              <w:spacing w:after="120"/>
              <w:jc w:val="both"/>
              <w:rPr>
                <w:rFonts w:ascii="Arial" w:hAnsi="Arial" w:cs="Arial"/>
                <w:i/>
                <w:iCs/>
                <w:spacing w:val="-3"/>
                <w:sz w:val="20"/>
                <w:szCs w:val="20"/>
              </w:rPr>
            </w:pPr>
            <w:r w:rsidRPr="0035424E">
              <w:rPr>
                <w:rFonts w:ascii="Arial" w:hAnsi="Arial" w:cs="Arial"/>
                <w:spacing w:val="-3"/>
                <w:sz w:val="20"/>
                <w:szCs w:val="20"/>
              </w:rPr>
              <w:t xml:space="preserve">La suma que se retendrá por no cumplir con la presentación de los planos actualizados finales y/o los manuales de operación y mantenimiento en la fecha establecida en las CGC 58.1 es </w:t>
            </w:r>
            <w:r w:rsidR="00533CA3" w:rsidRPr="006A2469">
              <w:rPr>
                <w:rFonts w:ascii="Arial" w:hAnsi="Arial" w:cs="Arial"/>
                <w:color w:val="262626"/>
                <w:spacing w:val="-3"/>
                <w:sz w:val="20"/>
                <w:szCs w:val="20"/>
              </w:rPr>
              <w:t>del 5 % del monto del contrato.</w:t>
            </w:r>
          </w:p>
        </w:tc>
      </w:tr>
      <w:tr w:rsidR="003F79AA" w:rsidRPr="0035424E" w14:paraId="3F2A5EDD" w14:textId="77777777" w:rsidTr="005C6DDD">
        <w:trPr>
          <w:cantSplit/>
        </w:trPr>
        <w:tc>
          <w:tcPr>
            <w:tcW w:w="872" w:type="dxa"/>
          </w:tcPr>
          <w:p w14:paraId="2F575A5E" w14:textId="71B9D866"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t>C</w:t>
            </w:r>
            <w:r w:rsidR="00513675" w:rsidRPr="0035424E">
              <w:rPr>
                <w:rFonts w:ascii="Arial" w:hAnsi="Arial" w:cs="Arial"/>
                <w:b/>
                <w:bCs/>
                <w:sz w:val="20"/>
                <w:szCs w:val="20"/>
              </w:rPr>
              <w:t>E</w:t>
            </w:r>
            <w:r w:rsidRPr="0035424E">
              <w:rPr>
                <w:rFonts w:ascii="Arial" w:hAnsi="Arial" w:cs="Arial"/>
                <w:b/>
                <w:bCs/>
                <w:sz w:val="20"/>
                <w:szCs w:val="20"/>
              </w:rPr>
              <w:t>C 59.2 (g)</w:t>
            </w:r>
          </w:p>
        </w:tc>
        <w:tc>
          <w:tcPr>
            <w:tcW w:w="8144" w:type="dxa"/>
          </w:tcPr>
          <w:p w14:paraId="45328BCF" w14:textId="71E368EC" w:rsidR="003F79AA" w:rsidRPr="006A2469" w:rsidRDefault="003F79AA" w:rsidP="00E00405">
            <w:pPr>
              <w:spacing w:after="120"/>
              <w:jc w:val="both"/>
              <w:rPr>
                <w:rFonts w:ascii="Arial" w:hAnsi="Arial" w:cs="Arial"/>
                <w:i/>
                <w:iCs/>
                <w:spacing w:val="-3"/>
                <w:sz w:val="20"/>
                <w:szCs w:val="20"/>
                <w:highlight w:val="red"/>
              </w:rPr>
            </w:pPr>
            <w:r w:rsidRPr="001C0AFF">
              <w:rPr>
                <w:rFonts w:ascii="Arial" w:hAnsi="Arial" w:cs="Arial"/>
                <w:spacing w:val="-3"/>
                <w:sz w:val="20"/>
                <w:szCs w:val="20"/>
              </w:rPr>
              <w:t xml:space="preserve">El número máximo de días es </w:t>
            </w:r>
            <w:r w:rsidR="00533CA3" w:rsidRPr="001C0AFF">
              <w:rPr>
                <w:rFonts w:ascii="Arial" w:hAnsi="Arial" w:cs="Arial"/>
                <w:spacing w:val="-3"/>
                <w:sz w:val="20"/>
                <w:szCs w:val="20"/>
              </w:rPr>
              <w:t>cincuenta (50)</w:t>
            </w:r>
            <w:r w:rsidR="001C0AFF" w:rsidRPr="001C0AFF">
              <w:rPr>
                <w:rFonts w:ascii="Arial" w:hAnsi="Arial" w:cs="Arial"/>
                <w:spacing w:val="-3"/>
                <w:sz w:val="20"/>
                <w:szCs w:val="20"/>
              </w:rPr>
              <w:t xml:space="preserve"> sobre la liquidación </w:t>
            </w:r>
            <w:r w:rsidR="005F3EFD" w:rsidRPr="001C0AFF">
              <w:rPr>
                <w:rFonts w:ascii="Arial" w:hAnsi="Arial" w:cs="Arial"/>
                <w:iCs/>
                <w:spacing w:val="-3"/>
                <w:sz w:val="20"/>
                <w:szCs w:val="20"/>
              </w:rPr>
              <w:t>por daños y perjuicios</w:t>
            </w:r>
            <w:r w:rsidR="001C0AFF" w:rsidRPr="001C0AFF">
              <w:rPr>
                <w:rFonts w:ascii="Arial" w:hAnsi="Arial" w:cs="Arial"/>
                <w:iCs/>
                <w:spacing w:val="-3"/>
                <w:sz w:val="20"/>
                <w:szCs w:val="20"/>
              </w:rPr>
              <w:t>.</w:t>
            </w:r>
            <w:r w:rsidR="00F52429" w:rsidRPr="001C0AFF">
              <w:rPr>
                <w:rFonts w:ascii="Arial" w:hAnsi="Arial" w:cs="Arial"/>
                <w:i/>
                <w:iCs/>
                <w:spacing w:val="-3"/>
                <w:sz w:val="20"/>
                <w:szCs w:val="20"/>
                <w:highlight w:val="red"/>
              </w:rPr>
              <w:t xml:space="preserve"> </w:t>
            </w:r>
          </w:p>
        </w:tc>
      </w:tr>
      <w:tr w:rsidR="003F79AA" w:rsidRPr="0035424E" w14:paraId="49FE5407" w14:textId="77777777" w:rsidTr="005C6DDD">
        <w:trPr>
          <w:cantSplit/>
        </w:trPr>
        <w:tc>
          <w:tcPr>
            <w:tcW w:w="872" w:type="dxa"/>
          </w:tcPr>
          <w:p w14:paraId="578615E2" w14:textId="4C7C565F" w:rsidR="003F79AA" w:rsidRPr="0035424E" w:rsidRDefault="003F79AA" w:rsidP="00A1003A">
            <w:pPr>
              <w:spacing w:after="120"/>
              <w:rPr>
                <w:rFonts w:ascii="Arial" w:hAnsi="Arial" w:cs="Arial"/>
                <w:b/>
                <w:bCs/>
                <w:sz w:val="20"/>
                <w:szCs w:val="20"/>
              </w:rPr>
            </w:pPr>
            <w:r w:rsidRPr="0035424E">
              <w:rPr>
                <w:rFonts w:ascii="Arial" w:hAnsi="Arial" w:cs="Arial"/>
                <w:b/>
                <w:bCs/>
                <w:sz w:val="20"/>
                <w:szCs w:val="20"/>
              </w:rPr>
              <w:lastRenderedPageBreak/>
              <w:t>C</w:t>
            </w:r>
            <w:r w:rsidR="00513675" w:rsidRPr="0035424E">
              <w:rPr>
                <w:rFonts w:ascii="Arial" w:hAnsi="Arial" w:cs="Arial"/>
                <w:b/>
                <w:bCs/>
                <w:sz w:val="20"/>
                <w:szCs w:val="20"/>
              </w:rPr>
              <w:t>E</w:t>
            </w:r>
            <w:r w:rsidRPr="0035424E">
              <w:rPr>
                <w:rFonts w:ascii="Arial" w:hAnsi="Arial" w:cs="Arial"/>
                <w:b/>
                <w:bCs/>
                <w:sz w:val="20"/>
                <w:szCs w:val="20"/>
              </w:rPr>
              <w:t>C 61.1</w:t>
            </w:r>
          </w:p>
        </w:tc>
        <w:tc>
          <w:tcPr>
            <w:tcW w:w="8144" w:type="dxa"/>
          </w:tcPr>
          <w:p w14:paraId="4E025186" w14:textId="5CBCD608" w:rsidR="003F79AA" w:rsidRPr="0035424E" w:rsidRDefault="003F79AA" w:rsidP="0056415A">
            <w:pPr>
              <w:spacing w:after="120"/>
              <w:jc w:val="both"/>
              <w:rPr>
                <w:rFonts w:ascii="Arial" w:hAnsi="Arial" w:cs="Arial"/>
                <w:i/>
                <w:iCs/>
                <w:spacing w:val="-3"/>
                <w:sz w:val="20"/>
                <w:szCs w:val="20"/>
              </w:rPr>
            </w:pPr>
            <w:r w:rsidRPr="006A2469">
              <w:rPr>
                <w:rFonts w:ascii="Arial" w:hAnsi="Arial" w:cs="Arial"/>
                <w:spacing w:val="-3"/>
                <w:sz w:val="20"/>
                <w:szCs w:val="20"/>
              </w:rPr>
              <w:t xml:space="preserve">El porcentaje que se aplicará al valor de las Obras no terminadas es </w:t>
            </w:r>
            <w:r w:rsidR="0056415A" w:rsidRPr="006A2469">
              <w:rPr>
                <w:rFonts w:ascii="Arial" w:hAnsi="Arial" w:cs="Arial"/>
                <w:spacing w:val="-3"/>
                <w:sz w:val="20"/>
                <w:szCs w:val="20"/>
              </w:rPr>
              <w:t>del 5 %</w:t>
            </w:r>
            <w:r w:rsidR="009355E9" w:rsidRPr="006A2469">
              <w:rPr>
                <w:rFonts w:ascii="Arial" w:hAnsi="Arial" w:cs="Arial"/>
                <w:spacing w:val="-3"/>
                <w:sz w:val="20"/>
                <w:szCs w:val="20"/>
              </w:rPr>
              <w:t xml:space="preserve"> del valor del contrato.</w:t>
            </w:r>
            <w:r w:rsidR="00F52429" w:rsidRPr="0035424E">
              <w:rPr>
                <w:rFonts w:ascii="Arial" w:hAnsi="Arial" w:cs="Arial"/>
                <w:i/>
                <w:iCs/>
                <w:spacing w:val="-3"/>
                <w:sz w:val="20"/>
                <w:szCs w:val="20"/>
              </w:rPr>
              <w:t xml:space="preserve"> </w:t>
            </w:r>
          </w:p>
        </w:tc>
      </w:tr>
    </w:tbl>
    <w:p w14:paraId="3CEA5BEC" w14:textId="77777777" w:rsidR="003F79AA" w:rsidRPr="0035424E" w:rsidRDefault="003F79AA" w:rsidP="00A1003A">
      <w:pPr>
        <w:pStyle w:val="Outline"/>
        <w:spacing w:before="0" w:after="120"/>
        <w:rPr>
          <w:rFonts w:ascii="Arial" w:hAnsi="Arial" w:cs="Arial"/>
          <w:kern w:val="0"/>
          <w:sz w:val="20"/>
          <w:lang w:val="es-ES_tradnl"/>
        </w:rPr>
      </w:pPr>
    </w:p>
    <w:p w14:paraId="05D53C3D" w14:textId="77777777" w:rsidR="003F79AA" w:rsidRPr="0035424E" w:rsidRDefault="003F79AA" w:rsidP="00A1003A">
      <w:pPr>
        <w:pStyle w:val="Ttulo4"/>
        <w:numPr>
          <w:ilvl w:val="0"/>
          <w:numId w:val="0"/>
        </w:numPr>
        <w:spacing w:after="120"/>
        <w:rPr>
          <w:rFonts w:ascii="Arial" w:hAnsi="Arial" w:cs="Arial"/>
          <w:sz w:val="20"/>
          <w:szCs w:val="20"/>
        </w:rPr>
      </w:pPr>
    </w:p>
    <w:p w14:paraId="607498EB" w14:textId="77777777" w:rsidR="003F79AA" w:rsidRPr="0035424E" w:rsidRDefault="003F79AA" w:rsidP="00A1003A">
      <w:pPr>
        <w:spacing w:after="120"/>
        <w:jc w:val="center"/>
        <w:rPr>
          <w:rFonts w:ascii="Arial" w:hAnsi="Arial" w:cs="Arial"/>
          <w:sz w:val="20"/>
          <w:szCs w:val="20"/>
        </w:rPr>
      </w:pPr>
    </w:p>
    <w:p w14:paraId="741B6861" w14:textId="77777777" w:rsidR="003F79AA" w:rsidRPr="00B628A4" w:rsidRDefault="003F79AA" w:rsidP="00A1003A">
      <w:pPr>
        <w:spacing w:after="120"/>
        <w:jc w:val="center"/>
        <w:rPr>
          <w:rFonts w:ascii="Candara" w:hAnsi="Candara"/>
          <w:b/>
          <w:bCs/>
        </w:rPr>
        <w:sectPr w:rsidR="003F79AA" w:rsidRPr="00B628A4" w:rsidSect="00AE2353">
          <w:headerReference w:type="even" r:id="rId28"/>
          <w:headerReference w:type="default" r:id="rId29"/>
          <w:headerReference w:type="first" r:id="rId30"/>
          <w:endnotePr>
            <w:numFmt w:val="decimal"/>
          </w:endnotePr>
          <w:type w:val="oddPage"/>
          <w:pgSz w:w="11906" w:h="16838" w:code="9"/>
          <w:pgMar w:top="1440" w:right="1440" w:bottom="1440" w:left="1134" w:header="720" w:footer="720" w:gutter="0"/>
          <w:paperSrc w:first="15" w:other="15"/>
          <w:cols w:space="720"/>
          <w:titlePg/>
          <w:docGrid w:linePitch="326"/>
        </w:sectPr>
      </w:pPr>
    </w:p>
    <w:p w14:paraId="5A80387D" w14:textId="77777777" w:rsidR="003F79AA" w:rsidRPr="00B628A4" w:rsidRDefault="003F79AA" w:rsidP="00A1003A">
      <w:pPr>
        <w:pStyle w:val="Ttulo1"/>
        <w:spacing w:before="0" w:after="120"/>
        <w:rPr>
          <w:rFonts w:ascii="Candara" w:hAnsi="Candara"/>
          <w:sz w:val="24"/>
        </w:rPr>
      </w:pPr>
      <w:bookmarkStart w:id="141" w:name="_Toc112839697"/>
      <w:r w:rsidRPr="00B628A4">
        <w:rPr>
          <w:rFonts w:ascii="Candara" w:hAnsi="Candara"/>
          <w:sz w:val="24"/>
        </w:rPr>
        <w:lastRenderedPageBreak/>
        <w:t>Sección VII. Especificaciones y Condiciones de Cumplimiento</w:t>
      </w:r>
      <w:bookmarkEnd w:id="141"/>
    </w:p>
    <w:p w14:paraId="7D104891" w14:textId="77777777" w:rsidR="00417466" w:rsidRPr="00124438" w:rsidRDefault="00417466" w:rsidP="00F0033E">
      <w:pPr>
        <w:pStyle w:val="Prrafodelista"/>
        <w:numPr>
          <w:ilvl w:val="0"/>
          <w:numId w:val="34"/>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Especificaciones Técnicas Generales</w:t>
      </w:r>
    </w:p>
    <w:p w14:paraId="74BCCE7F" w14:textId="77777777" w:rsidR="00417466" w:rsidRPr="00124438" w:rsidRDefault="00417466" w:rsidP="00F0033E">
      <w:pPr>
        <w:pStyle w:val="Prrafodelista"/>
        <w:numPr>
          <w:ilvl w:val="0"/>
          <w:numId w:val="34"/>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Descripción de Rubros</w:t>
      </w:r>
    </w:p>
    <w:p w14:paraId="0A4AC6AA" w14:textId="09685DDA" w:rsidR="00417466" w:rsidRDefault="00417466" w:rsidP="00F0033E">
      <w:pPr>
        <w:pStyle w:val="Prrafodelista"/>
        <w:numPr>
          <w:ilvl w:val="0"/>
          <w:numId w:val="34"/>
        </w:numPr>
        <w:suppressAutoHyphens/>
        <w:spacing w:after="0" w:line="240" w:lineRule="auto"/>
        <w:contextualSpacing w:val="0"/>
        <w:jc w:val="both"/>
        <w:rPr>
          <w:rFonts w:ascii="Arial Narrow" w:hAnsi="Arial Narrow" w:cs="Arial"/>
          <w:lang w:val="es-ES"/>
        </w:rPr>
      </w:pPr>
      <w:r w:rsidRPr="00124438">
        <w:rPr>
          <w:rFonts w:ascii="Arial Narrow" w:hAnsi="Arial Narrow" w:cs="Arial"/>
          <w:lang w:val="es-ES"/>
        </w:rPr>
        <w:t>Especificaciones Técnicas de Materiales y Equipos</w:t>
      </w:r>
    </w:p>
    <w:p w14:paraId="03E53AEE" w14:textId="79A0A6BD" w:rsidR="000820AF" w:rsidRDefault="000820AF" w:rsidP="000820AF">
      <w:pPr>
        <w:suppressAutoHyphens/>
        <w:jc w:val="both"/>
        <w:rPr>
          <w:rFonts w:ascii="Arial Narrow" w:hAnsi="Arial Narrow" w:cs="Arial"/>
          <w:lang w:val="es-ES"/>
        </w:rPr>
      </w:pPr>
    </w:p>
    <w:p w14:paraId="0D218613" w14:textId="77777777" w:rsidR="000820AF" w:rsidRPr="00EE7EAB" w:rsidRDefault="000820AF" w:rsidP="000820AF">
      <w:pPr>
        <w:jc w:val="both"/>
        <w:rPr>
          <w:rFonts w:ascii="Arial" w:hAnsi="Arial" w:cs="Arial"/>
          <w:b/>
          <w:sz w:val="20"/>
          <w:szCs w:val="20"/>
        </w:rPr>
      </w:pPr>
      <w:r w:rsidRPr="00EE7EAB">
        <w:rPr>
          <w:rFonts w:ascii="Arial" w:hAnsi="Arial" w:cs="Arial"/>
          <w:b/>
          <w:sz w:val="20"/>
          <w:szCs w:val="20"/>
        </w:rPr>
        <w:t>ANTECEDENTES</w:t>
      </w:r>
    </w:p>
    <w:p w14:paraId="5A214817" w14:textId="77777777" w:rsidR="000820AF" w:rsidRDefault="000820AF" w:rsidP="000820AF">
      <w:pPr>
        <w:jc w:val="both"/>
        <w:rPr>
          <w:rFonts w:ascii="Arial" w:hAnsi="Arial" w:cs="Arial"/>
          <w:b/>
          <w:sz w:val="20"/>
          <w:szCs w:val="20"/>
        </w:rPr>
      </w:pPr>
    </w:p>
    <w:p w14:paraId="49D7753E" w14:textId="77777777" w:rsidR="000820AF" w:rsidRPr="00685154" w:rsidRDefault="000820AF" w:rsidP="000820AF">
      <w:pPr>
        <w:jc w:val="both"/>
        <w:rPr>
          <w:rFonts w:ascii="Arial" w:hAnsi="Arial" w:cs="Arial"/>
          <w:sz w:val="20"/>
          <w:szCs w:val="20"/>
        </w:rPr>
      </w:pPr>
      <w:r w:rsidRPr="00685154">
        <w:rPr>
          <w:rFonts w:ascii="Arial" w:hAnsi="Arial" w:cs="Arial"/>
          <w:sz w:val="20"/>
          <w:szCs w:val="20"/>
        </w:rPr>
        <w:t xml:space="preserve">El Ministerio de Energía y Recursos Naturales no Renovables, mediante </w:t>
      </w:r>
      <w:r>
        <w:rPr>
          <w:rFonts w:ascii="Arial" w:hAnsi="Arial" w:cs="Arial"/>
          <w:sz w:val="20"/>
          <w:szCs w:val="20"/>
        </w:rPr>
        <w:t>o</w:t>
      </w:r>
      <w:proofErr w:type="spellStart"/>
      <w:r>
        <w:rPr>
          <w:b/>
          <w:bCs/>
          <w:lang w:val="es-ES" w:eastAsia="es-ES"/>
        </w:rPr>
        <w:t>ficio</w:t>
      </w:r>
      <w:proofErr w:type="spellEnd"/>
      <w:r>
        <w:rPr>
          <w:b/>
          <w:bCs/>
          <w:lang w:val="es-ES" w:eastAsia="es-ES"/>
        </w:rPr>
        <w:t xml:space="preserve"> Nro. MERNNR-SDCEE-2020-0470-OF</w:t>
      </w:r>
      <w:r w:rsidRPr="00825EA0">
        <w:rPr>
          <w:rFonts w:ascii="Arial" w:hAnsi="Arial" w:cs="Arial"/>
          <w:sz w:val="20"/>
          <w:szCs w:val="20"/>
        </w:rPr>
        <w:t xml:space="preserve"> </w:t>
      </w:r>
      <w:r w:rsidRPr="00685154">
        <w:rPr>
          <w:rFonts w:ascii="Arial" w:hAnsi="Arial" w:cs="Arial"/>
          <w:sz w:val="20"/>
          <w:szCs w:val="20"/>
        </w:rPr>
        <w:t xml:space="preserve">notifica a ELEPCOSA sobre la </w:t>
      </w:r>
      <w:r>
        <w:rPr>
          <w:rFonts w:ascii="Arial" w:hAnsi="Arial" w:cs="Arial"/>
          <w:sz w:val="20"/>
          <w:szCs w:val="20"/>
        </w:rPr>
        <w:t>aprobación</w:t>
      </w:r>
      <w:r w:rsidRPr="00685154">
        <w:rPr>
          <w:rFonts w:ascii="Arial" w:hAnsi="Arial" w:cs="Arial"/>
          <w:sz w:val="20"/>
          <w:szCs w:val="20"/>
        </w:rPr>
        <w:t xml:space="preserve"> para el financiamiento de nuevos proyectos, por lo que la Dirección de Planificación</w:t>
      </w:r>
      <w:r w:rsidRPr="00FB1D5A">
        <w:rPr>
          <w:rFonts w:ascii="Arial" w:hAnsi="Arial" w:cs="Arial"/>
          <w:sz w:val="20"/>
          <w:szCs w:val="20"/>
        </w:rPr>
        <w:t xml:space="preserve"> remite a la Dirección Técnica el </w:t>
      </w:r>
      <w:r w:rsidRPr="00FB1D5A">
        <w:rPr>
          <w:rFonts w:ascii="Arial" w:hAnsi="Arial" w:cs="Arial"/>
          <w:b/>
          <w:bCs/>
          <w:sz w:val="20"/>
          <w:szCs w:val="20"/>
          <w:lang w:val="es-ES" w:eastAsia="es-EC"/>
        </w:rPr>
        <w:t>Me</w:t>
      </w:r>
      <w:r>
        <w:rPr>
          <w:rFonts w:ascii="Arial" w:hAnsi="Arial" w:cs="Arial"/>
          <w:b/>
          <w:bCs/>
          <w:sz w:val="20"/>
          <w:szCs w:val="20"/>
          <w:lang w:val="es-ES" w:eastAsia="es-EC"/>
        </w:rPr>
        <w:t>morando Nro. ELEPCOSA-DP-2021-0392</w:t>
      </w:r>
      <w:r w:rsidRPr="00FB1D5A">
        <w:rPr>
          <w:rFonts w:ascii="Arial" w:hAnsi="Arial" w:cs="Arial"/>
          <w:b/>
          <w:bCs/>
          <w:sz w:val="20"/>
          <w:szCs w:val="20"/>
          <w:lang w:val="es-ES" w:eastAsia="es-EC"/>
        </w:rPr>
        <w:t xml:space="preserve">-M, </w:t>
      </w:r>
      <w:r w:rsidRPr="00FB1D5A">
        <w:rPr>
          <w:rFonts w:ascii="Arial" w:hAnsi="Arial" w:cs="Arial"/>
          <w:sz w:val="20"/>
          <w:szCs w:val="20"/>
        </w:rPr>
        <w:t>en el que informa sobre los proyectos a ser construidos, de los cuales se han efectuado los estudios y diseños correspondientes</w:t>
      </w:r>
      <w:r w:rsidRPr="00825EA0">
        <w:rPr>
          <w:rFonts w:ascii="Arial" w:hAnsi="Arial" w:cs="Arial"/>
          <w:sz w:val="20"/>
          <w:szCs w:val="20"/>
        </w:rPr>
        <w:t xml:space="preserve"> </w:t>
      </w:r>
      <w:r w:rsidRPr="00685154">
        <w:rPr>
          <w:rFonts w:ascii="Arial" w:hAnsi="Arial" w:cs="Arial"/>
          <w:sz w:val="20"/>
          <w:szCs w:val="20"/>
        </w:rPr>
        <w:t>y cuyo propósito es servir de manera óptima a los habitantes de varios sectores de la provincia de Cotopaxi en los que las redes eléctricas ya han cumplido su vida útil, lo que restringe el progreso de los pueblos y los retrasa notablemente, al no poder ejecutar  sus actividades productivas con los adelantos tecnológicos disponibles en la actualidad,  por lo que ELEPCOSA ha planificado la construcción y reforzamiento del sistema eléctrico con la finalidad de hacerle partícipe a la mayor cantidad de ciudadanos del “Plan Nacional del Buen Vivir”, especialmente en sus políticas: 1.3 – Promover la inclusión social y económica; 1.8 – Impulsar el buen vivir rural fomentando las actividades productivas y mejorando las condiciones de vida; 11.5 – Fortalecer y ampliar la cobertura de infraestructura básica y de servicios públicos.</w:t>
      </w:r>
    </w:p>
    <w:p w14:paraId="69B9B206" w14:textId="77777777" w:rsidR="000820AF" w:rsidRPr="00685154" w:rsidRDefault="000820AF" w:rsidP="000820AF">
      <w:pPr>
        <w:jc w:val="both"/>
        <w:rPr>
          <w:rFonts w:ascii="Arial" w:hAnsi="Arial" w:cs="Arial"/>
          <w:sz w:val="20"/>
          <w:szCs w:val="20"/>
        </w:rPr>
      </w:pPr>
    </w:p>
    <w:p w14:paraId="13EF7C9B" w14:textId="77777777" w:rsidR="000820AF" w:rsidRPr="00685154" w:rsidRDefault="000820AF" w:rsidP="000820AF">
      <w:pPr>
        <w:pStyle w:val="Prrafodelista"/>
        <w:spacing w:after="120" w:line="240" w:lineRule="auto"/>
        <w:ind w:left="0"/>
        <w:contextualSpacing w:val="0"/>
        <w:jc w:val="both"/>
        <w:rPr>
          <w:rFonts w:ascii="Arial" w:hAnsi="Arial" w:cs="Arial"/>
          <w:b/>
          <w:sz w:val="20"/>
        </w:rPr>
      </w:pPr>
      <w:r w:rsidRPr="00685154">
        <w:rPr>
          <w:rFonts w:ascii="Arial" w:hAnsi="Arial" w:cs="Arial"/>
          <w:b/>
          <w:sz w:val="20"/>
        </w:rPr>
        <w:t>JUSTIFICACIÓN</w:t>
      </w:r>
    </w:p>
    <w:p w14:paraId="658BF36A" w14:textId="77777777" w:rsidR="000820AF" w:rsidRPr="00685154" w:rsidRDefault="000820AF" w:rsidP="000820AF">
      <w:pPr>
        <w:pStyle w:val="Listaconvietas"/>
        <w:numPr>
          <w:ilvl w:val="0"/>
          <w:numId w:val="0"/>
        </w:numPr>
        <w:spacing w:after="0" w:line="240" w:lineRule="auto"/>
        <w:ind w:right="85"/>
        <w:rPr>
          <w:rFonts w:ascii="Arial" w:hAnsi="Arial" w:cs="Arial"/>
          <w:sz w:val="20"/>
          <w:szCs w:val="20"/>
          <w:lang w:val="es-EC"/>
        </w:rPr>
      </w:pPr>
      <w:r w:rsidRPr="00685154">
        <w:rPr>
          <w:rFonts w:ascii="Arial" w:hAnsi="Arial" w:cs="Arial"/>
          <w:sz w:val="20"/>
          <w:szCs w:val="20"/>
          <w:lang w:val="es-EC"/>
        </w:rPr>
        <w:t xml:space="preserve">Con el propósito de cumplir con las disposiciones del Ministerio de Energía y Recursos Naturales no Renovables, de ejecutar proyectos que mejoren el servicio eléctrico y con ello la productividad de los pueblos, es necesario contratar las obras de remodelación y mejora de redes que permitan cumplir a cabalidad con la distribución y comercialización de energía eléctrica en el área de servicio de la ELEPCOSA.  </w:t>
      </w:r>
    </w:p>
    <w:p w14:paraId="450610AF" w14:textId="77777777" w:rsidR="000820AF" w:rsidRPr="00685154" w:rsidRDefault="000820AF" w:rsidP="000820AF">
      <w:pPr>
        <w:pStyle w:val="Listaconvietas"/>
        <w:numPr>
          <w:ilvl w:val="0"/>
          <w:numId w:val="0"/>
        </w:numPr>
        <w:spacing w:after="0" w:line="240" w:lineRule="auto"/>
        <w:ind w:right="85"/>
        <w:rPr>
          <w:rFonts w:ascii="Arial" w:hAnsi="Arial" w:cs="Arial"/>
          <w:sz w:val="20"/>
          <w:szCs w:val="20"/>
          <w:lang w:val="es-EC"/>
        </w:rPr>
      </w:pPr>
    </w:p>
    <w:p w14:paraId="14BAE7FD" w14:textId="77777777" w:rsidR="000820AF" w:rsidRPr="00685154" w:rsidRDefault="000820AF" w:rsidP="000820AF">
      <w:pPr>
        <w:pStyle w:val="Prrafodelista"/>
        <w:spacing w:after="120" w:line="240" w:lineRule="auto"/>
        <w:ind w:left="0" w:right="-91"/>
        <w:contextualSpacing w:val="0"/>
        <w:jc w:val="both"/>
        <w:rPr>
          <w:rFonts w:ascii="Arial" w:hAnsi="Arial" w:cs="Arial"/>
          <w:b/>
          <w:sz w:val="20"/>
        </w:rPr>
      </w:pPr>
      <w:r w:rsidRPr="00685154">
        <w:rPr>
          <w:rFonts w:ascii="Arial" w:hAnsi="Arial" w:cs="Arial"/>
          <w:b/>
          <w:sz w:val="20"/>
        </w:rPr>
        <w:t>OBJETIVOS</w:t>
      </w:r>
    </w:p>
    <w:p w14:paraId="6162834A" w14:textId="77777777" w:rsidR="000820AF" w:rsidRPr="00685154" w:rsidRDefault="000820AF" w:rsidP="000820AF">
      <w:pPr>
        <w:pStyle w:val="Prrafodelista"/>
        <w:spacing w:after="120" w:line="240" w:lineRule="auto"/>
        <w:ind w:left="0" w:right="-91"/>
        <w:contextualSpacing w:val="0"/>
        <w:jc w:val="both"/>
        <w:rPr>
          <w:rFonts w:ascii="Arial" w:hAnsi="Arial" w:cs="Arial"/>
          <w:b/>
          <w:sz w:val="20"/>
        </w:rPr>
      </w:pPr>
      <w:r w:rsidRPr="00685154">
        <w:rPr>
          <w:rFonts w:ascii="Arial" w:hAnsi="Arial" w:cs="Arial"/>
          <w:b/>
          <w:sz w:val="20"/>
        </w:rPr>
        <w:t>OBJETIVO GENERAL</w:t>
      </w:r>
    </w:p>
    <w:p w14:paraId="1B53986F" w14:textId="77777777" w:rsidR="000820AF" w:rsidRPr="00685154" w:rsidRDefault="000820AF" w:rsidP="000820AF">
      <w:pPr>
        <w:pStyle w:val="Textocomentario"/>
        <w:jc w:val="both"/>
        <w:rPr>
          <w:rFonts w:ascii="Arial" w:hAnsi="Arial" w:cs="Arial"/>
        </w:rPr>
      </w:pPr>
      <w:r w:rsidRPr="00685154">
        <w:rPr>
          <w:rFonts w:ascii="Arial" w:hAnsi="Arial" w:cs="Arial"/>
          <w:lang w:val="es-ES" w:eastAsia="es-ES" w:bidi="hi-IN"/>
        </w:rPr>
        <w:t xml:space="preserve">Mejorar e incrementar la capacidad instalada en redes de distribución y alumbrado público, con la construcción, mejora y remodelación de redes de distribución y alumbrado </w:t>
      </w:r>
      <w:proofErr w:type="gramStart"/>
      <w:r w:rsidRPr="00685154">
        <w:rPr>
          <w:rFonts w:ascii="Arial" w:hAnsi="Arial" w:cs="Arial"/>
          <w:lang w:val="es-ES" w:eastAsia="es-ES" w:bidi="hi-IN"/>
        </w:rPr>
        <w:t xml:space="preserve">público  </w:t>
      </w:r>
      <w:r w:rsidRPr="00685154">
        <w:rPr>
          <w:rFonts w:ascii="Arial" w:hAnsi="Arial" w:cs="Arial"/>
        </w:rPr>
        <w:t>en</w:t>
      </w:r>
      <w:proofErr w:type="gramEnd"/>
      <w:r w:rsidRPr="00685154">
        <w:rPr>
          <w:rFonts w:ascii="Arial" w:hAnsi="Arial" w:cs="Arial"/>
        </w:rPr>
        <w:t xml:space="preserve"> varios sectores d</w:t>
      </w:r>
      <w:r>
        <w:rPr>
          <w:rFonts w:ascii="Arial" w:hAnsi="Arial" w:cs="Arial"/>
        </w:rPr>
        <w:t>e los cantones Pujilí, Salcedo y Latacunga</w:t>
      </w:r>
      <w:r w:rsidRPr="00685154">
        <w:rPr>
          <w:rFonts w:ascii="Arial" w:hAnsi="Arial" w:cs="Arial"/>
        </w:rPr>
        <w:t>.</w:t>
      </w:r>
    </w:p>
    <w:p w14:paraId="710B9909" w14:textId="77777777" w:rsidR="000820AF" w:rsidRDefault="000820AF" w:rsidP="000820AF">
      <w:pPr>
        <w:autoSpaceDE w:val="0"/>
        <w:autoSpaceDN w:val="0"/>
        <w:adjustRightInd w:val="0"/>
        <w:jc w:val="both"/>
        <w:rPr>
          <w:rFonts w:ascii="Arial" w:hAnsi="Arial" w:cs="Arial"/>
          <w:sz w:val="20"/>
          <w:szCs w:val="20"/>
        </w:rPr>
      </w:pPr>
    </w:p>
    <w:p w14:paraId="64FAEFBE" w14:textId="77777777" w:rsidR="000820AF" w:rsidRPr="00685154" w:rsidRDefault="000820AF" w:rsidP="000820AF">
      <w:pPr>
        <w:pStyle w:val="Prrafodelista"/>
        <w:spacing w:after="0" w:line="240" w:lineRule="auto"/>
        <w:ind w:left="0" w:right="-91"/>
        <w:contextualSpacing w:val="0"/>
        <w:jc w:val="both"/>
        <w:rPr>
          <w:rFonts w:ascii="Arial" w:hAnsi="Arial" w:cs="Arial"/>
          <w:b/>
          <w:sz w:val="20"/>
        </w:rPr>
      </w:pPr>
      <w:r w:rsidRPr="00685154">
        <w:rPr>
          <w:rFonts w:ascii="Arial" w:hAnsi="Arial" w:cs="Arial"/>
          <w:b/>
          <w:sz w:val="20"/>
        </w:rPr>
        <w:t>OBJETIVO ESPECÍFICO</w:t>
      </w:r>
    </w:p>
    <w:p w14:paraId="09CC476F" w14:textId="77777777" w:rsidR="000820AF" w:rsidRPr="00685154" w:rsidRDefault="000820AF" w:rsidP="000820AF">
      <w:pPr>
        <w:pStyle w:val="Prrafodelista"/>
        <w:spacing w:after="0" w:line="240" w:lineRule="auto"/>
        <w:ind w:left="0" w:right="-91"/>
        <w:contextualSpacing w:val="0"/>
        <w:jc w:val="both"/>
        <w:rPr>
          <w:rFonts w:ascii="Arial" w:hAnsi="Arial" w:cs="Arial"/>
          <w:b/>
          <w:sz w:val="20"/>
        </w:rPr>
      </w:pPr>
    </w:p>
    <w:p w14:paraId="7CDD2704" w14:textId="77777777" w:rsidR="000820AF" w:rsidRPr="00825EA0" w:rsidRDefault="000820AF" w:rsidP="000820AF">
      <w:pPr>
        <w:pStyle w:val="Default"/>
        <w:jc w:val="both"/>
        <w:rPr>
          <w:sz w:val="20"/>
          <w:szCs w:val="20"/>
        </w:rPr>
      </w:pPr>
      <w:r w:rsidRPr="00825EA0">
        <w:rPr>
          <w:sz w:val="20"/>
          <w:szCs w:val="20"/>
        </w:rPr>
        <w:t xml:space="preserve">Ejecutar las obras de </w:t>
      </w:r>
      <w:r w:rsidRPr="00825EA0">
        <w:rPr>
          <w:bCs/>
          <w:sz w:val="20"/>
          <w:szCs w:val="20"/>
        </w:rPr>
        <w:t xml:space="preserve">REMODELACIÓN DE RED EN: SAN VICENTE - LOCOA, PUMAHUA - ALÁQUEZ, CALVARIO TANICUCHÍ, YACUBAMBA PUJILÍ, VERDECOCHA ALÁQUEZ, SAN MARCOS DE IZURIETA, SANTA ANA DE MULLIQUINDIL - SALCEDO, </w:t>
      </w:r>
      <w:r w:rsidRPr="00825EA0">
        <w:rPr>
          <w:sz w:val="20"/>
          <w:szCs w:val="20"/>
        </w:rPr>
        <w:t>con la remodelación de redes de medio y bajo voltaje, mejora de circuitos de alumbrado público, instalación y reubicación de transformadores de distribución, con el fin de beneficiar a los habitantes de estos sectores, con el alumbrado público lo cual redundará en mayor seguridad y progreso.</w:t>
      </w:r>
    </w:p>
    <w:p w14:paraId="4B2EBF69" w14:textId="77777777" w:rsidR="000820AF" w:rsidRPr="00FB1D5A" w:rsidRDefault="000820AF" w:rsidP="000820AF">
      <w:pPr>
        <w:jc w:val="both"/>
        <w:rPr>
          <w:rFonts w:ascii="Arial" w:hAnsi="Arial" w:cs="Arial"/>
          <w:sz w:val="20"/>
          <w:szCs w:val="20"/>
        </w:rPr>
      </w:pPr>
    </w:p>
    <w:p w14:paraId="5B71FBD4" w14:textId="77777777" w:rsidR="000820AF" w:rsidRPr="00FB1D5A" w:rsidRDefault="000820AF" w:rsidP="000820AF">
      <w:pPr>
        <w:jc w:val="both"/>
        <w:rPr>
          <w:rFonts w:ascii="Arial" w:hAnsi="Arial" w:cs="Arial"/>
          <w:sz w:val="20"/>
          <w:szCs w:val="20"/>
        </w:rPr>
      </w:pPr>
      <w:r w:rsidRPr="00FB1D5A">
        <w:rPr>
          <w:rFonts w:ascii="Arial" w:hAnsi="Arial" w:cs="Arial"/>
          <w:sz w:val="20"/>
          <w:szCs w:val="20"/>
        </w:rPr>
        <w:t>Una vez que se cuenta con los estudios técnicos la Dirección Técnica procede con la elaboración de los términos de referencia, de acuerdo a lo siguiente:</w:t>
      </w:r>
    </w:p>
    <w:p w14:paraId="3ED6E84E" w14:textId="77777777" w:rsidR="000820AF" w:rsidRDefault="000820AF" w:rsidP="000820AF">
      <w:pPr>
        <w:jc w:val="both"/>
        <w:rPr>
          <w:rFonts w:ascii="Arial" w:hAnsi="Arial" w:cs="Arial"/>
          <w:sz w:val="20"/>
          <w:szCs w:val="20"/>
        </w:rPr>
      </w:pPr>
    </w:p>
    <w:p w14:paraId="559ACE94" w14:textId="77777777" w:rsidR="000820AF" w:rsidRPr="000820AF" w:rsidRDefault="000820AF" w:rsidP="000820AF">
      <w:pPr>
        <w:tabs>
          <w:tab w:val="left" w:pos="567"/>
        </w:tabs>
        <w:jc w:val="both"/>
        <w:rPr>
          <w:rFonts w:ascii="Arial" w:hAnsi="Arial" w:cs="Arial"/>
          <w:b/>
          <w:sz w:val="20"/>
          <w:szCs w:val="20"/>
        </w:rPr>
      </w:pPr>
      <w:r w:rsidRPr="000820AF">
        <w:rPr>
          <w:rFonts w:ascii="Arial" w:hAnsi="Arial" w:cs="Arial"/>
          <w:b/>
          <w:sz w:val="20"/>
          <w:szCs w:val="20"/>
        </w:rPr>
        <w:t>OBRAS A SER CONSTRUIDAS</w:t>
      </w:r>
    </w:p>
    <w:p w14:paraId="2EF3E03A" w14:textId="77777777" w:rsidR="000820AF" w:rsidRDefault="000820AF" w:rsidP="000820AF">
      <w:pPr>
        <w:tabs>
          <w:tab w:val="left" w:pos="567"/>
        </w:tabs>
        <w:jc w:val="both"/>
        <w:rPr>
          <w:rFonts w:ascii="Arial" w:hAnsi="Arial" w:cs="Arial"/>
          <w:sz w:val="20"/>
          <w:szCs w:val="20"/>
        </w:rPr>
      </w:pPr>
    </w:p>
    <w:p w14:paraId="5CEDF074" w14:textId="77777777" w:rsidR="000820AF" w:rsidRDefault="000820AF" w:rsidP="000820AF">
      <w:pPr>
        <w:tabs>
          <w:tab w:val="left" w:pos="567"/>
        </w:tabs>
        <w:jc w:val="both"/>
        <w:rPr>
          <w:rFonts w:ascii="Arial" w:hAnsi="Arial" w:cs="Arial"/>
          <w:sz w:val="20"/>
          <w:szCs w:val="20"/>
        </w:rPr>
      </w:pPr>
      <w:r w:rsidRPr="007A5EBA">
        <w:rPr>
          <w:rFonts w:ascii="Arial" w:hAnsi="Arial" w:cs="Arial"/>
          <w:sz w:val="20"/>
          <w:szCs w:val="20"/>
        </w:rPr>
        <w:t>Las obras a construir son las siguientes:</w:t>
      </w:r>
    </w:p>
    <w:p w14:paraId="2F2E74BF" w14:textId="77777777" w:rsidR="000820AF" w:rsidRDefault="000820AF" w:rsidP="000820AF">
      <w:pPr>
        <w:tabs>
          <w:tab w:val="left" w:pos="567"/>
        </w:tabs>
        <w:jc w:val="both"/>
        <w:rPr>
          <w:rFonts w:ascii="Arial" w:hAnsi="Arial" w:cs="Arial"/>
          <w:sz w:val="20"/>
          <w:szCs w:val="20"/>
        </w:rPr>
      </w:pPr>
    </w:p>
    <w:tbl>
      <w:tblPr>
        <w:tblW w:w="808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5"/>
      </w:tblGrid>
      <w:tr w:rsidR="000820AF" w:rsidRPr="00DC118A" w14:paraId="04730929" w14:textId="77777777" w:rsidTr="00AC45B1">
        <w:trPr>
          <w:trHeight w:val="480"/>
        </w:trPr>
        <w:tc>
          <w:tcPr>
            <w:tcW w:w="8085" w:type="dxa"/>
            <w:shd w:val="clear" w:color="auto" w:fill="auto"/>
            <w:vAlign w:val="center"/>
            <w:hideMark/>
          </w:tcPr>
          <w:p w14:paraId="24419EBA"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REMODELACION RED SAN VICENTE LOCOA                                                </w:t>
            </w:r>
          </w:p>
        </w:tc>
      </w:tr>
      <w:tr w:rsidR="000820AF" w:rsidRPr="00DC118A" w14:paraId="5F0EE1C9" w14:textId="77777777" w:rsidTr="00AC45B1">
        <w:trPr>
          <w:trHeight w:val="480"/>
        </w:trPr>
        <w:tc>
          <w:tcPr>
            <w:tcW w:w="8085" w:type="dxa"/>
            <w:shd w:val="clear" w:color="auto" w:fill="auto"/>
            <w:vAlign w:val="center"/>
            <w:hideMark/>
          </w:tcPr>
          <w:p w14:paraId="4C33173A"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REMODELACIÒN RED EN PUMAHUA; ALAQUEZ                               </w:t>
            </w:r>
          </w:p>
        </w:tc>
      </w:tr>
      <w:tr w:rsidR="000820AF" w:rsidRPr="00DC118A" w14:paraId="5CFA55D4" w14:textId="77777777" w:rsidTr="00AC45B1">
        <w:trPr>
          <w:trHeight w:val="480"/>
        </w:trPr>
        <w:tc>
          <w:tcPr>
            <w:tcW w:w="8085" w:type="dxa"/>
            <w:shd w:val="clear" w:color="auto" w:fill="auto"/>
            <w:vAlign w:val="center"/>
            <w:hideMark/>
          </w:tcPr>
          <w:p w14:paraId="58F8D46E"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REMODELACION DE RED CALVARIO TANICUCHI                                            </w:t>
            </w:r>
          </w:p>
        </w:tc>
      </w:tr>
      <w:tr w:rsidR="000820AF" w:rsidRPr="00DC118A" w14:paraId="57107BA0" w14:textId="77777777" w:rsidTr="00AC45B1">
        <w:trPr>
          <w:trHeight w:val="300"/>
        </w:trPr>
        <w:tc>
          <w:tcPr>
            <w:tcW w:w="8085" w:type="dxa"/>
            <w:shd w:val="clear" w:color="auto" w:fill="auto"/>
            <w:vAlign w:val="center"/>
            <w:hideMark/>
          </w:tcPr>
          <w:p w14:paraId="0ABB8601"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lastRenderedPageBreak/>
              <w:t xml:space="preserve">REMODELACION DE RED EN YACUBAMBA                                                  </w:t>
            </w:r>
          </w:p>
        </w:tc>
      </w:tr>
      <w:tr w:rsidR="000820AF" w:rsidRPr="00DC118A" w14:paraId="3BAC8381" w14:textId="77777777" w:rsidTr="00AC45B1">
        <w:trPr>
          <w:trHeight w:val="480"/>
        </w:trPr>
        <w:tc>
          <w:tcPr>
            <w:tcW w:w="8085" w:type="dxa"/>
            <w:shd w:val="clear" w:color="auto" w:fill="auto"/>
            <w:vAlign w:val="center"/>
            <w:hideMark/>
          </w:tcPr>
          <w:p w14:paraId="2E6389DC"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REMODELACION DE RED VERDECOCHA ALAQUEZ                                            </w:t>
            </w:r>
          </w:p>
        </w:tc>
      </w:tr>
      <w:tr w:rsidR="000820AF" w:rsidRPr="00DC118A" w14:paraId="31719515" w14:textId="77777777" w:rsidTr="00AC45B1">
        <w:trPr>
          <w:trHeight w:val="480"/>
        </w:trPr>
        <w:tc>
          <w:tcPr>
            <w:tcW w:w="8085" w:type="dxa"/>
            <w:shd w:val="clear" w:color="auto" w:fill="auto"/>
            <w:vAlign w:val="center"/>
            <w:hideMark/>
          </w:tcPr>
          <w:p w14:paraId="643DC9BF"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REMODELACIÒN RED EN SAN MARCOS DE IZURIETAS; JUAN MONTALVO                        </w:t>
            </w:r>
          </w:p>
        </w:tc>
      </w:tr>
      <w:tr w:rsidR="000820AF" w:rsidRPr="00DC118A" w14:paraId="234BA311" w14:textId="77777777" w:rsidTr="00AC45B1">
        <w:trPr>
          <w:trHeight w:val="480"/>
        </w:trPr>
        <w:tc>
          <w:tcPr>
            <w:tcW w:w="8085" w:type="dxa"/>
            <w:shd w:val="clear" w:color="auto" w:fill="auto"/>
            <w:vAlign w:val="center"/>
            <w:hideMark/>
          </w:tcPr>
          <w:p w14:paraId="6D71014C" w14:textId="77777777" w:rsidR="000820AF" w:rsidRPr="00DC118A" w:rsidRDefault="000820AF" w:rsidP="00AC45B1">
            <w:pPr>
              <w:rPr>
                <w:rFonts w:ascii="Arial" w:hAnsi="Arial" w:cs="Arial"/>
                <w:color w:val="000000"/>
                <w:sz w:val="18"/>
                <w:szCs w:val="18"/>
                <w:lang w:val="es-ES" w:eastAsia="es-ES"/>
              </w:rPr>
            </w:pPr>
            <w:r w:rsidRPr="00DC118A">
              <w:rPr>
                <w:rFonts w:ascii="Arial" w:hAnsi="Arial" w:cs="Arial"/>
                <w:color w:val="000000"/>
                <w:sz w:val="18"/>
                <w:szCs w:val="18"/>
                <w:lang w:val="es-ES" w:eastAsia="es-ES"/>
              </w:rPr>
              <w:t xml:space="preserve">REMODELACIÒN RED EN SANTA ANA DE MULLIQUINDIL; SALCEDO                            </w:t>
            </w:r>
          </w:p>
        </w:tc>
      </w:tr>
    </w:tbl>
    <w:p w14:paraId="27BB90BA" w14:textId="77777777" w:rsidR="000820AF" w:rsidRPr="00DC118A" w:rsidRDefault="000820AF" w:rsidP="000820AF">
      <w:pPr>
        <w:tabs>
          <w:tab w:val="left" w:pos="567"/>
        </w:tabs>
        <w:jc w:val="both"/>
        <w:rPr>
          <w:rFonts w:ascii="Arial" w:hAnsi="Arial" w:cs="Arial"/>
          <w:sz w:val="20"/>
          <w:szCs w:val="20"/>
          <w:lang w:val="es-ES"/>
        </w:rPr>
      </w:pPr>
    </w:p>
    <w:p w14:paraId="61AC0955" w14:textId="77777777" w:rsidR="000820AF" w:rsidRDefault="000820AF" w:rsidP="000820AF">
      <w:pPr>
        <w:pStyle w:val="Sinespaciado"/>
        <w:tabs>
          <w:tab w:val="left" w:pos="0"/>
        </w:tabs>
        <w:jc w:val="both"/>
        <w:rPr>
          <w:rFonts w:ascii="Arial" w:hAnsi="Arial" w:cs="Arial"/>
          <w:sz w:val="20"/>
          <w:szCs w:val="20"/>
        </w:rPr>
      </w:pPr>
      <w:r>
        <w:rPr>
          <w:rFonts w:ascii="Arial" w:hAnsi="Arial" w:cs="Arial"/>
          <w:sz w:val="20"/>
          <w:szCs w:val="20"/>
        </w:rPr>
        <w:t>Sectores que se encuentran ubicados en los cantones Latacunga, Pujilí y Salcedo, con mayor incidencia en el cantón Latacunga</w:t>
      </w:r>
      <w:r w:rsidRPr="00AC3AB7">
        <w:rPr>
          <w:rFonts w:ascii="Arial" w:hAnsi="Arial" w:cs="Arial"/>
          <w:sz w:val="20"/>
          <w:szCs w:val="20"/>
        </w:rPr>
        <w:t xml:space="preserve"> de la provincia de Cotopaxi</w:t>
      </w:r>
      <w:r>
        <w:rPr>
          <w:rFonts w:ascii="Arial" w:hAnsi="Arial" w:cs="Arial"/>
          <w:sz w:val="20"/>
          <w:szCs w:val="20"/>
        </w:rPr>
        <w:t>.</w:t>
      </w:r>
    </w:p>
    <w:p w14:paraId="381C7879" w14:textId="77777777" w:rsidR="000820AF" w:rsidRPr="00B71A86" w:rsidRDefault="000820AF" w:rsidP="000820AF">
      <w:pPr>
        <w:jc w:val="both"/>
        <w:rPr>
          <w:rFonts w:ascii="Arial" w:hAnsi="Arial" w:cs="Arial"/>
          <w:sz w:val="20"/>
          <w:szCs w:val="20"/>
          <w:lang w:val="es-ES" w:eastAsia="es-ES_tradnl"/>
        </w:rPr>
      </w:pPr>
    </w:p>
    <w:p w14:paraId="374678E6" w14:textId="77777777" w:rsidR="000820AF" w:rsidRPr="00AC3AB7" w:rsidRDefault="000820AF" w:rsidP="000820AF">
      <w:pPr>
        <w:jc w:val="both"/>
        <w:rPr>
          <w:rFonts w:ascii="Arial" w:hAnsi="Arial" w:cs="Arial"/>
          <w:sz w:val="16"/>
          <w:szCs w:val="16"/>
          <w:lang w:eastAsia="es-ES_tradnl"/>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904"/>
        <w:gridCol w:w="1647"/>
        <w:gridCol w:w="1418"/>
        <w:gridCol w:w="1290"/>
      </w:tblGrid>
      <w:tr w:rsidR="000820AF" w:rsidRPr="00AC3AB7" w14:paraId="30686DAC" w14:textId="77777777" w:rsidTr="00AC45B1">
        <w:trPr>
          <w:trHeight w:val="580"/>
          <w:jc w:val="center"/>
        </w:trPr>
        <w:tc>
          <w:tcPr>
            <w:tcW w:w="1418" w:type="dxa"/>
            <w:tcBorders>
              <w:top w:val="single" w:sz="4" w:space="0" w:color="auto"/>
              <w:left w:val="single" w:sz="4" w:space="0" w:color="auto"/>
              <w:bottom w:val="single" w:sz="4" w:space="0" w:color="auto"/>
              <w:right w:val="single" w:sz="4" w:space="0" w:color="auto"/>
            </w:tcBorders>
            <w:vAlign w:val="center"/>
          </w:tcPr>
          <w:p w14:paraId="2598D936"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CÓDIGO</w:t>
            </w:r>
          </w:p>
        </w:tc>
        <w:tc>
          <w:tcPr>
            <w:tcW w:w="2977" w:type="dxa"/>
            <w:tcBorders>
              <w:top w:val="single" w:sz="4" w:space="0" w:color="auto"/>
              <w:left w:val="single" w:sz="4" w:space="0" w:color="auto"/>
              <w:bottom w:val="single" w:sz="4" w:space="0" w:color="auto"/>
              <w:right w:val="single" w:sz="4" w:space="0" w:color="auto"/>
            </w:tcBorders>
            <w:vAlign w:val="center"/>
          </w:tcPr>
          <w:p w14:paraId="73D1B54B"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 xml:space="preserve">DESCRIPCIÓN DEL </w:t>
            </w:r>
          </w:p>
          <w:p w14:paraId="4F2505CA"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SERVICIO</w:t>
            </w:r>
          </w:p>
        </w:tc>
        <w:tc>
          <w:tcPr>
            <w:tcW w:w="904" w:type="dxa"/>
            <w:tcBorders>
              <w:top w:val="single" w:sz="4" w:space="0" w:color="auto"/>
              <w:left w:val="single" w:sz="4" w:space="0" w:color="auto"/>
              <w:bottom w:val="single" w:sz="4" w:space="0" w:color="auto"/>
              <w:right w:val="single" w:sz="4" w:space="0" w:color="auto"/>
            </w:tcBorders>
            <w:vAlign w:val="center"/>
          </w:tcPr>
          <w:p w14:paraId="5A5C06D9"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UNIDAD</w:t>
            </w:r>
          </w:p>
        </w:tc>
        <w:tc>
          <w:tcPr>
            <w:tcW w:w="1647" w:type="dxa"/>
            <w:tcBorders>
              <w:top w:val="single" w:sz="4" w:space="0" w:color="auto"/>
              <w:left w:val="single" w:sz="4" w:space="0" w:color="auto"/>
              <w:bottom w:val="single" w:sz="4" w:space="0" w:color="auto"/>
              <w:right w:val="single" w:sz="4" w:space="0" w:color="auto"/>
            </w:tcBorders>
            <w:vAlign w:val="center"/>
          </w:tcPr>
          <w:p w14:paraId="177FA553"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CANTIDAD</w:t>
            </w:r>
          </w:p>
        </w:tc>
        <w:tc>
          <w:tcPr>
            <w:tcW w:w="1418" w:type="dxa"/>
            <w:tcBorders>
              <w:top w:val="single" w:sz="4" w:space="0" w:color="auto"/>
              <w:left w:val="single" w:sz="4" w:space="0" w:color="auto"/>
              <w:bottom w:val="single" w:sz="4" w:space="0" w:color="auto"/>
              <w:right w:val="single" w:sz="4" w:space="0" w:color="auto"/>
            </w:tcBorders>
            <w:vAlign w:val="center"/>
          </w:tcPr>
          <w:p w14:paraId="16F6299C"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PRECIO UNITARIO</w:t>
            </w:r>
          </w:p>
        </w:tc>
        <w:tc>
          <w:tcPr>
            <w:tcW w:w="1290" w:type="dxa"/>
            <w:tcBorders>
              <w:top w:val="single" w:sz="4" w:space="0" w:color="auto"/>
              <w:left w:val="single" w:sz="4" w:space="0" w:color="auto"/>
              <w:bottom w:val="single" w:sz="4" w:space="0" w:color="auto"/>
              <w:right w:val="single" w:sz="4" w:space="0" w:color="auto"/>
            </w:tcBorders>
            <w:vAlign w:val="center"/>
          </w:tcPr>
          <w:p w14:paraId="7CA711F2" w14:textId="77777777" w:rsidR="000820AF" w:rsidRPr="00A765AD" w:rsidRDefault="000820AF" w:rsidP="00AC45B1">
            <w:pPr>
              <w:autoSpaceDN w:val="0"/>
              <w:jc w:val="center"/>
              <w:rPr>
                <w:rFonts w:ascii="Arial" w:hAnsi="Arial" w:cs="Arial"/>
                <w:b/>
                <w:spacing w:val="-2"/>
                <w:sz w:val="16"/>
                <w:szCs w:val="16"/>
                <w:lang w:eastAsia="es-EC"/>
              </w:rPr>
            </w:pPr>
            <w:r w:rsidRPr="00A765AD">
              <w:rPr>
                <w:rFonts w:ascii="Arial" w:hAnsi="Arial" w:cs="Arial"/>
                <w:b/>
                <w:spacing w:val="-2"/>
                <w:sz w:val="16"/>
                <w:szCs w:val="16"/>
                <w:lang w:eastAsia="es-EC"/>
              </w:rPr>
              <w:t>PRECIO GLOBAL</w:t>
            </w:r>
          </w:p>
        </w:tc>
      </w:tr>
      <w:tr w:rsidR="000820AF" w:rsidRPr="00AC3AB7" w14:paraId="68AD72F1" w14:textId="77777777" w:rsidTr="00AC45B1">
        <w:trPr>
          <w:trHeight w:val="919"/>
          <w:jc w:val="center"/>
        </w:trPr>
        <w:tc>
          <w:tcPr>
            <w:tcW w:w="1418" w:type="dxa"/>
            <w:tcBorders>
              <w:top w:val="single" w:sz="4" w:space="0" w:color="auto"/>
              <w:left w:val="single" w:sz="4" w:space="0" w:color="auto"/>
              <w:bottom w:val="single" w:sz="4" w:space="0" w:color="auto"/>
              <w:right w:val="single" w:sz="4" w:space="0" w:color="auto"/>
            </w:tcBorders>
            <w:vAlign w:val="center"/>
          </w:tcPr>
          <w:p w14:paraId="31442398" w14:textId="77777777" w:rsidR="000820AF" w:rsidRPr="00A765AD" w:rsidRDefault="000820AF" w:rsidP="00AC45B1">
            <w:pPr>
              <w:autoSpaceDN w:val="0"/>
              <w:jc w:val="center"/>
              <w:rPr>
                <w:rFonts w:ascii="Arial" w:hAnsi="Arial" w:cs="Arial"/>
                <w:spacing w:val="-2"/>
                <w:sz w:val="16"/>
                <w:szCs w:val="16"/>
                <w:lang w:val="es-ES" w:eastAsia="es-EC"/>
              </w:rPr>
            </w:pPr>
            <w:r w:rsidRPr="00A765AD">
              <w:rPr>
                <w:rFonts w:ascii="Arial" w:hAnsi="Arial" w:cs="Arial"/>
                <w:sz w:val="16"/>
                <w:szCs w:val="16"/>
              </w:rPr>
              <w:t xml:space="preserve">PROCESO </w:t>
            </w:r>
            <w:r w:rsidRPr="00A765AD">
              <w:rPr>
                <w:rFonts w:ascii="Arial" w:hAnsi="Arial" w:cs="Arial"/>
                <w:bCs/>
                <w:sz w:val="16"/>
                <w:szCs w:val="16"/>
              </w:rPr>
              <w:t>BID-L1231-EECOT-LPN-DI-OB-001</w:t>
            </w:r>
          </w:p>
        </w:tc>
        <w:tc>
          <w:tcPr>
            <w:tcW w:w="2977" w:type="dxa"/>
            <w:tcBorders>
              <w:top w:val="single" w:sz="4" w:space="0" w:color="auto"/>
              <w:left w:val="single" w:sz="4" w:space="0" w:color="auto"/>
              <w:bottom w:val="single" w:sz="4" w:space="0" w:color="auto"/>
              <w:right w:val="single" w:sz="4" w:space="0" w:color="auto"/>
            </w:tcBorders>
            <w:vAlign w:val="center"/>
          </w:tcPr>
          <w:p w14:paraId="1E165C55" w14:textId="77777777" w:rsidR="000820AF" w:rsidRPr="00A765AD" w:rsidRDefault="000820AF" w:rsidP="00AC45B1">
            <w:pPr>
              <w:autoSpaceDN w:val="0"/>
              <w:rPr>
                <w:rFonts w:ascii="Arial" w:hAnsi="Arial" w:cs="Arial"/>
                <w:spacing w:val="-2"/>
                <w:sz w:val="16"/>
                <w:szCs w:val="16"/>
                <w:lang w:eastAsia="es-EC"/>
              </w:rPr>
            </w:pPr>
            <w:r w:rsidRPr="00A765AD">
              <w:rPr>
                <w:rFonts w:ascii="Arial" w:hAnsi="Arial" w:cs="Arial"/>
                <w:bCs/>
                <w:sz w:val="16"/>
                <w:szCs w:val="16"/>
              </w:rPr>
              <w:t>REMODELACIÓN DE RED EN: SAN VICENTE - LOCOA, PUMAHUA - ALÁQUEZ, CALVARIO TANICUCHÍ, YACUBAMBA PUJILÍ, VERDECOCHA ALÁQUEZ, SAN MARCOS DE IZURIETA, SANTA ANA DE MULLIQUINDIL - SALCEDO</w:t>
            </w:r>
          </w:p>
        </w:tc>
        <w:tc>
          <w:tcPr>
            <w:tcW w:w="904" w:type="dxa"/>
            <w:tcBorders>
              <w:top w:val="single" w:sz="4" w:space="0" w:color="auto"/>
              <w:left w:val="single" w:sz="4" w:space="0" w:color="auto"/>
              <w:bottom w:val="single" w:sz="4" w:space="0" w:color="auto"/>
              <w:right w:val="single" w:sz="4" w:space="0" w:color="auto"/>
            </w:tcBorders>
            <w:vAlign w:val="center"/>
          </w:tcPr>
          <w:p w14:paraId="5AE0E1C0" w14:textId="77777777" w:rsidR="000820AF" w:rsidRPr="00A765AD" w:rsidRDefault="000820AF" w:rsidP="00AC45B1">
            <w:pPr>
              <w:autoSpaceDN w:val="0"/>
              <w:jc w:val="center"/>
              <w:rPr>
                <w:rFonts w:ascii="Arial" w:hAnsi="Arial" w:cs="Arial"/>
                <w:spacing w:val="-2"/>
                <w:sz w:val="16"/>
                <w:szCs w:val="16"/>
                <w:lang w:eastAsia="es-EC"/>
              </w:rPr>
            </w:pPr>
            <w:r w:rsidRPr="00A765AD">
              <w:rPr>
                <w:rFonts w:ascii="Arial" w:hAnsi="Arial" w:cs="Arial"/>
                <w:spacing w:val="-2"/>
                <w:sz w:val="16"/>
                <w:szCs w:val="16"/>
                <w:lang w:eastAsia="es-EC"/>
              </w:rPr>
              <w:t>Unidad</w:t>
            </w:r>
          </w:p>
        </w:tc>
        <w:tc>
          <w:tcPr>
            <w:tcW w:w="1647" w:type="dxa"/>
            <w:tcBorders>
              <w:top w:val="single" w:sz="4" w:space="0" w:color="auto"/>
              <w:left w:val="single" w:sz="4" w:space="0" w:color="auto"/>
              <w:bottom w:val="single" w:sz="4" w:space="0" w:color="auto"/>
              <w:right w:val="single" w:sz="4" w:space="0" w:color="auto"/>
            </w:tcBorders>
            <w:vAlign w:val="center"/>
          </w:tcPr>
          <w:p w14:paraId="0041576C" w14:textId="77777777" w:rsidR="000820AF" w:rsidRPr="00A765AD" w:rsidRDefault="000820AF" w:rsidP="00AC45B1">
            <w:pPr>
              <w:autoSpaceDN w:val="0"/>
              <w:jc w:val="center"/>
              <w:rPr>
                <w:rFonts w:ascii="Arial" w:hAnsi="Arial" w:cs="Arial"/>
                <w:spacing w:val="-2"/>
                <w:sz w:val="16"/>
                <w:szCs w:val="16"/>
                <w:lang w:eastAsia="es-EC"/>
              </w:rPr>
            </w:pPr>
            <w:r w:rsidRPr="00A765AD">
              <w:rPr>
                <w:rFonts w:ascii="Arial" w:hAnsi="Arial" w:cs="Arial"/>
                <w:spacing w:val="-2"/>
                <w:sz w:val="16"/>
                <w:szCs w:val="16"/>
                <w:lang w:eastAsia="es-EC"/>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C38773" w14:textId="77777777" w:rsidR="000820AF" w:rsidRPr="00A765AD" w:rsidRDefault="000820AF" w:rsidP="00AC45B1">
            <w:pPr>
              <w:autoSpaceDN w:val="0"/>
              <w:rPr>
                <w:rFonts w:ascii="Arial" w:hAnsi="Arial" w:cs="Arial"/>
                <w:sz w:val="16"/>
                <w:szCs w:val="16"/>
                <w:lang w:eastAsia="es-EC"/>
              </w:rPr>
            </w:pPr>
            <w:r w:rsidRPr="00A765AD">
              <w:rPr>
                <w:rFonts w:ascii="Arial" w:hAnsi="Arial" w:cs="Arial"/>
                <w:bCs/>
                <w:sz w:val="16"/>
                <w:szCs w:val="16"/>
              </w:rPr>
              <w:t xml:space="preserve">$ </w:t>
            </w:r>
            <w:r>
              <w:rPr>
                <w:rFonts w:ascii="Arial" w:hAnsi="Arial" w:cs="Arial"/>
                <w:bCs/>
                <w:sz w:val="16"/>
                <w:szCs w:val="16"/>
              </w:rPr>
              <w:t>623.351,08</w:t>
            </w:r>
          </w:p>
        </w:tc>
        <w:tc>
          <w:tcPr>
            <w:tcW w:w="1290" w:type="dxa"/>
            <w:tcBorders>
              <w:top w:val="single" w:sz="4" w:space="0" w:color="auto"/>
              <w:left w:val="single" w:sz="4" w:space="0" w:color="auto"/>
              <w:bottom w:val="single" w:sz="4" w:space="0" w:color="auto"/>
              <w:right w:val="single" w:sz="4" w:space="0" w:color="auto"/>
            </w:tcBorders>
            <w:vAlign w:val="center"/>
          </w:tcPr>
          <w:p w14:paraId="19302FFB" w14:textId="77777777" w:rsidR="000820AF" w:rsidRPr="00A765AD" w:rsidRDefault="000820AF" w:rsidP="00AC45B1">
            <w:pPr>
              <w:autoSpaceDN w:val="0"/>
              <w:rPr>
                <w:rFonts w:ascii="Arial" w:hAnsi="Arial" w:cs="Arial"/>
                <w:spacing w:val="-2"/>
                <w:sz w:val="16"/>
                <w:szCs w:val="16"/>
                <w:lang w:eastAsia="es-EC"/>
              </w:rPr>
            </w:pPr>
            <w:r w:rsidRPr="00A765AD">
              <w:rPr>
                <w:rFonts w:ascii="Arial" w:hAnsi="Arial" w:cs="Arial"/>
                <w:bCs/>
                <w:sz w:val="16"/>
                <w:szCs w:val="16"/>
              </w:rPr>
              <w:t xml:space="preserve">$ </w:t>
            </w:r>
            <w:r>
              <w:rPr>
                <w:rFonts w:ascii="Arial" w:hAnsi="Arial" w:cs="Arial"/>
                <w:bCs/>
                <w:sz w:val="16"/>
                <w:szCs w:val="16"/>
              </w:rPr>
              <w:t>623.351,08</w:t>
            </w:r>
          </w:p>
        </w:tc>
      </w:tr>
      <w:tr w:rsidR="000820AF" w:rsidRPr="00AC3AB7" w14:paraId="08871F45" w14:textId="77777777" w:rsidTr="00AC45B1">
        <w:trPr>
          <w:trHeight w:val="527"/>
          <w:jc w:val="center"/>
        </w:trPr>
        <w:tc>
          <w:tcPr>
            <w:tcW w:w="8364" w:type="dxa"/>
            <w:gridSpan w:val="5"/>
            <w:tcBorders>
              <w:top w:val="single" w:sz="4" w:space="0" w:color="auto"/>
              <w:left w:val="single" w:sz="4" w:space="0" w:color="auto"/>
              <w:bottom w:val="single" w:sz="4" w:space="0" w:color="auto"/>
              <w:right w:val="single" w:sz="4" w:space="0" w:color="auto"/>
            </w:tcBorders>
            <w:vAlign w:val="center"/>
          </w:tcPr>
          <w:p w14:paraId="611F81AF" w14:textId="77777777" w:rsidR="000820AF" w:rsidRPr="00A765AD" w:rsidRDefault="000820AF" w:rsidP="00AC45B1">
            <w:pPr>
              <w:autoSpaceDN w:val="0"/>
              <w:jc w:val="center"/>
              <w:rPr>
                <w:rFonts w:ascii="Arial" w:hAnsi="Arial" w:cs="Arial"/>
                <w:spacing w:val="-2"/>
                <w:sz w:val="16"/>
                <w:szCs w:val="16"/>
                <w:lang w:eastAsia="ar-SA"/>
              </w:rPr>
            </w:pPr>
            <w:r w:rsidRPr="00A765AD">
              <w:rPr>
                <w:rFonts w:ascii="Arial" w:hAnsi="Arial" w:cs="Arial"/>
                <w:spacing w:val="-2"/>
                <w:sz w:val="16"/>
                <w:szCs w:val="16"/>
                <w:lang w:eastAsia="es-EC"/>
              </w:rPr>
              <w:t xml:space="preserve">                                                                                                   </w:t>
            </w:r>
            <w:proofErr w:type="gramStart"/>
            <w:r w:rsidRPr="00A765AD">
              <w:rPr>
                <w:rFonts w:ascii="Arial" w:hAnsi="Arial" w:cs="Arial"/>
                <w:spacing w:val="-2"/>
                <w:sz w:val="16"/>
                <w:szCs w:val="16"/>
                <w:lang w:eastAsia="es-EC"/>
              </w:rPr>
              <w:t>TOTAL</w:t>
            </w:r>
            <w:proofErr w:type="gramEnd"/>
            <w:r w:rsidRPr="00A765AD">
              <w:rPr>
                <w:rFonts w:ascii="Arial" w:hAnsi="Arial" w:cs="Arial"/>
                <w:spacing w:val="-2"/>
                <w:sz w:val="16"/>
                <w:szCs w:val="16"/>
                <w:lang w:eastAsia="es-EC"/>
              </w:rPr>
              <w:t xml:space="preserve"> </w:t>
            </w:r>
            <w:r w:rsidRPr="00A765AD">
              <w:rPr>
                <w:rFonts w:ascii="Arial" w:hAnsi="Arial" w:cs="Arial"/>
                <w:sz w:val="16"/>
                <w:szCs w:val="16"/>
                <w:lang w:eastAsia="es-EC"/>
              </w:rPr>
              <w:t>SIN IVA</w:t>
            </w:r>
          </w:p>
        </w:tc>
        <w:tc>
          <w:tcPr>
            <w:tcW w:w="1290" w:type="dxa"/>
            <w:tcBorders>
              <w:top w:val="single" w:sz="4" w:space="0" w:color="auto"/>
              <w:left w:val="single" w:sz="4" w:space="0" w:color="auto"/>
              <w:bottom w:val="single" w:sz="4" w:space="0" w:color="auto"/>
              <w:right w:val="single" w:sz="4" w:space="0" w:color="auto"/>
            </w:tcBorders>
            <w:vAlign w:val="center"/>
          </w:tcPr>
          <w:p w14:paraId="10BEF344" w14:textId="77777777" w:rsidR="000820AF" w:rsidRPr="00A765AD" w:rsidRDefault="000820AF" w:rsidP="00AC45B1">
            <w:pPr>
              <w:autoSpaceDN w:val="0"/>
              <w:jc w:val="center"/>
              <w:rPr>
                <w:rFonts w:ascii="Arial" w:hAnsi="Arial" w:cs="Arial"/>
                <w:spacing w:val="-2"/>
                <w:sz w:val="16"/>
                <w:szCs w:val="16"/>
                <w:lang w:eastAsia="es-EC"/>
              </w:rPr>
            </w:pPr>
            <w:r w:rsidRPr="00A765AD">
              <w:rPr>
                <w:rFonts w:ascii="Arial" w:hAnsi="Arial" w:cs="Arial"/>
                <w:bCs/>
                <w:sz w:val="16"/>
                <w:szCs w:val="16"/>
              </w:rPr>
              <w:t xml:space="preserve">$ </w:t>
            </w:r>
            <w:r>
              <w:rPr>
                <w:rFonts w:ascii="Arial" w:hAnsi="Arial" w:cs="Arial"/>
                <w:bCs/>
                <w:sz w:val="16"/>
                <w:szCs w:val="16"/>
              </w:rPr>
              <w:t>623.351,08</w:t>
            </w:r>
          </w:p>
        </w:tc>
      </w:tr>
    </w:tbl>
    <w:p w14:paraId="42C749F2" w14:textId="77777777" w:rsidR="000820AF" w:rsidRDefault="000820AF" w:rsidP="000820AF">
      <w:pPr>
        <w:jc w:val="both"/>
        <w:rPr>
          <w:rFonts w:ascii="Arial" w:hAnsi="Arial" w:cs="Arial"/>
          <w:color w:val="000000"/>
          <w:sz w:val="20"/>
          <w:szCs w:val="20"/>
        </w:rPr>
      </w:pPr>
    </w:p>
    <w:p w14:paraId="5F708B25" w14:textId="77777777" w:rsidR="000820AF" w:rsidRDefault="000820AF" w:rsidP="000820AF">
      <w:pPr>
        <w:jc w:val="both"/>
        <w:rPr>
          <w:rFonts w:ascii="Arial" w:hAnsi="Arial" w:cs="Arial"/>
          <w:color w:val="000000"/>
          <w:sz w:val="20"/>
          <w:szCs w:val="20"/>
        </w:rPr>
      </w:pPr>
    </w:p>
    <w:p w14:paraId="16328A66" w14:textId="0EC1FD7E" w:rsidR="000820AF" w:rsidRPr="003D556C" w:rsidRDefault="000820AF" w:rsidP="000820AF">
      <w:pPr>
        <w:tabs>
          <w:tab w:val="left" w:pos="567"/>
        </w:tabs>
        <w:ind w:left="567" w:hanging="567"/>
        <w:jc w:val="both"/>
        <w:rPr>
          <w:rFonts w:ascii="Arial" w:hAnsi="Arial" w:cs="Arial"/>
          <w:b/>
          <w:color w:val="000000"/>
          <w:sz w:val="20"/>
          <w:szCs w:val="20"/>
        </w:rPr>
      </w:pPr>
      <w:r w:rsidRPr="003D556C">
        <w:rPr>
          <w:rFonts w:ascii="Arial" w:hAnsi="Arial" w:cs="Arial"/>
          <w:b/>
          <w:color w:val="000000"/>
          <w:sz w:val="20"/>
          <w:szCs w:val="20"/>
        </w:rPr>
        <w:t>PLAZO DE EJECUCIÓN</w:t>
      </w:r>
    </w:p>
    <w:p w14:paraId="2BF42A85" w14:textId="77777777" w:rsidR="000820AF" w:rsidRPr="00682479" w:rsidRDefault="000820AF" w:rsidP="000820AF">
      <w:pPr>
        <w:pStyle w:val="Prrafodelista"/>
        <w:spacing w:after="0" w:line="240" w:lineRule="auto"/>
        <w:ind w:left="567"/>
        <w:jc w:val="both"/>
        <w:rPr>
          <w:rFonts w:ascii="Arial" w:hAnsi="Arial" w:cs="Arial"/>
          <w:b/>
          <w:color w:val="000000"/>
          <w:sz w:val="20"/>
          <w:szCs w:val="20"/>
        </w:rPr>
      </w:pPr>
    </w:p>
    <w:p w14:paraId="51100463" w14:textId="77777777" w:rsidR="000820AF" w:rsidRPr="00F325B9" w:rsidRDefault="000820AF" w:rsidP="000820AF">
      <w:pPr>
        <w:pStyle w:val="Sinespaciado"/>
        <w:jc w:val="both"/>
        <w:rPr>
          <w:rFonts w:ascii="Arial" w:hAnsi="Arial" w:cs="Arial"/>
          <w:sz w:val="20"/>
          <w:szCs w:val="20"/>
        </w:rPr>
      </w:pPr>
      <w:r>
        <w:rPr>
          <w:rFonts w:ascii="Arial" w:hAnsi="Arial" w:cs="Arial"/>
          <w:sz w:val="20"/>
          <w:szCs w:val="20"/>
        </w:rPr>
        <w:t>ELEPCOSA</w:t>
      </w:r>
      <w:r w:rsidRPr="00F325B9">
        <w:rPr>
          <w:rFonts w:ascii="Arial" w:hAnsi="Arial" w:cs="Arial"/>
          <w:sz w:val="20"/>
          <w:szCs w:val="20"/>
        </w:rPr>
        <w:t xml:space="preserve"> otorga un plazo de entrega de </w:t>
      </w:r>
      <w:r>
        <w:rPr>
          <w:rFonts w:ascii="Arial" w:hAnsi="Arial" w:cs="Arial"/>
          <w:sz w:val="20"/>
          <w:szCs w:val="20"/>
        </w:rPr>
        <w:t>150</w:t>
      </w:r>
      <w:r w:rsidRPr="00F325B9">
        <w:rPr>
          <w:rFonts w:ascii="Arial" w:hAnsi="Arial" w:cs="Arial"/>
          <w:sz w:val="20"/>
          <w:szCs w:val="20"/>
        </w:rPr>
        <w:t xml:space="preserve"> (</w:t>
      </w:r>
      <w:r>
        <w:rPr>
          <w:rFonts w:ascii="Arial" w:hAnsi="Arial" w:cs="Arial"/>
          <w:sz w:val="20"/>
          <w:szCs w:val="20"/>
        </w:rPr>
        <w:t>CIENTO CINCUENTA</w:t>
      </w:r>
      <w:r w:rsidRPr="00F325B9">
        <w:rPr>
          <w:rFonts w:ascii="Arial" w:hAnsi="Arial" w:cs="Arial"/>
          <w:sz w:val="20"/>
          <w:szCs w:val="20"/>
        </w:rPr>
        <w:t xml:space="preserve">) días a partir de la notificación de disponibilidad del anticipo, para la entrega del proyecto que contempla: la obra completamente concluida y funcional, ingreso a bodega de materiales existentes retirados del sitio de la obra, liquidación de la obra a través del SOFTWARE DE GESTIÓN Y ADMINISTRACIÓN DE PROYECTOS (GAP) que dispone </w:t>
      </w:r>
      <w:r>
        <w:rPr>
          <w:rFonts w:ascii="Arial" w:hAnsi="Arial" w:cs="Arial"/>
          <w:sz w:val="20"/>
          <w:szCs w:val="20"/>
        </w:rPr>
        <w:t>ELEPCOSA</w:t>
      </w:r>
      <w:r w:rsidRPr="00F325B9">
        <w:rPr>
          <w:rFonts w:ascii="Arial" w:hAnsi="Arial" w:cs="Arial"/>
          <w:sz w:val="20"/>
          <w:szCs w:val="20"/>
        </w:rPr>
        <w:t xml:space="preserve"> y los planos finales en el si</w:t>
      </w:r>
      <w:r>
        <w:rPr>
          <w:rFonts w:ascii="Arial" w:hAnsi="Arial" w:cs="Arial"/>
          <w:sz w:val="20"/>
          <w:szCs w:val="20"/>
        </w:rPr>
        <w:t xml:space="preserve">stema </w:t>
      </w:r>
      <w:r w:rsidRPr="00F325B9">
        <w:rPr>
          <w:rFonts w:ascii="Arial" w:hAnsi="Arial" w:cs="Arial"/>
          <w:sz w:val="20"/>
          <w:szCs w:val="20"/>
        </w:rPr>
        <w:t>ARCGIS.</w:t>
      </w:r>
    </w:p>
    <w:p w14:paraId="6E851C29" w14:textId="77777777" w:rsidR="000820AF" w:rsidRDefault="000820AF" w:rsidP="000820AF">
      <w:pPr>
        <w:pStyle w:val="Sinespaciado"/>
        <w:tabs>
          <w:tab w:val="left" w:pos="0"/>
        </w:tabs>
        <w:jc w:val="both"/>
        <w:rPr>
          <w:rFonts w:ascii="Arial" w:hAnsi="Arial" w:cs="Arial"/>
          <w:sz w:val="20"/>
          <w:szCs w:val="20"/>
        </w:rPr>
      </w:pPr>
    </w:p>
    <w:p w14:paraId="249458A7" w14:textId="7D5D1213" w:rsidR="000820AF" w:rsidRPr="00BA41BB" w:rsidRDefault="000820AF" w:rsidP="000820AF">
      <w:pPr>
        <w:jc w:val="both"/>
        <w:rPr>
          <w:rFonts w:ascii="Arial" w:hAnsi="Arial" w:cs="Arial"/>
          <w:spacing w:val="-2"/>
          <w:sz w:val="20"/>
          <w:szCs w:val="20"/>
          <w:lang w:eastAsia="es-EC"/>
        </w:rPr>
      </w:pPr>
      <w:r w:rsidRPr="000820AF">
        <w:rPr>
          <w:rFonts w:ascii="Arial" w:hAnsi="Arial" w:cs="Arial"/>
          <w:b/>
          <w:spacing w:val="-2"/>
          <w:sz w:val="20"/>
          <w:szCs w:val="20"/>
          <w:lang w:eastAsia="es-EC"/>
        </w:rPr>
        <w:t>DISPONIBILIDAD DE EQUIPO MÍNIMO ASIGNADO AL PROYECTO:</w:t>
      </w:r>
      <w:r w:rsidRPr="000820AF">
        <w:rPr>
          <w:rFonts w:ascii="Arial" w:hAnsi="Arial" w:cs="Arial"/>
          <w:b/>
          <w:bCs/>
          <w:kern w:val="1"/>
          <w:sz w:val="20"/>
          <w:szCs w:val="20"/>
        </w:rPr>
        <w:t xml:space="preserve"> </w:t>
      </w:r>
      <w:r w:rsidRPr="00BA41BB">
        <w:rPr>
          <w:rFonts w:ascii="Arial" w:hAnsi="Arial" w:cs="Arial"/>
          <w:kern w:val="1"/>
          <w:sz w:val="20"/>
          <w:szCs w:val="20"/>
        </w:rPr>
        <w:t xml:space="preserve">Adicional a lo señalado en la IAO </w:t>
      </w:r>
      <w:r w:rsidR="00BA41BB" w:rsidRPr="00BA41BB">
        <w:rPr>
          <w:rFonts w:ascii="Arial" w:hAnsi="Arial" w:cs="Arial"/>
          <w:kern w:val="1"/>
          <w:sz w:val="20"/>
          <w:szCs w:val="20"/>
        </w:rPr>
        <w:t xml:space="preserve">5.5 (c) de los Datos de Licitación </w:t>
      </w:r>
      <w:r w:rsidRPr="00BA41BB">
        <w:rPr>
          <w:rFonts w:ascii="Arial" w:hAnsi="Arial" w:cs="Arial"/>
          <w:kern w:val="1"/>
          <w:sz w:val="20"/>
          <w:szCs w:val="20"/>
        </w:rPr>
        <w:t>se requiere:</w:t>
      </w:r>
    </w:p>
    <w:p w14:paraId="6A19C613" w14:textId="77777777" w:rsidR="000820AF" w:rsidRPr="00AC3AB7" w:rsidRDefault="000820AF" w:rsidP="000820AF">
      <w:pPr>
        <w:pStyle w:val="Prrafodelista"/>
        <w:spacing w:after="0"/>
        <w:ind w:left="0"/>
        <w:jc w:val="both"/>
        <w:rPr>
          <w:rFonts w:ascii="Arial" w:hAnsi="Arial" w:cs="Arial"/>
          <w:b/>
          <w:bCs/>
          <w:kern w:val="1"/>
          <w:sz w:val="20"/>
          <w:szCs w:val="20"/>
        </w:rPr>
      </w:pPr>
    </w:p>
    <w:p w14:paraId="51A4A140" w14:textId="77777777" w:rsidR="000820AF" w:rsidRPr="0030081B" w:rsidRDefault="000820AF" w:rsidP="000820AF">
      <w:pPr>
        <w:jc w:val="both"/>
        <w:rPr>
          <w:rFonts w:ascii="Arial" w:hAnsi="Arial" w:cs="Arial"/>
          <w:b/>
          <w:color w:val="000000"/>
          <w:sz w:val="20"/>
          <w:szCs w:val="20"/>
          <w:lang w:val="es-MX" w:eastAsia="es-MX"/>
        </w:rPr>
      </w:pPr>
      <w:r w:rsidRPr="0030081B">
        <w:rPr>
          <w:rFonts w:ascii="Arial" w:hAnsi="Arial" w:cs="Arial"/>
          <w:b/>
          <w:color w:val="000000"/>
          <w:sz w:val="20"/>
          <w:szCs w:val="20"/>
          <w:lang w:val="es-MX" w:eastAsia="es-MX"/>
        </w:rPr>
        <w:t>EQUIPO ADICIONAL REQUERIDO</w:t>
      </w:r>
    </w:p>
    <w:p w14:paraId="33CAE433" w14:textId="77777777" w:rsidR="000820AF" w:rsidRPr="00AB5BD3" w:rsidRDefault="000820AF" w:rsidP="000820AF">
      <w:pPr>
        <w:pStyle w:val="Prrafodelista"/>
        <w:spacing w:after="0"/>
        <w:ind w:left="426"/>
        <w:jc w:val="both"/>
        <w:rPr>
          <w:rFonts w:ascii="Arial" w:hAnsi="Arial" w:cs="Arial"/>
          <w:color w:val="000000"/>
          <w:sz w:val="20"/>
          <w:szCs w:val="20"/>
          <w:lang w:val="es-MX" w:eastAsia="es-MX"/>
        </w:rPr>
      </w:pPr>
    </w:p>
    <w:p w14:paraId="09A14B1A" w14:textId="77777777" w:rsidR="000820AF" w:rsidRPr="00AB5BD3" w:rsidRDefault="000820AF" w:rsidP="000820AF">
      <w:pPr>
        <w:jc w:val="both"/>
        <w:rPr>
          <w:rFonts w:ascii="Arial" w:hAnsi="Arial" w:cs="Arial"/>
          <w:sz w:val="20"/>
          <w:szCs w:val="20"/>
        </w:rPr>
      </w:pPr>
      <w:r w:rsidRPr="00AB5BD3">
        <w:rPr>
          <w:rFonts w:ascii="Arial" w:hAnsi="Arial" w:cs="Arial"/>
          <w:sz w:val="20"/>
          <w:szCs w:val="20"/>
        </w:rPr>
        <w:t xml:space="preserve">Es exclusiva responsabilidad del </w:t>
      </w:r>
      <w:r w:rsidRPr="0030437B">
        <w:rPr>
          <w:rFonts w:ascii="Arial" w:hAnsi="Arial" w:cs="Arial"/>
          <w:sz w:val="20"/>
          <w:szCs w:val="20"/>
        </w:rPr>
        <w:t>oferente adjudicado</w:t>
      </w:r>
      <w:r w:rsidRPr="00AB5BD3">
        <w:rPr>
          <w:rFonts w:ascii="Arial" w:hAnsi="Arial" w:cs="Arial"/>
          <w:sz w:val="20"/>
          <w:szCs w:val="20"/>
        </w:rPr>
        <w:t xml:space="preserve"> contar con todo el equipo que, conforme las buenas prácticas, sea necesario para el cumplimiento de las obras en el plazo y la forma comprometida.</w:t>
      </w:r>
    </w:p>
    <w:p w14:paraId="0BCADE5E" w14:textId="77777777" w:rsidR="000820AF" w:rsidRPr="00AB5BD3" w:rsidRDefault="000820AF" w:rsidP="000820AF">
      <w:pPr>
        <w:jc w:val="both"/>
        <w:rPr>
          <w:rFonts w:ascii="Arial" w:hAnsi="Arial" w:cs="Arial"/>
          <w:sz w:val="20"/>
          <w:szCs w:val="20"/>
        </w:rPr>
      </w:pPr>
    </w:p>
    <w:p w14:paraId="00C17F4A" w14:textId="77777777" w:rsidR="000820AF" w:rsidRPr="00AB5BD3" w:rsidRDefault="000820AF" w:rsidP="000820AF">
      <w:pPr>
        <w:jc w:val="both"/>
        <w:rPr>
          <w:rFonts w:ascii="Arial" w:hAnsi="Arial" w:cs="Arial"/>
          <w:caps/>
          <w:spacing w:val="-2"/>
          <w:sz w:val="20"/>
          <w:szCs w:val="20"/>
          <w:lang w:eastAsia="es-EC"/>
        </w:rPr>
      </w:pPr>
      <w:r w:rsidRPr="00AB5BD3">
        <w:rPr>
          <w:rFonts w:ascii="Arial" w:hAnsi="Arial" w:cs="Arial"/>
          <w:sz w:val="20"/>
          <w:szCs w:val="20"/>
        </w:rPr>
        <w:t>L</w:t>
      </w:r>
      <w:r w:rsidRPr="00AB5BD3">
        <w:rPr>
          <w:rFonts w:ascii="Arial" w:hAnsi="Arial" w:cs="Arial"/>
          <w:spacing w:val="-2"/>
          <w:sz w:val="20"/>
          <w:szCs w:val="20"/>
          <w:lang w:eastAsia="es-EC"/>
        </w:rPr>
        <w:t>os Oferentes deberán demostrar que dispone de los equipos, instrumentos y herramientas.</w:t>
      </w:r>
    </w:p>
    <w:p w14:paraId="1A3CE3C5" w14:textId="77777777" w:rsidR="000820AF" w:rsidRPr="00AB5BD3" w:rsidRDefault="000820AF" w:rsidP="000820AF">
      <w:pPr>
        <w:tabs>
          <w:tab w:val="left" w:pos="567"/>
        </w:tabs>
        <w:jc w:val="both"/>
        <w:rPr>
          <w:rFonts w:ascii="Arial" w:hAnsi="Arial" w:cs="Arial"/>
          <w:szCs w:val="18"/>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2410"/>
        <w:gridCol w:w="961"/>
        <w:gridCol w:w="4993"/>
      </w:tblGrid>
      <w:tr w:rsidR="000820AF" w:rsidRPr="00AB5BD3" w14:paraId="1DBBE651" w14:textId="77777777" w:rsidTr="00AC45B1">
        <w:trPr>
          <w:trHeight w:val="176"/>
        </w:trPr>
        <w:tc>
          <w:tcPr>
            <w:tcW w:w="1276" w:type="dxa"/>
            <w:shd w:val="clear" w:color="auto" w:fill="auto"/>
            <w:vAlign w:val="center"/>
            <w:hideMark/>
          </w:tcPr>
          <w:p w14:paraId="2CFAC4A6" w14:textId="77777777" w:rsidR="000820AF" w:rsidRPr="00AB5BD3" w:rsidRDefault="000820AF" w:rsidP="00AC45B1">
            <w:pPr>
              <w:jc w:val="center"/>
              <w:rPr>
                <w:rFonts w:ascii="Arial" w:hAnsi="Arial" w:cs="Arial"/>
                <w:b/>
                <w:color w:val="000000"/>
                <w:sz w:val="18"/>
                <w:szCs w:val="18"/>
              </w:rPr>
            </w:pPr>
            <w:r w:rsidRPr="00AB5BD3">
              <w:rPr>
                <w:rFonts w:ascii="Arial" w:hAnsi="Arial" w:cs="Arial"/>
                <w:b/>
                <w:color w:val="000000"/>
                <w:sz w:val="18"/>
                <w:szCs w:val="18"/>
              </w:rPr>
              <w:t>No.</w:t>
            </w:r>
          </w:p>
        </w:tc>
        <w:tc>
          <w:tcPr>
            <w:tcW w:w="2410" w:type="dxa"/>
            <w:shd w:val="clear" w:color="auto" w:fill="auto"/>
            <w:vAlign w:val="center"/>
            <w:hideMark/>
          </w:tcPr>
          <w:p w14:paraId="2B56EF9B" w14:textId="77777777" w:rsidR="000820AF" w:rsidRPr="00AB5BD3" w:rsidRDefault="000820AF" w:rsidP="00AC45B1">
            <w:pPr>
              <w:jc w:val="center"/>
              <w:rPr>
                <w:rFonts w:ascii="Arial" w:hAnsi="Arial" w:cs="Arial"/>
                <w:b/>
                <w:color w:val="000000"/>
                <w:sz w:val="18"/>
                <w:szCs w:val="18"/>
              </w:rPr>
            </w:pPr>
            <w:r w:rsidRPr="00AB5BD3">
              <w:rPr>
                <w:rFonts w:ascii="Arial" w:hAnsi="Arial" w:cs="Arial"/>
                <w:b/>
                <w:color w:val="000000"/>
                <w:sz w:val="18"/>
                <w:szCs w:val="18"/>
              </w:rPr>
              <w:t>Equipos /Instrumentos/ Herramientas</w:t>
            </w:r>
          </w:p>
        </w:tc>
        <w:tc>
          <w:tcPr>
            <w:tcW w:w="961" w:type="dxa"/>
            <w:shd w:val="clear" w:color="auto" w:fill="auto"/>
            <w:vAlign w:val="center"/>
            <w:hideMark/>
          </w:tcPr>
          <w:p w14:paraId="4132E097" w14:textId="77777777" w:rsidR="000820AF" w:rsidRPr="00AB5BD3" w:rsidRDefault="000820AF" w:rsidP="00AC45B1">
            <w:pPr>
              <w:jc w:val="center"/>
              <w:rPr>
                <w:rFonts w:ascii="Arial" w:hAnsi="Arial" w:cs="Arial"/>
                <w:b/>
                <w:color w:val="000000"/>
                <w:sz w:val="18"/>
                <w:szCs w:val="18"/>
              </w:rPr>
            </w:pPr>
            <w:r w:rsidRPr="00AB5BD3">
              <w:rPr>
                <w:rFonts w:ascii="Arial" w:hAnsi="Arial" w:cs="Arial"/>
                <w:b/>
                <w:color w:val="000000"/>
                <w:sz w:val="18"/>
                <w:szCs w:val="18"/>
              </w:rPr>
              <w:t>Cantidad</w:t>
            </w:r>
          </w:p>
        </w:tc>
        <w:tc>
          <w:tcPr>
            <w:tcW w:w="4993" w:type="dxa"/>
            <w:shd w:val="clear" w:color="auto" w:fill="auto"/>
            <w:vAlign w:val="center"/>
            <w:hideMark/>
          </w:tcPr>
          <w:p w14:paraId="57DEE9CB" w14:textId="77777777" w:rsidR="000820AF" w:rsidRPr="00AB5BD3" w:rsidRDefault="000820AF" w:rsidP="00AC45B1">
            <w:pPr>
              <w:jc w:val="center"/>
              <w:rPr>
                <w:rFonts w:ascii="Arial" w:hAnsi="Arial" w:cs="Arial"/>
                <w:b/>
                <w:color w:val="000000"/>
                <w:sz w:val="18"/>
                <w:szCs w:val="18"/>
              </w:rPr>
            </w:pPr>
            <w:r w:rsidRPr="00AB5BD3">
              <w:rPr>
                <w:rFonts w:ascii="Arial" w:hAnsi="Arial" w:cs="Arial"/>
                <w:b/>
                <w:color w:val="000000"/>
                <w:sz w:val="18"/>
                <w:szCs w:val="18"/>
              </w:rPr>
              <w:t>Características</w:t>
            </w:r>
          </w:p>
        </w:tc>
      </w:tr>
      <w:tr w:rsidR="000820AF" w:rsidRPr="00AB5BD3" w14:paraId="4DC96434" w14:textId="77777777" w:rsidTr="00AC45B1">
        <w:trPr>
          <w:trHeight w:val="940"/>
        </w:trPr>
        <w:tc>
          <w:tcPr>
            <w:tcW w:w="1276" w:type="dxa"/>
            <w:shd w:val="clear" w:color="auto" w:fill="auto"/>
            <w:vAlign w:val="center"/>
            <w:hideMark/>
          </w:tcPr>
          <w:p w14:paraId="4C7F7589"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Indicar el número de orden</w:t>
            </w:r>
          </w:p>
        </w:tc>
        <w:tc>
          <w:tcPr>
            <w:tcW w:w="2410" w:type="dxa"/>
            <w:shd w:val="clear" w:color="auto" w:fill="auto"/>
            <w:vAlign w:val="center"/>
            <w:hideMark/>
          </w:tcPr>
          <w:p w14:paraId="50CCE6E1"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Nombre del equipo / instrumentos / herramientas</w:t>
            </w:r>
          </w:p>
        </w:tc>
        <w:tc>
          <w:tcPr>
            <w:tcW w:w="961" w:type="dxa"/>
            <w:shd w:val="clear" w:color="auto" w:fill="auto"/>
            <w:vAlign w:val="center"/>
            <w:hideMark/>
          </w:tcPr>
          <w:p w14:paraId="5FC224F8"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Indicar</w:t>
            </w:r>
          </w:p>
        </w:tc>
        <w:tc>
          <w:tcPr>
            <w:tcW w:w="4993" w:type="dxa"/>
            <w:shd w:val="clear" w:color="auto" w:fill="auto"/>
            <w:vAlign w:val="center"/>
            <w:hideMark/>
          </w:tcPr>
          <w:p w14:paraId="36113920"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Detallar la característica técnica, documento demostrativo de la disponibilidad (factura, contrato, etc.)</w:t>
            </w:r>
          </w:p>
        </w:tc>
      </w:tr>
      <w:tr w:rsidR="000820AF" w:rsidRPr="00AB5BD3" w14:paraId="62413518" w14:textId="77777777" w:rsidTr="00AC45B1">
        <w:trPr>
          <w:trHeight w:val="253"/>
        </w:trPr>
        <w:tc>
          <w:tcPr>
            <w:tcW w:w="9640" w:type="dxa"/>
            <w:gridSpan w:val="4"/>
            <w:shd w:val="clear" w:color="auto" w:fill="auto"/>
            <w:noWrap/>
            <w:vAlign w:val="center"/>
            <w:hideMark/>
          </w:tcPr>
          <w:p w14:paraId="42160817" w14:textId="77777777" w:rsidR="000820AF" w:rsidRPr="00AB5BD3" w:rsidRDefault="000820AF" w:rsidP="00AC45B1">
            <w:pPr>
              <w:jc w:val="center"/>
              <w:rPr>
                <w:rFonts w:ascii="Arial" w:hAnsi="Arial" w:cs="Arial"/>
                <w:b/>
                <w:bCs/>
                <w:color w:val="000000"/>
                <w:sz w:val="18"/>
                <w:szCs w:val="18"/>
              </w:rPr>
            </w:pPr>
            <w:r w:rsidRPr="00AB5BD3">
              <w:rPr>
                <w:rFonts w:ascii="Arial" w:hAnsi="Arial" w:cs="Arial"/>
                <w:b/>
                <w:bCs/>
                <w:color w:val="000000"/>
                <w:sz w:val="18"/>
                <w:szCs w:val="18"/>
              </w:rPr>
              <w:t>EQUIPOS DE SEGURIDAD</w:t>
            </w:r>
          </w:p>
        </w:tc>
      </w:tr>
      <w:tr w:rsidR="000820AF" w:rsidRPr="00AB5BD3" w14:paraId="351B8C10" w14:textId="77777777" w:rsidTr="00AC45B1">
        <w:trPr>
          <w:trHeight w:val="253"/>
        </w:trPr>
        <w:tc>
          <w:tcPr>
            <w:tcW w:w="1276" w:type="dxa"/>
            <w:shd w:val="clear" w:color="auto" w:fill="auto"/>
            <w:vAlign w:val="center"/>
            <w:hideMark/>
          </w:tcPr>
          <w:p w14:paraId="7A9EB248"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1</w:t>
            </w:r>
          </w:p>
        </w:tc>
        <w:tc>
          <w:tcPr>
            <w:tcW w:w="2410" w:type="dxa"/>
            <w:shd w:val="clear" w:color="auto" w:fill="auto"/>
            <w:vAlign w:val="center"/>
            <w:hideMark/>
          </w:tcPr>
          <w:p w14:paraId="352A68D2"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CONOS DE SEÑALIZACIÓN</w:t>
            </w:r>
          </w:p>
        </w:tc>
        <w:tc>
          <w:tcPr>
            <w:tcW w:w="961" w:type="dxa"/>
            <w:shd w:val="clear" w:color="auto" w:fill="auto"/>
            <w:vAlign w:val="center"/>
            <w:hideMark/>
          </w:tcPr>
          <w:p w14:paraId="37041316"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1</w:t>
            </w:r>
            <w:r>
              <w:rPr>
                <w:rFonts w:ascii="Arial" w:hAnsi="Arial" w:cs="Arial"/>
                <w:color w:val="000000"/>
                <w:sz w:val="18"/>
                <w:szCs w:val="18"/>
              </w:rPr>
              <w:t>0</w:t>
            </w:r>
          </w:p>
        </w:tc>
        <w:tc>
          <w:tcPr>
            <w:tcW w:w="4993" w:type="dxa"/>
            <w:shd w:val="clear" w:color="auto" w:fill="auto"/>
            <w:vAlign w:val="center"/>
            <w:hideMark/>
          </w:tcPr>
          <w:p w14:paraId="325D01D1"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lang w:eastAsia="es-ES"/>
              </w:rPr>
              <w:t>Conos de plá</w:t>
            </w:r>
            <w:r w:rsidRPr="00981AEF">
              <w:rPr>
                <w:rFonts w:ascii="Arial" w:hAnsi="Arial" w:cs="Arial"/>
                <w:color w:val="000000"/>
                <w:sz w:val="18"/>
                <w:szCs w:val="18"/>
                <w:lang w:eastAsia="es-ES"/>
              </w:rPr>
              <w:t xml:space="preserve">stico </w:t>
            </w:r>
            <w:proofErr w:type="gramStart"/>
            <w:r>
              <w:rPr>
                <w:rFonts w:ascii="Arial" w:hAnsi="Arial" w:cs="Arial"/>
                <w:color w:val="000000"/>
                <w:sz w:val="18"/>
                <w:szCs w:val="18"/>
                <w:lang w:eastAsia="es-ES"/>
              </w:rPr>
              <w:t>anaranjado  de</w:t>
            </w:r>
            <w:proofErr w:type="gramEnd"/>
            <w:r>
              <w:rPr>
                <w:rFonts w:ascii="Arial" w:hAnsi="Arial" w:cs="Arial"/>
                <w:color w:val="000000"/>
                <w:sz w:val="18"/>
                <w:szCs w:val="18"/>
                <w:lang w:eastAsia="es-ES"/>
              </w:rPr>
              <w:t xml:space="preserve"> forma cono truncado  de 90 cm., </w:t>
            </w:r>
            <w:r w:rsidRPr="00981AEF">
              <w:rPr>
                <w:rFonts w:ascii="Arial" w:hAnsi="Arial" w:cs="Arial"/>
                <w:color w:val="000000"/>
                <w:sz w:val="18"/>
                <w:szCs w:val="18"/>
                <w:lang w:eastAsia="es-ES"/>
              </w:rPr>
              <w:t xml:space="preserve">para prevenir a conductores y transeúntes </w:t>
            </w:r>
            <w:r>
              <w:rPr>
                <w:rFonts w:ascii="Arial" w:hAnsi="Arial" w:cs="Arial"/>
                <w:color w:val="000000"/>
                <w:sz w:val="18"/>
                <w:szCs w:val="18"/>
                <w:lang w:eastAsia="es-ES"/>
              </w:rPr>
              <w:t>s</w:t>
            </w:r>
            <w:r w:rsidRPr="00981AEF">
              <w:rPr>
                <w:rFonts w:ascii="Arial" w:hAnsi="Arial" w:cs="Arial"/>
                <w:color w:val="000000"/>
                <w:sz w:val="18"/>
                <w:szCs w:val="18"/>
                <w:lang w:eastAsia="es-ES"/>
              </w:rPr>
              <w:t>obre la zona de las obras</w:t>
            </w:r>
          </w:p>
        </w:tc>
      </w:tr>
      <w:tr w:rsidR="000820AF" w:rsidRPr="00AB5BD3" w14:paraId="595B6C3B" w14:textId="77777777" w:rsidTr="00AC45B1">
        <w:trPr>
          <w:trHeight w:val="130"/>
        </w:trPr>
        <w:tc>
          <w:tcPr>
            <w:tcW w:w="1276" w:type="dxa"/>
            <w:shd w:val="clear" w:color="auto" w:fill="auto"/>
            <w:vAlign w:val="center"/>
            <w:hideMark/>
          </w:tcPr>
          <w:p w14:paraId="7CD9132E"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2</w:t>
            </w:r>
          </w:p>
        </w:tc>
        <w:tc>
          <w:tcPr>
            <w:tcW w:w="2410" w:type="dxa"/>
            <w:shd w:val="clear" w:color="auto" w:fill="auto"/>
            <w:vAlign w:val="center"/>
            <w:hideMark/>
          </w:tcPr>
          <w:p w14:paraId="2EC1D5F4"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CHALECOS REFLECTIVOS</w:t>
            </w:r>
          </w:p>
        </w:tc>
        <w:tc>
          <w:tcPr>
            <w:tcW w:w="961" w:type="dxa"/>
            <w:shd w:val="clear" w:color="auto" w:fill="auto"/>
            <w:vAlign w:val="center"/>
            <w:hideMark/>
          </w:tcPr>
          <w:p w14:paraId="5D39D06C"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12</w:t>
            </w:r>
          </w:p>
        </w:tc>
        <w:tc>
          <w:tcPr>
            <w:tcW w:w="4993" w:type="dxa"/>
            <w:shd w:val="clear" w:color="auto" w:fill="auto"/>
            <w:hideMark/>
          </w:tcPr>
          <w:p w14:paraId="0DFDB6D3" w14:textId="77777777" w:rsidR="000820AF" w:rsidRPr="00AB5BD3" w:rsidRDefault="000820AF" w:rsidP="00AC45B1">
            <w:pPr>
              <w:jc w:val="center"/>
              <w:rPr>
                <w:rFonts w:ascii="Arial" w:hAnsi="Arial" w:cs="Arial"/>
                <w:sz w:val="18"/>
                <w:szCs w:val="18"/>
              </w:rPr>
            </w:pPr>
            <w:r>
              <w:rPr>
                <w:rFonts w:ascii="Arial" w:hAnsi="Arial" w:cs="Arial"/>
                <w:color w:val="000000"/>
                <w:sz w:val="18"/>
                <w:szCs w:val="18"/>
                <w:lang w:eastAsia="es-ES"/>
              </w:rPr>
              <w:t>Indumentaria reflectiva utilizada por el personal para seguridad,</w:t>
            </w:r>
            <w:r w:rsidRPr="00FB7876">
              <w:rPr>
                <w:rFonts w:ascii="Arial" w:hAnsi="Arial" w:cs="Arial"/>
                <w:color w:val="747474"/>
                <w:sz w:val="23"/>
                <w:szCs w:val="23"/>
                <w:shd w:val="clear" w:color="auto" w:fill="FFFFFF"/>
              </w:rPr>
              <w:t xml:space="preserve"> </w:t>
            </w:r>
            <w:r w:rsidRPr="00FB7876">
              <w:rPr>
                <w:rFonts w:ascii="Arial" w:hAnsi="Arial" w:cs="Arial"/>
                <w:color w:val="000000"/>
                <w:sz w:val="18"/>
                <w:szCs w:val="18"/>
                <w:lang w:eastAsia="es-ES"/>
              </w:rPr>
              <w:t>Con 2 bandas reflectivas horizontales alrededor del torso y una vertical en cada costado, proporciona la visibilidad máxima para la seguridad</w:t>
            </w:r>
            <w:r>
              <w:rPr>
                <w:rFonts w:ascii="Arial" w:hAnsi="Arial" w:cs="Arial"/>
                <w:color w:val="000000"/>
                <w:sz w:val="18"/>
                <w:szCs w:val="18"/>
                <w:lang w:eastAsia="es-ES"/>
              </w:rPr>
              <w:t>, e</w:t>
            </w:r>
            <w:r w:rsidRPr="00FB7876">
              <w:rPr>
                <w:rFonts w:ascii="Arial" w:hAnsi="Arial" w:cs="Arial"/>
                <w:color w:val="000000"/>
                <w:sz w:val="18"/>
                <w:szCs w:val="18"/>
                <w:lang w:eastAsia="es-ES"/>
              </w:rPr>
              <w:t>laborado en Poliéster</w:t>
            </w:r>
            <w:r>
              <w:rPr>
                <w:rFonts w:ascii="Arial" w:hAnsi="Arial" w:cs="Arial"/>
                <w:color w:val="000000"/>
                <w:sz w:val="18"/>
                <w:szCs w:val="18"/>
                <w:lang w:eastAsia="es-ES"/>
              </w:rPr>
              <w:t>.</w:t>
            </w:r>
          </w:p>
        </w:tc>
      </w:tr>
      <w:tr w:rsidR="000820AF" w:rsidRPr="00AB5BD3" w14:paraId="2003686C" w14:textId="77777777" w:rsidTr="00AC45B1">
        <w:trPr>
          <w:trHeight w:val="60"/>
        </w:trPr>
        <w:tc>
          <w:tcPr>
            <w:tcW w:w="1276" w:type="dxa"/>
            <w:shd w:val="clear" w:color="auto" w:fill="auto"/>
            <w:vAlign w:val="center"/>
            <w:hideMark/>
          </w:tcPr>
          <w:p w14:paraId="2353FA63"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3</w:t>
            </w:r>
          </w:p>
        </w:tc>
        <w:tc>
          <w:tcPr>
            <w:tcW w:w="2410" w:type="dxa"/>
            <w:shd w:val="clear" w:color="auto" w:fill="auto"/>
            <w:vAlign w:val="center"/>
            <w:hideMark/>
          </w:tcPr>
          <w:p w14:paraId="67B97178"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GUANTES (PAR)</w:t>
            </w:r>
          </w:p>
        </w:tc>
        <w:tc>
          <w:tcPr>
            <w:tcW w:w="961" w:type="dxa"/>
            <w:shd w:val="clear" w:color="auto" w:fill="auto"/>
            <w:vAlign w:val="center"/>
            <w:hideMark/>
          </w:tcPr>
          <w:p w14:paraId="5042E9B3" w14:textId="77777777" w:rsidR="000820AF" w:rsidRPr="00AB5BD3" w:rsidRDefault="000820AF" w:rsidP="00AC45B1">
            <w:pPr>
              <w:jc w:val="center"/>
              <w:rPr>
                <w:rFonts w:ascii="Arial" w:hAnsi="Arial" w:cs="Arial"/>
                <w:sz w:val="18"/>
                <w:szCs w:val="18"/>
              </w:rPr>
            </w:pPr>
            <w:r w:rsidRPr="00AB5BD3">
              <w:rPr>
                <w:rFonts w:ascii="Arial" w:hAnsi="Arial" w:cs="Arial"/>
                <w:color w:val="000000"/>
                <w:sz w:val="18"/>
                <w:szCs w:val="18"/>
              </w:rPr>
              <w:t>1</w:t>
            </w:r>
            <w:r>
              <w:rPr>
                <w:rFonts w:ascii="Arial" w:hAnsi="Arial" w:cs="Arial"/>
                <w:color w:val="000000"/>
                <w:sz w:val="18"/>
                <w:szCs w:val="18"/>
              </w:rPr>
              <w:t>2</w:t>
            </w:r>
          </w:p>
        </w:tc>
        <w:tc>
          <w:tcPr>
            <w:tcW w:w="4993" w:type="dxa"/>
            <w:shd w:val="clear" w:color="auto" w:fill="auto"/>
            <w:hideMark/>
          </w:tcPr>
          <w:p w14:paraId="320C6174" w14:textId="77777777" w:rsidR="000820AF" w:rsidRPr="00AB5BD3" w:rsidRDefault="000820AF" w:rsidP="00AC45B1">
            <w:pPr>
              <w:jc w:val="center"/>
              <w:rPr>
                <w:rFonts w:ascii="Arial" w:hAnsi="Arial" w:cs="Arial"/>
                <w:sz w:val="18"/>
                <w:szCs w:val="18"/>
              </w:rPr>
            </w:pPr>
            <w:r>
              <w:rPr>
                <w:rFonts w:ascii="Arial" w:hAnsi="Arial" w:cs="Arial"/>
                <w:color w:val="000000"/>
                <w:sz w:val="18"/>
                <w:szCs w:val="18"/>
                <w:lang w:eastAsia="es-ES"/>
              </w:rPr>
              <w:t xml:space="preserve">Material de cuero </w:t>
            </w:r>
            <w:r w:rsidRPr="00981AEF">
              <w:rPr>
                <w:rFonts w:ascii="Arial" w:hAnsi="Arial" w:cs="Arial"/>
                <w:color w:val="000000"/>
                <w:sz w:val="18"/>
                <w:szCs w:val="18"/>
                <w:lang w:eastAsia="es-ES"/>
              </w:rPr>
              <w:t>para arrastre</w:t>
            </w:r>
            <w:r>
              <w:rPr>
                <w:rFonts w:ascii="Arial" w:hAnsi="Arial" w:cs="Arial"/>
                <w:color w:val="000000"/>
                <w:sz w:val="18"/>
                <w:szCs w:val="18"/>
                <w:lang w:eastAsia="es-ES"/>
              </w:rPr>
              <w:t xml:space="preserve"> de conductores eléctricos, fabricado en mástil de 1,2 a 1,4 mm de espesor</w:t>
            </w:r>
          </w:p>
        </w:tc>
      </w:tr>
      <w:tr w:rsidR="000820AF" w:rsidRPr="00AB5BD3" w14:paraId="02BD9571" w14:textId="77777777" w:rsidTr="00AC45B1">
        <w:trPr>
          <w:trHeight w:val="249"/>
        </w:trPr>
        <w:tc>
          <w:tcPr>
            <w:tcW w:w="1276" w:type="dxa"/>
            <w:shd w:val="clear" w:color="auto" w:fill="auto"/>
            <w:vAlign w:val="center"/>
            <w:hideMark/>
          </w:tcPr>
          <w:p w14:paraId="3DC9C370"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lastRenderedPageBreak/>
              <w:t>4</w:t>
            </w:r>
          </w:p>
        </w:tc>
        <w:tc>
          <w:tcPr>
            <w:tcW w:w="2410" w:type="dxa"/>
            <w:shd w:val="clear" w:color="auto" w:fill="auto"/>
            <w:vAlign w:val="center"/>
            <w:hideMark/>
          </w:tcPr>
          <w:p w14:paraId="005B6F1E"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CASCOS</w:t>
            </w:r>
          </w:p>
        </w:tc>
        <w:tc>
          <w:tcPr>
            <w:tcW w:w="961" w:type="dxa"/>
            <w:shd w:val="clear" w:color="auto" w:fill="auto"/>
            <w:vAlign w:val="center"/>
            <w:hideMark/>
          </w:tcPr>
          <w:p w14:paraId="4EC273B1" w14:textId="77777777" w:rsidR="000820AF" w:rsidRPr="00AB5BD3" w:rsidRDefault="000820AF" w:rsidP="00AC45B1">
            <w:pPr>
              <w:jc w:val="center"/>
              <w:rPr>
                <w:rFonts w:ascii="Arial" w:hAnsi="Arial" w:cs="Arial"/>
                <w:sz w:val="18"/>
                <w:szCs w:val="18"/>
              </w:rPr>
            </w:pPr>
            <w:r w:rsidRPr="00AB5BD3">
              <w:rPr>
                <w:rFonts w:ascii="Arial" w:hAnsi="Arial" w:cs="Arial"/>
                <w:color w:val="000000"/>
                <w:sz w:val="18"/>
                <w:szCs w:val="18"/>
              </w:rPr>
              <w:t>1</w:t>
            </w:r>
            <w:r>
              <w:rPr>
                <w:rFonts w:ascii="Arial" w:hAnsi="Arial" w:cs="Arial"/>
                <w:color w:val="000000"/>
                <w:sz w:val="18"/>
                <w:szCs w:val="18"/>
              </w:rPr>
              <w:t>2</w:t>
            </w:r>
          </w:p>
        </w:tc>
        <w:tc>
          <w:tcPr>
            <w:tcW w:w="4993" w:type="dxa"/>
            <w:shd w:val="clear" w:color="auto" w:fill="auto"/>
            <w:hideMark/>
          </w:tcPr>
          <w:p w14:paraId="14DD2412" w14:textId="77777777" w:rsidR="000820AF" w:rsidRPr="00AB5BD3" w:rsidRDefault="000820AF" w:rsidP="00AC45B1">
            <w:pPr>
              <w:jc w:val="center"/>
              <w:rPr>
                <w:rFonts w:ascii="Arial" w:hAnsi="Arial" w:cs="Arial"/>
                <w:sz w:val="18"/>
                <w:szCs w:val="18"/>
              </w:rPr>
            </w:pPr>
            <w:r>
              <w:rPr>
                <w:rFonts w:ascii="Arial" w:hAnsi="Arial" w:cs="Arial"/>
                <w:color w:val="000000"/>
                <w:sz w:val="18"/>
                <w:szCs w:val="18"/>
                <w:lang w:eastAsia="es-ES"/>
              </w:rPr>
              <w:t>E</w:t>
            </w:r>
            <w:r w:rsidRPr="00981AEF">
              <w:rPr>
                <w:rFonts w:ascii="Arial" w:hAnsi="Arial" w:cs="Arial"/>
                <w:color w:val="000000"/>
                <w:sz w:val="18"/>
                <w:szCs w:val="18"/>
                <w:lang w:eastAsia="es-ES"/>
              </w:rPr>
              <w:t>quipo de absorción de impacto y protección</w:t>
            </w:r>
            <w:r>
              <w:rPr>
                <w:rFonts w:ascii="Arial" w:hAnsi="Arial" w:cs="Arial"/>
                <w:color w:val="000000"/>
                <w:sz w:val="18"/>
                <w:szCs w:val="18"/>
                <w:lang w:eastAsia="es-ES"/>
              </w:rPr>
              <w:t>, barbuquejo de 3 puntos, 8,5” ancho, 11” largo y 5,5” alto</w:t>
            </w:r>
          </w:p>
        </w:tc>
      </w:tr>
      <w:tr w:rsidR="000820AF" w:rsidRPr="00AB5BD3" w14:paraId="3FBD7EE6" w14:textId="77777777" w:rsidTr="00AC45B1">
        <w:trPr>
          <w:trHeight w:val="112"/>
        </w:trPr>
        <w:tc>
          <w:tcPr>
            <w:tcW w:w="1276" w:type="dxa"/>
            <w:shd w:val="clear" w:color="auto" w:fill="auto"/>
            <w:vAlign w:val="center"/>
            <w:hideMark/>
          </w:tcPr>
          <w:p w14:paraId="3E1ACDCB"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5</w:t>
            </w:r>
          </w:p>
        </w:tc>
        <w:tc>
          <w:tcPr>
            <w:tcW w:w="2410" w:type="dxa"/>
            <w:shd w:val="clear" w:color="auto" w:fill="auto"/>
            <w:noWrap/>
            <w:vAlign w:val="center"/>
            <w:hideMark/>
          </w:tcPr>
          <w:p w14:paraId="2555B200" w14:textId="77777777" w:rsidR="000820AF" w:rsidRPr="00AB5BD3" w:rsidRDefault="000820AF" w:rsidP="00AC45B1">
            <w:pPr>
              <w:jc w:val="both"/>
              <w:rPr>
                <w:rFonts w:ascii="Arial" w:hAnsi="Arial" w:cs="Arial"/>
                <w:color w:val="000000"/>
                <w:sz w:val="18"/>
                <w:szCs w:val="18"/>
              </w:rPr>
            </w:pPr>
            <w:r w:rsidRPr="00AB5BD3">
              <w:rPr>
                <w:rFonts w:ascii="Arial" w:hAnsi="Arial" w:cs="Arial"/>
                <w:color w:val="000000"/>
                <w:sz w:val="18"/>
                <w:szCs w:val="18"/>
              </w:rPr>
              <w:t>CINTAS DE PELIGRO</w:t>
            </w:r>
          </w:p>
        </w:tc>
        <w:tc>
          <w:tcPr>
            <w:tcW w:w="961" w:type="dxa"/>
            <w:shd w:val="clear" w:color="auto" w:fill="auto"/>
            <w:noWrap/>
            <w:vAlign w:val="bottom"/>
            <w:hideMark/>
          </w:tcPr>
          <w:p w14:paraId="639A7EE4"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hideMark/>
          </w:tcPr>
          <w:p w14:paraId="3902E950" w14:textId="77777777" w:rsidR="000820AF" w:rsidRPr="00E55465" w:rsidRDefault="000820AF" w:rsidP="00AC45B1">
            <w:pPr>
              <w:jc w:val="center"/>
              <w:rPr>
                <w:rFonts w:ascii="Arial" w:hAnsi="Arial" w:cs="Arial"/>
                <w:color w:val="000000"/>
                <w:sz w:val="18"/>
                <w:szCs w:val="18"/>
              </w:rPr>
            </w:pPr>
            <w:r>
              <w:rPr>
                <w:rFonts w:ascii="Arial" w:hAnsi="Arial" w:cs="Arial"/>
                <w:color w:val="000000"/>
                <w:sz w:val="18"/>
                <w:szCs w:val="18"/>
              </w:rPr>
              <w:t>Para cada grupo de trabajo</w:t>
            </w:r>
          </w:p>
        </w:tc>
      </w:tr>
      <w:tr w:rsidR="000820AF" w:rsidRPr="00AB5BD3" w14:paraId="34C1C21E" w14:textId="77777777" w:rsidTr="00AC45B1">
        <w:trPr>
          <w:trHeight w:val="101"/>
        </w:trPr>
        <w:tc>
          <w:tcPr>
            <w:tcW w:w="1276" w:type="dxa"/>
            <w:shd w:val="clear" w:color="auto" w:fill="auto"/>
            <w:vAlign w:val="center"/>
            <w:hideMark/>
          </w:tcPr>
          <w:p w14:paraId="63BA196A"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6</w:t>
            </w:r>
          </w:p>
        </w:tc>
        <w:tc>
          <w:tcPr>
            <w:tcW w:w="2410" w:type="dxa"/>
            <w:shd w:val="clear" w:color="auto" w:fill="auto"/>
            <w:noWrap/>
            <w:vAlign w:val="center"/>
            <w:hideMark/>
          </w:tcPr>
          <w:p w14:paraId="756DEBDE" w14:textId="77777777" w:rsidR="000820AF" w:rsidRPr="00AB5BD3" w:rsidRDefault="000820AF" w:rsidP="00AC45B1">
            <w:pPr>
              <w:jc w:val="both"/>
              <w:rPr>
                <w:rFonts w:ascii="Arial" w:hAnsi="Arial" w:cs="Arial"/>
                <w:color w:val="000000"/>
                <w:sz w:val="18"/>
                <w:szCs w:val="18"/>
              </w:rPr>
            </w:pPr>
            <w:r w:rsidRPr="00AB5BD3">
              <w:rPr>
                <w:rFonts w:ascii="Arial" w:hAnsi="Arial" w:cs="Arial"/>
                <w:color w:val="000000"/>
                <w:sz w:val="18"/>
                <w:szCs w:val="18"/>
              </w:rPr>
              <w:t>ROTULOS INDICADORES</w:t>
            </w:r>
          </w:p>
        </w:tc>
        <w:tc>
          <w:tcPr>
            <w:tcW w:w="961" w:type="dxa"/>
            <w:shd w:val="clear" w:color="auto" w:fill="auto"/>
            <w:noWrap/>
            <w:vAlign w:val="bottom"/>
            <w:hideMark/>
          </w:tcPr>
          <w:p w14:paraId="14FEA73A"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vAlign w:val="center"/>
            <w:hideMark/>
          </w:tcPr>
          <w:p w14:paraId="08620E0D"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Para cada grupo de trabajo</w:t>
            </w:r>
          </w:p>
        </w:tc>
      </w:tr>
      <w:tr w:rsidR="000820AF" w:rsidRPr="00AB5BD3" w14:paraId="302549D4" w14:textId="77777777" w:rsidTr="00AC45B1">
        <w:trPr>
          <w:trHeight w:val="247"/>
        </w:trPr>
        <w:tc>
          <w:tcPr>
            <w:tcW w:w="1276" w:type="dxa"/>
            <w:shd w:val="clear" w:color="auto" w:fill="auto"/>
            <w:vAlign w:val="center"/>
            <w:hideMark/>
          </w:tcPr>
          <w:p w14:paraId="0840D7FC"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7</w:t>
            </w:r>
          </w:p>
        </w:tc>
        <w:tc>
          <w:tcPr>
            <w:tcW w:w="2410" w:type="dxa"/>
            <w:shd w:val="clear" w:color="auto" w:fill="auto"/>
            <w:vAlign w:val="center"/>
            <w:hideMark/>
          </w:tcPr>
          <w:p w14:paraId="3AAAA548"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ESCALERAS DE FIBRA DE VIDRIO</w:t>
            </w:r>
          </w:p>
        </w:tc>
        <w:tc>
          <w:tcPr>
            <w:tcW w:w="961" w:type="dxa"/>
            <w:shd w:val="clear" w:color="auto" w:fill="auto"/>
            <w:vAlign w:val="center"/>
            <w:hideMark/>
          </w:tcPr>
          <w:p w14:paraId="3F93809D"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vAlign w:val="center"/>
            <w:hideMark/>
          </w:tcPr>
          <w:p w14:paraId="18B9EF7D"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lang w:eastAsia="es-ES"/>
              </w:rPr>
              <w:t>D</w:t>
            </w:r>
            <w:r w:rsidRPr="00981AEF">
              <w:rPr>
                <w:rFonts w:ascii="Arial" w:hAnsi="Arial" w:cs="Arial"/>
                <w:color w:val="000000"/>
                <w:sz w:val="18"/>
                <w:szCs w:val="18"/>
                <w:lang w:eastAsia="es-ES"/>
              </w:rPr>
              <w:t>e fibra de vidrio de 9 metros</w:t>
            </w:r>
            <w:r>
              <w:rPr>
                <w:rFonts w:ascii="Arial" w:hAnsi="Arial" w:cs="Arial"/>
                <w:color w:val="000000"/>
                <w:sz w:val="18"/>
                <w:szCs w:val="18"/>
                <w:lang w:eastAsia="es-ES"/>
              </w:rPr>
              <w:t xml:space="preserve"> para trabajar en altura</w:t>
            </w:r>
          </w:p>
        </w:tc>
      </w:tr>
      <w:tr w:rsidR="000820AF" w:rsidRPr="00AB5BD3" w14:paraId="31DE5C3E" w14:textId="77777777" w:rsidTr="00AC45B1">
        <w:trPr>
          <w:trHeight w:val="84"/>
        </w:trPr>
        <w:tc>
          <w:tcPr>
            <w:tcW w:w="1276" w:type="dxa"/>
            <w:shd w:val="clear" w:color="auto" w:fill="auto"/>
            <w:vAlign w:val="center"/>
            <w:hideMark/>
          </w:tcPr>
          <w:p w14:paraId="218E256E"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8</w:t>
            </w:r>
          </w:p>
        </w:tc>
        <w:tc>
          <w:tcPr>
            <w:tcW w:w="2410" w:type="dxa"/>
            <w:shd w:val="clear" w:color="auto" w:fill="auto"/>
            <w:vAlign w:val="center"/>
            <w:hideMark/>
          </w:tcPr>
          <w:p w14:paraId="653EB783"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PARES DE TREPADORAS</w:t>
            </w:r>
          </w:p>
        </w:tc>
        <w:tc>
          <w:tcPr>
            <w:tcW w:w="961" w:type="dxa"/>
            <w:shd w:val="clear" w:color="auto" w:fill="auto"/>
            <w:vAlign w:val="center"/>
            <w:hideMark/>
          </w:tcPr>
          <w:p w14:paraId="32131287"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8</w:t>
            </w:r>
          </w:p>
        </w:tc>
        <w:tc>
          <w:tcPr>
            <w:tcW w:w="4993" w:type="dxa"/>
            <w:shd w:val="clear" w:color="auto" w:fill="auto"/>
            <w:vAlign w:val="center"/>
            <w:hideMark/>
          </w:tcPr>
          <w:p w14:paraId="20BA9B23" w14:textId="77777777" w:rsidR="000820AF" w:rsidRPr="00AB5BD3" w:rsidRDefault="000820AF" w:rsidP="00AC45B1">
            <w:pPr>
              <w:jc w:val="center"/>
              <w:rPr>
                <w:rFonts w:ascii="Arial" w:hAnsi="Arial" w:cs="Arial"/>
                <w:color w:val="000000"/>
                <w:sz w:val="18"/>
                <w:szCs w:val="18"/>
              </w:rPr>
            </w:pPr>
            <w:r w:rsidRPr="00342BC1">
              <w:rPr>
                <w:rFonts w:ascii="Arial" w:hAnsi="Arial" w:cs="Arial"/>
                <w:color w:val="000000"/>
                <w:sz w:val="18"/>
                <w:szCs w:val="18"/>
                <w:lang w:eastAsia="es-ES"/>
              </w:rPr>
              <w:t>Anti deslizantes para postes de hormigón y de fibra de vidrio</w:t>
            </w:r>
          </w:p>
        </w:tc>
      </w:tr>
      <w:tr w:rsidR="000820AF" w:rsidRPr="00AB5BD3" w14:paraId="1880A499" w14:textId="77777777" w:rsidTr="00AC45B1">
        <w:trPr>
          <w:trHeight w:val="143"/>
        </w:trPr>
        <w:tc>
          <w:tcPr>
            <w:tcW w:w="1276" w:type="dxa"/>
            <w:shd w:val="clear" w:color="auto" w:fill="auto"/>
            <w:vAlign w:val="center"/>
            <w:hideMark/>
          </w:tcPr>
          <w:p w14:paraId="3A8577C9"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9</w:t>
            </w:r>
          </w:p>
        </w:tc>
        <w:tc>
          <w:tcPr>
            <w:tcW w:w="2410" w:type="dxa"/>
            <w:shd w:val="clear" w:color="auto" w:fill="auto"/>
            <w:vAlign w:val="center"/>
            <w:hideMark/>
          </w:tcPr>
          <w:p w14:paraId="2D513BE1"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CINTURONES DE SEGURIDAD</w:t>
            </w:r>
          </w:p>
        </w:tc>
        <w:tc>
          <w:tcPr>
            <w:tcW w:w="961" w:type="dxa"/>
            <w:shd w:val="clear" w:color="auto" w:fill="auto"/>
            <w:vAlign w:val="center"/>
            <w:hideMark/>
          </w:tcPr>
          <w:p w14:paraId="2072E2C2"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8</w:t>
            </w:r>
          </w:p>
        </w:tc>
        <w:tc>
          <w:tcPr>
            <w:tcW w:w="4993" w:type="dxa"/>
            <w:shd w:val="clear" w:color="auto" w:fill="auto"/>
            <w:vAlign w:val="center"/>
            <w:hideMark/>
          </w:tcPr>
          <w:p w14:paraId="7271F2E8"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lang w:eastAsia="es-ES"/>
              </w:rPr>
              <w:t>S</w:t>
            </w:r>
            <w:r w:rsidRPr="00981AEF">
              <w:rPr>
                <w:rFonts w:ascii="Arial" w:hAnsi="Arial" w:cs="Arial"/>
                <w:color w:val="000000"/>
                <w:sz w:val="18"/>
                <w:szCs w:val="18"/>
                <w:lang w:eastAsia="es-ES"/>
              </w:rPr>
              <w:t>ujeción de uso múltiple, de cuero y material sintético</w:t>
            </w:r>
          </w:p>
        </w:tc>
      </w:tr>
      <w:tr w:rsidR="000820AF" w:rsidRPr="00AB5BD3" w14:paraId="52CEE585" w14:textId="77777777" w:rsidTr="00AC45B1">
        <w:trPr>
          <w:trHeight w:val="143"/>
        </w:trPr>
        <w:tc>
          <w:tcPr>
            <w:tcW w:w="1276" w:type="dxa"/>
            <w:shd w:val="clear" w:color="auto" w:fill="auto"/>
            <w:vAlign w:val="center"/>
            <w:hideMark/>
          </w:tcPr>
          <w:p w14:paraId="1A372DDE"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10</w:t>
            </w:r>
          </w:p>
        </w:tc>
        <w:tc>
          <w:tcPr>
            <w:tcW w:w="2410" w:type="dxa"/>
            <w:shd w:val="clear" w:color="auto" w:fill="auto"/>
            <w:vAlign w:val="center"/>
            <w:hideMark/>
          </w:tcPr>
          <w:p w14:paraId="51E75E89" w14:textId="77777777" w:rsidR="000820AF" w:rsidRPr="00AB5BD3" w:rsidRDefault="000820AF" w:rsidP="00AC45B1">
            <w:pPr>
              <w:rPr>
                <w:rFonts w:ascii="Arial" w:hAnsi="Arial" w:cs="Arial"/>
                <w:color w:val="000000"/>
                <w:sz w:val="18"/>
                <w:szCs w:val="18"/>
              </w:rPr>
            </w:pPr>
            <w:r w:rsidRPr="00AB5BD3">
              <w:rPr>
                <w:rFonts w:ascii="Arial" w:hAnsi="Arial" w:cs="Arial"/>
                <w:color w:val="000000"/>
                <w:sz w:val="18"/>
                <w:szCs w:val="18"/>
              </w:rPr>
              <w:t>PARES DE GUANTES PARA MEDIO VOLTAJE</w:t>
            </w:r>
          </w:p>
        </w:tc>
        <w:tc>
          <w:tcPr>
            <w:tcW w:w="961" w:type="dxa"/>
            <w:shd w:val="clear" w:color="auto" w:fill="auto"/>
            <w:vAlign w:val="center"/>
            <w:hideMark/>
          </w:tcPr>
          <w:p w14:paraId="34229326"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vAlign w:val="center"/>
            <w:hideMark/>
          </w:tcPr>
          <w:p w14:paraId="2D73E96E"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lang w:eastAsia="es-ES"/>
              </w:rPr>
              <w:t xml:space="preserve">Guantes </w:t>
            </w:r>
            <w:proofErr w:type="gramStart"/>
            <w:r w:rsidRPr="00981AEF">
              <w:rPr>
                <w:rFonts w:ascii="Arial" w:hAnsi="Arial" w:cs="Arial"/>
                <w:color w:val="000000"/>
                <w:sz w:val="18"/>
                <w:szCs w:val="18"/>
                <w:lang w:eastAsia="es-ES"/>
              </w:rPr>
              <w:t xml:space="preserve">dieléctricos </w:t>
            </w:r>
            <w:r>
              <w:rPr>
                <w:rFonts w:ascii="Arial" w:hAnsi="Arial" w:cs="Arial"/>
                <w:color w:val="000000"/>
                <w:sz w:val="18"/>
                <w:szCs w:val="18"/>
                <w:lang w:eastAsia="es-ES"/>
              </w:rPr>
              <w:t xml:space="preserve"> clase</w:t>
            </w:r>
            <w:proofErr w:type="gramEnd"/>
            <w:r>
              <w:rPr>
                <w:rFonts w:ascii="Arial" w:hAnsi="Arial" w:cs="Arial"/>
                <w:color w:val="000000"/>
                <w:sz w:val="18"/>
                <w:szCs w:val="18"/>
                <w:lang w:eastAsia="es-ES"/>
              </w:rPr>
              <w:t xml:space="preserve"> 2 </w:t>
            </w:r>
            <w:r w:rsidRPr="00981AEF">
              <w:rPr>
                <w:rFonts w:ascii="Arial" w:hAnsi="Arial" w:cs="Arial"/>
                <w:color w:val="000000"/>
                <w:sz w:val="18"/>
                <w:szCs w:val="18"/>
                <w:lang w:eastAsia="es-ES"/>
              </w:rPr>
              <w:t>para medio voltaje</w:t>
            </w:r>
          </w:p>
        </w:tc>
      </w:tr>
      <w:tr w:rsidR="000820AF" w:rsidRPr="00AB5BD3" w14:paraId="735657E1" w14:textId="77777777" w:rsidTr="00AC45B1">
        <w:trPr>
          <w:trHeight w:val="190"/>
        </w:trPr>
        <w:tc>
          <w:tcPr>
            <w:tcW w:w="9640" w:type="dxa"/>
            <w:gridSpan w:val="4"/>
            <w:shd w:val="clear" w:color="auto" w:fill="auto"/>
            <w:vAlign w:val="center"/>
          </w:tcPr>
          <w:p w14:paraId="664800DF" w14:textId="77777777" w:rsidR="000820AF" w:rsidRPr="00AB5BD3" w:rsidRDefault="000820AF" w:rsidP="00AC45B1">
            <w:pPr>
              <w:jc w:val="center"/>
              <w:rPr>
                <w:rFonts w:ascii="Arial" w:hAnsi="Arial" w:cs="Arial"/>
                <w:b/>
                <w:color w:val="000000"/>
                <w:sz w:val="18"/>
                <w:szCs w:val="18"/>
              </w:rPr>
            </w:pPr>
            <w:r w:rsidRPr="00AB5BD3">
              <w:rPr>
                <w:rFonts w:ascii="Arial" w:hAnsi="Arial" w:cs="Arial"/>
                <w:b/>
                <w:color w:val="000000"/>
                <w:sz w:val="18"/>
                <w:szCs w:val="18"/>
              </w:rPr>
              <w:t>INSTRUMENTOS Y HERRAMIENTAS</w:t>
            </w:r>
          </w:p>
        </w:tc>
      </w:tr>
      <w:tr w:rsidR="000820AF" w:rsidRPr="00AB5BD3" w14:paraId="7A6C2D0F" w14:textId="77777777" w:rsidTr="00AC45B1">
        <w:trPr>
          <w:trHeight w:val="158"/>
        </w:trPr>
        <w:tc>
          <w:tcPr>
            <w:tcW w:w="1276" w:type="dxa"/>
            <w:shd w:val="clear" w:color="auto" w:fill="auto"/>
            <w:vAlign w:val="center"/>
          </w:tcPr>
          <w:p w14:paraId="52765005"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1</w:t>
            </w:r>
          </w:p>
        </w:tc>
        <w:tc>
          <w:tcPr>
            <w:tcW w:w="2410" w:type="dxa"/>
            <w:shd w:val="clear" w:color="auto" w:fill="auto"/>
            <w:vAlign w:val="center"/>
          </w:tcPr>
          <w:p w14:paraId="1FE89E45"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ALICATES</w:t>
            </w:r>
          </w:p>
        </w:tc>
        <w:tc>
          <w:tcPr>
            <w:tcW w:w="961" w:type="dxa"/>
            <w:shd w:val="clear" w:color="auto" w:fill="auto"/>
            <w:vAlign w:val="center"/>
          </w:tcPr>
          <w:p w14:paraId="3A0C775C"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4</w:t>
            </w:r>
          </w:p>
        </w:tc>
        <w:tc>
          <w:tcPr>
            <w:tcW w:w="4993" w:type="dxa"/>
            <w:shd w:val="clear" w:color="auto" w:fill="auto"/>
            <w:vAlign w:val="center"/>
          </w:tcPr>
          <w:p w14:paraId="0B4BEA67"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D</w:t>
            </w:r>
            <w:r w:rsidRPr="00981AEF">
              <w:rPr>
                <w:rFonts w:ascii="Arial" w:hAnsi="Arial" w:cs="Arial"/>
                <w:color w:val="000000"/>
                <w:sz w:val="18"/>
                <w:szCs w:val="18"/>
                <w:lang w:eastAsia="es-ES"/>
              </w:rPr>
              <w:t>e 8 pulgadas</w:t>
            </w:r>
          </w:p>
        </w:tc>
      </w:tr>
      <w:tr w:rsidR="000820AF" w:rsidRPr="00AB5BD3" w14:paraId="2E0F1604" w14:textId="77777777" w:rsidTr="00AC45B1">
        <w:trPr>
          <w:trHeight w:val="459"/>
        </w:trPr>
        <w:tc>
          <w:tcPr>
            <w:tcW w:w="1276" w:type="dxa"/>
            <w:shd w:val="clear" w:color="auto" w:fill="auto"/>
            <w:vAlign w:val="center"/>
          </w:tcPr>
          <w:p w14:paraId="230988C5"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2</w:t>
            </w:r>
          </w:p>
        </w:tc>
        <w:tc>
          <w:tcPr>
            <w:tcW w:w="2410" w:type="dxa"/>
            <w:shd w:val="clear" w:color="auto" w:fill="auto"/>
            <w:vAlign w:val="center"/>
          </w:tcPr>
          <w:p w14:paraId="3FD0ABD5"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LLAVE DE PICO</w:t>
            </w:r>
          </w:p>
        </w:tc>
        <w:tc>
          <w:tcPr>
            <w:tcW w:w="961" w:type="dxa"/>
            <w:shd w:val="clear" w:color="auto" w:fill="auto"/>
            <w:vAlign w:val="center"/>
          </w:tcPr>
          <w:p w14:paraId="435CE20C"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4</w:t>
            </w:r>
          </w:p>
        </w:tc>
        <w:tc>
          <w:tcPr>
            <w:tcW w:w="4993" w:type="dxa"/>
            <w:shd w:val="clear" w:color="auto" w:fill="auto"/>
            <w:vAlign w:val="center"/>
          </w:tcPr>
          <w:p w14:paraId="5D58ADC4"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D</w:t>
            </w:r>
            <w:r w:rsidRPr="00981AEF">
              <w:rPr>
                <w:rFonts w:ascii="Arial" w:hAnsi="Arial" w:cs="Arial"/>
                <w:color w:val="000000"/>
                <w:sz w:val="18"/>
                <w:szCs w:val="18"/>
                <w:lang w:eastAsia="es-ES"/>
              </w:rPr>
              <w:t>e 12 pulgadas</w:t>
            </w:r>
          </w:p>
        </w:tc>
      </w:tr>
      <w:tr w:rsidR="000820AF" w:rsidRPr="00AB5BD3" w14:paraId="1E35973B" w14:textId="77777777" w:rsidTr="00AC45B1">
        <w:trPr>
          <w:trHeight w:val="227"/>
        </w:trPr>
        <w:tc>
          <w:tcPr>
            <w:tcW w:w="1276" w:type="dxa"/>
            <w:shd w:val="clear" w:color="auto" w:fill="auto"/>
            <w:vAlign w:val="center"/>
          </w:tcPr>
          <w:p w14:paraId="13CC5AD1"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3</w:t>
            </w:r>
          </w:p>
        </w:tc>
        <w:tc>
          <w:tcPr>
            <w:tcW w:w="2410" w:type="dxa"/>
            <w:shd w:val="clear" w:color="auto" w:fill="auto"/>
            <w:vAlign w:val="center"/>
          </w:tcPr>
          <w:p w14:paraId="21C4C2B8"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LLAVE DE PICO</w:t>
            </w:r>
          </w:p>
        </w:tc>
        <w:tc>
          <w:tcPr>
            <w:tcW w:w="961" w:type="dxa"/>
            <w:shd w:val="clear" w:color="auto" w:fill="auto"/>
            <w:vAlign w:val="center"/>
          </w:tcPr>
          <w:p w14:paraId="146EC891"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4</w:t>
            </w:r>
          </w:p>
        </w:tc>
        <w:tc>
          <w:tcPr>
            <w:tcW w:w="4993" w:type="dxa"/>
            <w:shd w:val="clear" w:color="auto" w:fill="auto"/>
            <w:vAlign w:val="center"/>
          </w:tcPr>
          <w:p w14:paraId="79110D3B"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D</w:t>
            </w:r>
            <w:r w:rsidRPr="00981AEF">
              <w:rPr>
                <w:rFonts w:ascii="Arial" w:hAnsi="Arial" w:cs="Arial"/>
                <w:color w:val="000000"/>
                <w:sz w:val="18"/>
                <w:szCs w:val="18"/>
                <w:lang w:eastAsia="es-ES"/>
              </w:rPr>
              <w:t>e 10 pulgadas</w:t>
            </w:r>
          </w:p>
        </w:tc>
      </w:tr>
      <w:tr w:rsidR="000820AF" w:rsidRPr="00AB5BD3" w14:paraId="46BC670B" w14:textId="77777777" w:rsidTr="00AC45B1">
        <w:trPr>
          <w:trHeight w:val="260"/>
        </w:trPr>
        <w:tc>
          <w:tcPr>
            <w:tcW w:w="1276" w:type="dxa"/>
            <w:shd w:val="clear" w:color="auto" w:fill="auto"/>
            <w:vAlign w:val="center"/>
          </w:tcPr>
          <w:p w14:paraId="08F78396"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4</w:t>
            </w:r>
          </w:p>
        </w:tc>
        <w:tc>
          <w:tcPr>
            <w:tcW w:w="2410" w:type="dxa"/>
            <w:shd w:val="clear" w:color="auto" w:fill="auto"/>
            <w:vAlign w:val="center"/>
          </w:tcPr>
          <w:p w14:paraId="1A7FBA1B"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DESARMADORES PLANOS</w:t>
            </w:r>
          </w:p>
        </w:tc>
        <w:tc>
          <w:tcPr>
            <w:tcW w:w="961" w:type="dxa"/>
            <w:shd w:val="clear" w:color="auto" w:fill="auto"/>
            <w:vAlign w:val="center"/>
          </w:tcPr>
          <w:p w14:paraId="31136285"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4</w:t>
            </w:r>
          </w:p>
        </w:tc>
        <w:tc>
          <w:tcPr>
            <w:tcW w:w="4993" w:type="dxa"/>
            <w:shd w:val="clear" w:color="auto" w:fill="auto"/>
            <w:vAlign w:val="center"/>
          </w:tcPr>
          <w:p w14:paraId="4FB75172"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D</w:t>
            </w:r>
            <w:r w:rsidRPr="00981AEF">
              <w:rPr>
                <w:rFonts w:ascii="Arial" w:hAnsi="Arial" w:cs="Arial"/>
                <w:color w:val="000000"/>
                <w:sz w:val="18"/>
                <w:szCs w:val="18"/>
                <w:lang w:eastAsia="es-ES"/>
              </w:rPr>
              <w:t>e 6 a 10 pulgadas</w:t>
            </w:r>
          </w:p>
        </w:tc>
      </w:tr>
      <w:tr w:rsidR="000820AF" w:rsidRPr="00AB5BD3" w14:paraId="1C30BBB6" w14:textId="77777777" w:rsidTr="00AC45B1">
        <w:trPr>
          <w:trHeight w:val="224"/>
        </w:trPr>
        <w:tc>
          <w:tcPr>
            <w:tcW w:w="1276" w:type="dxa"/>
            <w:shd w:val="clear" w:color="auto" w:fill="auto"/>
            <w:vAlign w:val="center"/>
          </w:tcPr>
          <w:p w14:paraId="44C9E8AA" w14:textId="77777777" w:rsidR="000820AF" w:rsidRPr="00AB5BD3" w:rsidRDefault="000820AF" w:rsidP="00AC45B1">
            <w:pPr>
              <w:jc w:val="center"/>
              <w:rPr>
                <w:rFonts w:ascii="Arial" w:hAnsi="Arial" w:cs="Arial"/>
                <w:color w:val="000000"/>
                <w:sz w:val="18"/>
                <w:szCs w:val="18"/>
              </w:rPr>
            </w:pPr>
            <w:r w:rsidRPr="00AB5BD3">
              <w:rPr>
                <w:rFonts w:ascii="Arial" w:hAnsi="Arial" w:cs="Arial"/>
                <w:color w:val="000000"/>
                <w:sz w:val="18"/>
                <w:szCs w:val="18"/>
              </w:rPr>
              <w:t>5</w:t>
            </w:r>
          </w:p>
        </w:tc>
        <w:tc>
          <w:tcPr>
            <w:tcW w:w="2410" w:type="dxa"/>
            <w:shd w:val="clear" w:color="auto" w:fill="auto"/>
            <w:vAlign w:val="center"/>
          </w:tcPr>
          <w:p w14:paraId="10EF892B"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CABO</w:t>
            </w:r>
          </w:p>
        </w:tc>
        <w:tc>
          <w:tcPr>
            <w:tcW w:w="961" w:type="dxa"/>
            <w:shd w:val="clear" w:color="auto" w:fill="auto"/>
            <w:vAlign w:val="center"/>
          </w:tcPr>
          <w:p w14:paraId="506DEE11"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4</w:t>
            </w:r>
          </w:p>
        </w:tc>
        <w:tc>
          <w:tcPr>
            <w:tcW w:w="4993" w:type="dxa"/>
            <w:shd w:val="clear" w:color="auto" w:fill="auto"/>
            <w:vAlign w:val="center"/>
          </w:tcPr>
          <w:p w14:paraId="2452EBE7"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Material polipropileno</w:t>
            </w:r>
            <w:r w:rsidRPr="00981AEF">
              <w:rPr>
                <w:rFonts w:ascii="Arial" w:hAnsi="Arial" w:cs="Arial"/>
                <w:color w:val="000000"/>
                <w:sz w:val="18"/>
                <w:szCs w:val="18"/>
                <w:lang w:eastAsia="es-ES"/>
              </w:rPr>
              <w:t xml:space="preserve"> de ½ pulgada</w:t>
            </w:r>
          </w:p>
        </w:tc>
      </w:tr>
      <w:tr w:rsidR="000820AF" w:rsidRPr="00AB5BD3" w14:paraId="75F0E587" w14:textId="77777777" w:rsidTr="00AC45B1">
        <w:trPr>
          <w:trHeight w:val="272"/>
        </w:trPr>
        <w:tc>
          <w:tcPr>
            <w:tcW w:w="1276" w:type="dxa"/>
            <w:shd w:val="clear" w:color="auto" w:fill="auto"/>
            <w:vAlign w:val="center"/>
          </w:tcPr>
          <w:p w14:paraId="149DF0D7"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6</w:t>
            </w:r>
          </w:p>
        </w:tc>
        <w:tc>
          <w:tcPr>
            <w:tcW w:w="2410" w:type="dxa"/>
            <w:shd w:val="clear" w:color="auto" w:fill="auto"/>
            <w:vAlign w:val="center"/>
          </w:tcPr>
          <w:p w14:paraId="0A2D12AB"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G.P.S.</w:t>
            </w:r>
          </w:p>
        </w:tc>
        <w:tc>
          <w:tcPr>
            <w:tcW w:w="961" w:type="dxa"/>
            <w:shd w:val="clear" w:color="auto" w:fill="auto"/>
            <w:vAlign w:val="center"/>
          </w:tcPr>
          <w:p w14:paraId="7E31E430"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vAlign w:val="center"/>
          </w:tcPr>
          <w:p w14:paraId="5B0BFCDF"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E</w:t>
            </w:r>
            <w:r w:rsidRPr="00981AEF">
              <w:rPr>
                <w:rFonts w:ascii="Arial" w:hAnsi="Arial" w:cs="Arial"/>
                <w:color w:val="000000"/>
                <w:sz w:val="18"/>
                <w:szCs w:val="18"/>
                <w:lang w:eastAsia="es-ES"/>
              </w:rPr>
              <w:t>quipo para determinar la posición geográfica de una estructura o elemento de la red de distribución</w:t>
            </w:r>
            <w:r>
              <w:rPr>
                <w:rFonts w:ascii="Arial" w:hAnsi="Arial" w:cs="Arial"/>
                <w:color w:val="000000"/>
                <w:sz w:val="18"/>
                <w:szCs w:val="18"/>
                <w:lang w:eastAsia="es-ES"/>
              </w:rPr>
              <w:t xml:space="preserve">, de alta precisión, precisión en tiempo real máximo 1,5 m, precisión en post procesamiento menor a 0,8 m., software de campo para aplicaciones GIS, software con licencia para post proceso de corrección </w:t>
            </w:r>
            <w:proofErr w:type="gramStart"/>
            <w:r>
              <w:rPr>
                <w:rFonts w:ascii="Arial" w:hAnsi="Arial" w:cs="Arial"/>
                <w:color w:val="000000"/>
                <w:sz w:val="18"/>
                <w:szCs w:val="18"/>
                <w:lang w:eastAsia="es-ES"/>
              </w:rPr>
              <w:t>diferencial,  software</w:t>
            </w:r>
            <w:proofErr w:type="gramEnd"/>
            <w:r>
              <w:rPr>
                <w:rFonts w:ascii="Arial" w:hAnsi="Arial" w:cs="Arial"/>
                <w:color w:val="000000"/>
                <w:sz w:val="18"/>
                <w:szCs w:val="18"/>
                <w:lang w:eastAsia="es-ES"/>
              </w:rPr>
              <w:t xml:space="preserve"> de oficina para tratamiento de datos.</w:t>
            </w:r>
          </w:p>
        </w:tc>
      </w:tr>
      <w:tr w:rsidR="000820AF" w:rsidRPr="00AB5BD3" w14:paraId="49B22968" w14:textId="77777777" w:rsidTr="00AC45B1">
        <w:trPr>
          <w:trHeight w:val="261"/>
        </w:trPr>
        <w:tc>
          <w:tcPr>
            <w:tcW w:w="1276" w:type="dxa"/>
            <w:shd w:val="clear" w:color="auto" w:fill="auto"/>
            <w:vAlign w:val="center"/>
          </w:tcPr>
          <w:p w14:paraId="35A2692D"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7</w:t>
            </w:r>
          </w:p>
        </w:tc>
        <w:tc>
          <w:tcPr>
            <w:tcW w:w="2410" w:type="dxa"/>
            <w:shd w:val="clear" w:color="auto" w:fill="auto"/>
            <w:vAlign w:val="center"/>
          </w:tcPr>
          <w:p w14:paraId="32A9A403" w14:textId="77777777" w:rsidR="000820AF" w:rsidRPr="00981AEF" w:rsidRDefault="000820AF" w:rsidP="00AC45B1">
            <w:pPr>
              <w:rPr>
                <w:rFonts w:ascii="Arial" w:hAnsi="Arial" w:cs="Arial"/>
                <w:color w:val="000000"/>
                <w:sz w:val="18"/>
                <w:szCs w:val="18"/>
                <w:lang w:val="es-ES" w:eastAsia="es-ES"/>
              </w:rPr>
            </w:pPr>
            <w:r w:rsidRPr="00981AEF">
              <w:rPr>
                <w:rFonts w:ascii="Arial" w:hAnsi="Arial" w:cs="Arial"/>
                <w:color w:val="000000"/>
                <w:sz w:val="18"/>
                <w:szCs w:val="18"/>
                <w:lang w:eastAsia="es-ES"/>
              </w:rPr>
              <w:t>DETECTORES</w:t>
            </w:r>
          </w:p>
        </w:tc>
        <w:tc>
          <w:tcPr>
            <w:tcW w:w="961" w:type="dxa"/>
            <w:shd w:val="clear" w:color="auto" w:fill="auto"/>
            <w:vAlign w:val="center"/>
          </w:tcPr>
          <w:p w14:paraId="3105D790" w14:textId="77777777" w:rsidR="000820AF" w:rsidRPr="00AB5BD3" w:rsidRDefault="000820AF" w:rsidP="00AC45B1">
            <w:pPr>
              <w:jc w:val="center"/>
              <w:rPr>
                <w:rFonts w:ascii="Arial" w:hAnsi="Arial" w:cs="Arial"/>
                <w:color w:val="000000"/>
                <w:sz w:val="18"/>
                <w:szCs w:val="18"/>
              </w:rPr>
            </w:pPr>
            <w:r>
              <w:rPr>
                <w:rFonts w:ascii="Arial" w:hAnsi="Arial" w:cs="Arial"/>
                <w:color w:val="000000"/>
                <w:sz w:val="18"/>
                <w:szCs w:val="18"/>
              </w:rPr>
              <w:t>2</w:t>
            </w:r>
          </w:p>
        </w:tc>
        <w:tc>
          <w:tcPr>
            <w:tcW w:w="4993" w:type="dxa"/>
            <w:shd w:val="clear" w:color="auto" w:fill="auto"/>
            <w:vAlign w:val="center"/>
          </w:tcPr>
          <w:p w14:paraId="482B8C4C" w14:textId="77777777" w:rsidR="000820AF" w:rsidRPr="00981AEF" w:rsidRDefault="000820AF" w:rsidP="00AC45B1">
            <w:pPr>
              <w:rPr>
                <w:rFonts w:ascii="Arial" w:hAnsi="Arial" w:cs="Arial"/>
                <w:color w:val="000000"/>
                <w:sz w:val="18"/>
                <w:szCs w:val="18"/>
                <w:lang w:val="es-ES" w:eastAsia="es-ES"/>
              </w:rPr>
            </w:pPr>
            <w:r>
              <w:rPr>
                <w:rFonts w:ascii="Arial" w:hAnsi="Arial" w:cs="Arial"/>
                <w:color w:val="000000"/>
                <w:sz w:val="18"/>
                <w:szCs w:val="18"/>
                <w:lang w:eastAsia="es-ES"/>
              </w:rPr>
              <w:t>E</w:t>
            </w:r>
            <w:r w:rsidRPr="00981AEF">
              <w:rPr>
                <w:rFonts w:ascii="Arial" w:hAnsi="Arial" w:cs="Arial"/>
                <w:color w:val="000000"/>
                <w:sz w:val="18"/>
                <w:szCs w:val="18"/>
                <w:lang w:eastAsia="es-ES"/>
              </w:rPr>
              <w:t>quipo para verific</w:t>
            </w:r>
            <w:r>
              <w:rPr>
                <w:rFonts w:ascii="Arial" w:hAnsi="Arial" w:cs="Arial"/>
                <w:color w:val="000000"/>
                <w:sz w:val="18"/>
                <w:szCs w:val="18"/>
                <w:lang w:eastAsia="es-ES"/>
              </w:rPr>
              <w:t>a</w:t>
            </w:r>
            <w:r w:rsidRPr="00981AEF">
              <w:rPr>
                <w:rFonts w:ascii="Arial" w:hAnsi="Arial" w:cs="Arial"/>
                <w:color w:val="000000"/>
                <w:sz w:val="18"/>
                <w:szCs w:val="18"/>
                <w:lang w:eastAsia="es-ES"/>
              </w:rPr>
              <w:t>r que la red de distribución esté o no energizada</w:t>
            </w:r>
            <w:r>
              <w:rPr>
                <w:rFonts w:ascii="Arial" w:hAnsi="Arial" w:cs="Arial"/>
                <w:color w:val="000000"/>
                <w:sz w:val="18"/>
                <w:szCs w:val="18"/>
                <w:lang w:eastAsia="es-ES"/>
              </w:rPr>
              <w:t xml:space="preserve">, para 13800 V, montaje en </w:t>
            </w:r>
            <w:proofErr w:type="spellStart"/>
            <w:proofErr w:type="gramStart"/>
            <w:r>
              <w:rPr>
                <w:rFonts w:ascii="Arial" w:hAnsi="Arial" w:cs="Arial"/>
                <w:color w:val="000000"/>
                <w:sz w:val="18"/>
                <w:szCs w:val="18"/>
                <w:lang w:eastAsia="es-ES"/>
              </w:rPr>
              <w:t>périga</w:t>
            </w:r>
            <w:proofErr w:type="spellEnd"/>
            <w:r>
              <w:rPr>
                <w:rFonts w:ascii="Arial" w:hAnsi="Arial" w:cs="Arial"/>
                <w:color w:val="000000"/>
                <w:sz w:val="18"/>
                <w:szCs w:val="18"/>
                <w:lang w:eastAsia="es-ES"/>
              </w:rPr>
              <w:t>,  normas</w:t>
            </w:r>
            <w:proofErr w:type="gramEnd"/>
            <w:r>
              <w:rPr>
                <w:rFonts w:ascii="Arial" w:hAnsi="Arial" w:cs="Arial"/>
                <w:color w:val="000000"/>
                <w:sz w:val="18"/>
                <w:szCs w:val="18"/>
                <w:lang w:eastAsia="es-ES"/>
              </w:rPr>
              <w:t xml:space="preserve"> de fabricación </w:t>
            </w:r>
            <w:r w:rsidRPr="0022587C">
              <w:rPr>
                <w:rFonts w:ascii="Arial" w:hAnsi="Arial" w:cs="Arial"/>
                <w:color w:val="000000"/>
                <w:sz w:val="18"/>
                <w:szCs w:val="18"/>
                <w:lang w:eastAsia="es-ES"/>
              </w:rPr>
              <w:t>IEC 61423-1/ IEC 60068-2-2/ IEC 60068-2-6/ IEC 60068-2-32/ IEC 60529</w:t>
            </w:r>
          </w:p>
        </w:tc>
      </w:tr>
    </w:tbl>
    <w:p w14:paraId="52EB66E7" w14:textId="77777777" w:rsidR="000820AF" w:rsidRPr="00AB5BD3" w:rsidRDefault="000820AF" w:rsidP="000820AF">
      <w:pPr>
        <w:spacing w:after="120"/>
        <w:jc w:val="both"/>
        <w:rPr>
          <w:rFonts w:ascii="Century Gothic" w:hAnsi="Century Gothic" w:cs="Calibri"/>
          <w:color w:val="000000"/>
          <w:lang w:val="es-MX" w:eastAsia="es-MX"/>
        </w:rPr>
      </w:pPr>
    </w:p>
    <w:p w14:paraId="6E21853B" w14:textId="288219EB" w:rsidR="00BA41BB" w:rsidRPr="00BA41BB" w:rsidRDefault="000820AF" w:rsidP="00BA41BB">
      <w:pPr>
        <w:jc w:val="both"/>
        <w:rPr>
          <w:rFonts w:ascii="Arial" w:hAnsi="Arial" w:cs="Arial"/>
          <w:spacing w:val="-2"/>
          <w:sz w:val="20"/>
          <w:szCs w:val="20"/>
          <w:lang w:eastAsia="es-EC"/>
        </w:rPr>
      </w:pPr>
      <w:r w:rsidRPr="00A35881">
        <w:rPr>
          <w:rFonts w:ascii="Arial" w:hAnsi="Arial" w:cs="Arial"/>
          <w:b/>
          <w:sz w:val="20"/>
          <w:szCs w:val="20"/>
        </w:rPr>
        <w:t>ADMINISTRADOR DE OBRA Y PERSONAL TÉCNICO:</w:t>
      </w:r>
      <w:r w:rsidRPr="00A35881">
        <w:rPr>
          <w:rFonts w:ascii="Arial" w:hAnsi="Arial" w:cs="Arial"/>
          <w:b/>
          <w:spacing w:val="-4"/>
          <w:sz w:val="20"/>
          <w:szCs w:val="20"/>
        </w:rPr>
        <w:t xml:space="preserve"> </w:t>
      </w:r>
      <w:r w:rsidR="00BA41BB" w:rsidRPr="00BA41BB">
        <w:rPr>
          <w:rFonts w:ascii="Arial" w:hAnsi="Arial" w:cs="Arial"/>
          <w:kern w:val="1"/>
          <w:sz w:val="20"/>
          <w:szCs w:val="20"/>
        </w:rPr>
        <w:t>Adicional a lo señalado en la IAO 5.5 (</w:t>
      </w:r>
      <w:r w:rsidR="00BA41BB">
        <w:rPr>
          <w:rFonts w:ascii="Arial" w:hAnsi="Arial" w:cs="Arial"/>
          <w:kern w:val="1"/>
          <w:sz w:val="20"/>
          <w:szCs w:val="20"/>
        </w:rPr>
        <w:t>d</w:t>
      </w:r>
      <w:r w:rsidR="00BA41BB" w:rsidRPr="00BA41BB">
        <w:rPr>
          <w:rFonts w:ascii="Arial" w:hAnsi="Arial" w:cs="Arial"/>
          <w:kern w:val="1"/>
          <w:sz w:val="20"/>
          <w:szCs w:val="20"/>
        </w:rPr>
        <w:t>) de los Datos de Licitación se requiere:</w:t>
      </w:r>
    </w:p>
    <w:p w14:paraId="06D14E0A" w14:textId="17010A71" w:rsidR="000820AF" w:rsidRPr="00F325B9" w:rsidRDefault="000820AF" w:rsidP="00BA41BB">
      <w:pPr>
        <w:pStyle w:val="Prrafodelista"/>
        <w:tabs>
          <w:tab w:val="left" w:pos="426"/>
        </w:tabs>
        <w:spacing w:after="0"/>
        <w:ind w:left="426" w:hanging="426"/>
        <w:jc w:val="both"/>
        <w:rPr>
          <w:rFonts w:ascii="Arial" w:hAnsi="Arial" w:cs="Arial"/>
          <w:b/>
          <w:sz w:val="20"/>
          <w:szCs w:val="20"/>
        </w:rPr>
      </w:pPr>
    </w:p>
    <w:p w14:paraId="65C6D6DA" w14:textId="77777777" w:rsidR="000820AF" w:rsidRPr="00F325B9" w:rsidRDefault="000820AF" w:rsidP="000820AF">
      <w:pPr>
        <w:pStyle w:val="Prrafodelista"/>
        <w:tabs>
          <w:tab w:val="left" w:pos="567"/>
        </w:tabs>
        <w:spacing w:after="0"/>
        <w:ind w:left="0"/>
        <w:jc w:val="both"/>
        <w:rPr>
          <w:rFonts w:ascii="Arial" w:hAnsi="Arial" w:cs="Arial"/>
          <w:b/>
          <w:sz w:val="20"/>
          <w:szCs w:val="20"/>
        </w:rPr>
      </w:pPr>
      <w:r w:rsidRPr="00F325B9">
        <w:rPr>
          <w:rFonts w:ascii="Arial" w:hAnsi="Arial" w:cs="Arial"/>
          <w:b/>
          <w:sz w:val="20"/>
          <w:szCs w:val="20"/>
        </w:rPr>
        <w:t xml:space="preserve">PERSONAL </w:t>
      </w:r>
      <w:r>
        <w:rPr>
          <w:rFonts w:ascii="Arial" w:hAnsi="Arial" w:cs="Arial"/>
          <w:b/>
          <w:sz w:val="20"/>
          <w:szCs w:val="20"/>
        </w:rPr>
        <w:t>ADICIONAL REQUERIDO</w:t>
      </w:r>
    </w:p>
    <w:p w14:paraId="182D5A1D" w14:textId="77777777" w:rsidR="000820AF" w:rsidRPr="00F325B9" w:rsidRDefault="000820AF" w:rsidP="000820AF">
      <w:pPr>
        <w:pStyle w:val="Prrafodelista"/>
        <w:tabs>
          <w:tab w:val="left" w:pos="567"/>
        </w:tabs>
        <w:spacing w:after="0"/>
        <w:ind w:left="0"/>
        <w:jc w:val="both"/>
        <w:rPr>
          <w:rFonts w:ascii="Arial" w:hAnsi="Arial" w:cs="Arial"/>
          <w:b/>
          <w:sz w:val="20"/>
          <w:szCs w:val="20"/>
        </w:rPr>
      </w:pPr>
    </w:p>
    <w:p w14:paraId="1EE6DA1D" w14:textId="77777777" w:rsidR="000820AF" w:rsidRPr="00F325B9" w:rsidRDefault="000820AF" w:rsidP="000820AF">
      <w:pPr>
        <w:pStyle w:val="Prrafodelista"/>
        <w:spacing w:after="0" w:line="240" w:lineRule="auto"/>
        <w:ind w:left="0"/>
        <w:jc w:val="both"/>
        <w:rPr>
          <w:rFonts w:ascii="Arial" w:hAnsi="Arial" w:cs="Arial"/>
          <w:sz w:val="20"/>
          <w:szCs w:val="20"/>
        </w:rPr>
      </w:pPr>
      <w:r w:rsidRPr="00F325B9">
        <w:rPr>
          <w:rFonts w:ascii="Arial" w:hAnsi="Arial" w:cs="Arial"/>
          <w:sz w:val="20"/>
          <w:szCs w:val="20"/>
        </w:rPr>
        <w:t xml:space="preserve">La contratante requiere del siguiente personal </w:t>
      </w:r>
      <w:r>
        <w:rPr>
          <w:rFonts w:ascii="Arial" w:hAnsi="Arial" w:cs="Arial"/>
          <w:sz w:val="20"/>
          <w:szCs w:val="20"/>
        </w:rPr>
        <w:t>adicional</w:t>
      </w:r>
      <w:r w:rsidRPr="00F325B9">
        <w:rPr>
          <w:rFonts w:ascii="Arial" w:hAnsi="Arial" w:cs="Arial"/>
          <w:sz w:val="20"/>
          <w:szCs w:val="20"/>
        </w:rPr>
        <w:t xml:space="preserve">: </w:t>
      </w:r>
      <w:r>
        <w:rPr>
          <w:rFonts w:ascii="Arial" w:hAnsi="Arial" w:cs="Arial"/>
          <w:sz w:val="20"/>
          <w:szCs w:val="20"/>
        </w:rPr>
        <w:t>U</w:t>
      </w:r>
      <w:r w:rsidRPr="00F325B9">
        <w:rPr>
          <w:rFonts w:ascii="Arial" w:hAnsi="Arial" w:cs="Arial"/>
          <w:sz w:val="20"/>
          <w:szCs w:val="20"/>
        </w:rPr>
        <w:t>n Ayudante Administrativo y 3 grupos de trabajo, cada uno con: 2 Ayudantes Linieros y 2 Peones, de acuerdo al siguiente cuadro:</w:t>
      </w:r>
    </w:p>
    <w:p w14:paraId="194A3A44" w14:textId="77777777" w:rsidR="000820AF" w:rsidRDefault="000820AF" w:rsidP="000820AF">
      <w:pPr>
        <w:tabs>
          <w:tab w:val="left" w:pos="0"/>
        </w:tabs>
        <w:jc w:val="center"/>
        <w:rPr>
          <w:rFonts w:ascii="Arial" w:hAnsi="Arial" w:cs="Arial"/>
          <w:sz w:val="20"/>
          <w:szCs w:val="20"/>
        </w:rPr>
      </w:pPr>
    </w:p>
    <w:tbl>
      <w:tblPr>
        <w:tblW w:w="72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0820AF" w:rsidRPr="00393F13" w14:paraId="17E0D464" w14:textId="77777777" w:rsidTr="00AC45B1">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A113A"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No.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A63C5B2"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Función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A41F85"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Porcentaje de Participación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5A13B2"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Nivel de Estudio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1B2808A"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Titulación Académica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7F9DEB1" w14:textId="77777777" w:rsidR="000820AF" w:rsidRPr="00393F13" w:rsidRDefault="000820AF" w:rsidP="00AC45B1">
            <w:pPr>
              <w:jc w:val="center"/>
              <w:rPr>
                <w:rFonts w:ascii="Arial" w:hAnsi="Arial" w:cs="Arial"/>
                <w:b/>
                <w:bCs/>
                <w:color w:val="000000"/>
                <w:sz w:val="16"/>
                <w:szCs w:val="16"/>
                <w:lang w:val="es-ES" w:eastAsia="es-ES"/>
              </w:rPr>
            </w:pPr>
            <w:r w:rsidRPr="00393F13">
              <w:rPr>
                <w:rFonts w:ascii="Arial" w:hAnsi="Arial" w:cs="Arial"/>
                <w:b/>
                <w:bCs/>
                <w:color w:val="000000"/>
                <w:sz w:val="16"/>
                <w:szCs w:val="16"/>
                <w:lang w:eastAsia="es-EC"/>
              </w:rPr>
              <w:t>Cantidad</w:t>
            </w:r>
          </w:p>
        </w:tc>
      </w:tr>
      <w:tr w:rsidR="000820AF" w:rsidRPr="00393F13" w14:paraId="65A2456B" w14:textId="77777777" w:rsidTr="00AC45B1">
        <w:trPr>
          <w:trHeight w:val="67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740BAA0"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4</w:t>
            </w:r>
          </w:p>
        </w:tc>
        <w:tc>
          <w:tcPr>
            <w:tcW w:w="1200" w:type="dxa"/>
            <w:tcBorders>
              <w:top w:val="nil"/>
              <w:left w:val="nil"/>
              <w:bottom w:val="single" w:sz="4" w:space="0" w:color="auto"/>
              <w:right w:val="single" w:sz="4" w:space="0" w:color="auto"/>
            </w:tcBorders>
            <w:shd w:val="clear" w:color="auto" w:fill="auto"/>
            <w:vAlign w:val="center"/>
            <w:hideMark/>
          </w:tcPr>
          <w:p w14:paraId="79444BBC" w14:textId="77777777" w:rsidR="000820AF" w:rsidRPr="00393F13" w:rsidRDefault="000820AF" w:rsidP="00AC45B1">
            <w:pPr>
              <w:rPr>
                <w:rFonts w:ascii="Arial" w:hAnsi="Arial" w:cs="Arial"/>
                <w:color w:val="000000"/>
                <w:sz w:val="16"/>
                <w:szCs w:val="16"/>
                <w:lang w:val="es-ES" w:eastAsia="es-ES"/>
              </w:rPr>
            </w:pPr>
            <w:r w:rsidRPr="00393F13">
              <w:rPr>
                <w:rFonts w:ascii="Arial" w:hAnsi="Arial" w:cs="Arial"/>
                <w:color w:val="000000"/>
                <w:sz w:val="16"/>
                <w:szCs w:val="16"/>
                <w:lang w:eastAsia="es-EC"/>
              </w:rPr>
              <w:t>Ayudante Administrativo</w:t>
            </w:r>
          </w:p>
        </w:tc>
        <w:tc>
          <w:tcPr>
            <w:tcW w:w="1200" w:type="dxa"/>
            <w:tcBorders>
              <w:top w:val="nil"/>
              <w:left w:val="nil"/>
              <w:bottom w:val="single" w:sz="4" w:space="0" w:color="auto"/>
              <w:right w:val="single" w:sz="4" w:space="0" w:color="auto"/>
            </w:tcBorders>
            <w:shd w:val="clear" w:color="auto" w:fill="auto"/>
            <w:vAlign w:val="center"/>
            <w:hideMark/>
          </w:tcPr>
          <w:p w14:paraId="4C1A73AA"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33</w:t>
            </w:r>
          </w:p>
        </w:tc>
        <w:tc>
          <w:tcPr>
            <w:tcW w:w="1200" w:type="dxa"/>
            <w:tcBorders>
              <w:top w:val="nil"/>
              <w:left w:val="nil"/>
              <w:bottom w:val="single" w:sz="4" w:space="0" w:color="auto"/>
              <w:right w:val="single" w:sz="4" w:space="0" w:color="auto"/>
            </w:tcBorders>
            <w:shd w:val="clear" w:color="auto" w:fill="auto"/>
            <w:vAlign w:val="center"/>
            <w:hideMark/>
          </w:tcPr>
          <w:p w14:paraId="2DD43114"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 xml:space="preserve">Bachiller  </w:t>
            </w:r>
          </w:p>
        </w:tc>
        <w:tc>
          <w:tcPr>
            <w:tcW w:w="1200" w:type="dxa"/>
            <w:tcBorders>
              <w:top w:val="nil"/>
              <w:left w:val="nil"/>
              <w:bottom w:val="single" w:sz="4" w:space="0" w:color="auto"/>
              <w:right w:val="single" w:sz="4" w:space="0" w:color="auto"/>
            </w:tcBorders>
            <w:shd w:val="clear" w:color="auto" w:fill="auto"/>
            <w:vAlign w:val="center"/>
            <w:hideMark/>
          </w:tcPr>
          <w:p w14:paraId="406B8A75"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 xml:space="preserve">Bachiller, cualquier especialidad </w:t>
            </w:r>
          </w:p>
        </w:tc>
        <w:tc>
          <w:tcPr>
            <w:tcW w:w="1200" w:type="dxa"/>
            <w:tcBorders>
              <w:top w:val="nil"/>
              <w:left w:val="nil"/>
              <w:bottom w:val="single" w:sz="4" w:space="0" w:color="auto"/>
              <w:right w:val="single" w:sz="4" w:space="0" w:color="auto"/>
            </w:tcBorders>
            <w:shd w:val="clear" w:color="auto" w:fill="auto"/>
            <w:vAlign w:val="center"/>
            <w:hideMark/>
          </w:tcPr>
          <w:p w14:paraId="78AB7B33"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1</w:t>
            </w:r>
          </w:p>
        </w:tc>
      </w:tr>
      <w:tr w:rsidR="000820AF" w:rsidRPr="00393F13" w14:paraId="17E5BC70" w14:textId="77777777" w:rsidTr="00AC45B1">
        <w:trPr>
          <w:trHeight w:val="45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4DF74F"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5</w:t>
            </w:r>
          </w:p>
        </w:tc>
        <w:tc>
          <w:tcPr>
            <w:tcW w:w="1200" w:type="dxa"/>
            <w:tcBorders>
              <w:top w:val="nil"/>
              <w:left w:val="nil"/>
              <w:bottom w:val="single" w:sz="4" w:space="0" w:color="auto"/>
              <w:right w:val="single" w:sz="4" w:space="0" w:color="auto"/>
            </w:tcBorders>
            <w:shd w:val="clear" w:color="auto" w:fill="auto"/>
            <w:vAlign w:val="center"/>
            <w:hideMark/>
          </w:tcPr>
          <w:p w14:paraId="53155895" w14:textId="77777777" w:rsidR="000820AF" w:rsidRPr="00393F13" w:rsidRDefault="000820AF" w:rsidP="00AC45B1">
            <w:pPr>
              <w:rPr>
                <w:rFonts w:ascii="Arial" w:hAnsi="Arial" w:cs="Arial"/>
                <w:color w:val="000000"/>
                <w:sz w:val="16"/>
                <w:szCs w:val="16"/>
                <w:lang w:val="es-ES" w:eastAsia="es-ES"/>
              </w:rPr>
            </w:pPr>
            <w:r w:rsidRPr="00393F13">
              <w:rPr>
                <w:rFonts w:ascii="Arial" w:hAnsi="Arial" w:cs="Arial"/>
                <w:color w:val="000000"/>
                <w:sz w:val="16"/>
                <w:szCs w:val="16"/>
                <w:lang w:eastAsia="es-EC"/>
              </w:rPr>
              <w:t>Ayudante Liniero</w:t>
            </w:r>
          </w:p>
        </w:tc>
        <w:tc>
          <w:tcPr>
            <w:tcW w:w="1200" w:type="dxa"/>
            <w:tcBorders>
              <w:top w:val="nil"/>
              <w:left w:val="nil"/>
              <w:bottom w:val="single" w:sz="4" w:space="0" w:color="auto"/>
              <w:right w:val="single" w:sz="4" w:space="0" w:color="auto"/>
            </w:tcBorders>
            <w:shd w:val="clear" w:color="auto" w:fill="auto"/>
            <w:vAlign w:val="center"/>
            <w:hideMark/>
          </w:tcPr>
          <w:p w14:paraId="74F41F85"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100</w:t>
            </w:r>
          </w:p>
        </w:tc>
        <w:tc>
          <w:tcPr>
            <w:tcW w:w="1200" w:type="dxa"/>
            <w:tcBorders>
              <w:top w:val="nil"/>
              <w:left w:val="nil"/>
              <w:bottom w:val="single" w:sz="4" w:space="0" w:color="auto"/>
              <w:right w:val="single" w:sz="4" w:space="0" w:color="auto"/>
            </w:tcBorders>
            <w:shd w:val="clear" w:color="auto" w:fill="auto"/>
            <w:vAlign w:val="center"/>
            <w:hideMark/>
          </w:tcPr>
          <w:p w14:paraId="546A37E3"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Básico</w:t>
            </w:r>
          </w:p>
        </w:tc>
        <w:tc>
          <w:tcPr>
            <w:tcW w:w="1200" w:type="dxa"/>
            <w:tcBorders>
              <w:top w:val="nil"/>
              <w:left w:val="nil"/>
              <w:bottom w:val="single" w:sz="4" w:space="0" w:color="auto"/>
              <w:right w:val="single" w:sz="4" w:space="0" w:color="auto"/>
            </w:tcBorders>
            <w:shd w:val="clear" w:color="auto" w:fill="auto"/>
            <w:vAlign w:val="center"/>
            <w:hideMark/>
          </w:tcPr>
          <w:p w14:paraId="09EEE200"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2C60C802" w14:textId="77777777" w:rsidR="000820AF" w:rsidRPr="00393F13" w:rsidRDefault="000820AF" w:rsidP="00AC45B1">
            <w:pPr>
              <w:jc w:val="center"/>
              <w:rPr>
                <w:rFonts w:ascii="Arial" w:hAnsi="Arial" w:cs="Arial"/>
                <w:color w:val="000000"/>
                <w:sz w:val="16"/>
                <w:szCs w:val="16"/>
                <w:lang w:val="es-ES" w:eastAsia="es-ES"/>
              </w:rPr>
            </w:pPr>
            <w:r>
              <w:rPr>
                <w:rFonts w:ascii="Arial" w:hAnsi="Arial" w:cs="Arial"/>
                <w:color w:val="000000"/>
                <w:sz w:val="16"/>
                <w:szCs w:val="16"/>
                <w:lang w:eastAsia="es-EC"/>
              </w:rPr>
              <w:t>4</w:t>
            </w:r>
          </w:p>
        </w:tc>
      </w:tr>
      <w:tr w:rsidR="000820AF" w:rsidRPr="00393F13" w14:paraId="4DD00750" w14:textId="77777777" w:rsidTr="00AC45B1">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37AC1A5"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6</w:t>
            </w:r>
          </w:p>
        </w:tc>
        <w:tc>
          <w:tcPr>
            <w:tcW w:w="1200" w:type="dxa"/>
            <w:tcBorders>
              <w:top w:val="nil"/>
              <w:left w:val="nil"/>
              <w:bottom w:val="single" w:sz="4" w:space="0" w:color="auto"/>
              <w:right w:val="single" w:sz="4" w:space="0" w:color="auto"/>
            </w:tcBorders>
            <w:shd w:val="clear" w:color="auto" w:fill="auto"/>
            <w:vAlign w:val="center"/>
            <w:hideMark/>
          </w:tcPr>
          <w:p w14:paraId="7763B02E" w14:textId="77777777" w:rsidR="000820AF" w:rsidRPr="00393F13" w:rsidRDefault="000820AF" w:rsidP="00AC45B1">
            <w:pPr>
              <w:rPr>
                <w:rFonts w:ascii="Arial" w:hAnsi="Arial" w:cs="Arial"/>
                <w:color w:val="000000"/>
                <w:sz w:val="16"/>
                <w:szCs w:val="16"/>
                <w:lang w:val="es-ES" w:eastAsia="es-ES"/>
              </w:rPr>
            </w:pPr>
            <w:r w:rsidRPr="00393F13">
              <w:rPr>
                <w:rFonts w:ascii="Arial" w:hAnsi="Arial" w:cs="Arial"/>
                <w:color w:val="000000"/>
                <w:sz w:val="16"/>
                <w:szCs w:val="16"/>
                <w:lang w:eastAsia="es-EC"/>
              </w:rPr>
              <w:t>Peón</w:t>
            </w:r>
          </w:p>
        </w:tc>
        <w:tc>
          <w:tcPr>
            <w:tcW w:w="1200" w:type="dxa"/>
            <w:tcBorders>
              <w:top w:val="nil"/>
              <w:left w:val="nil"/>
              <w:bottom w:val="single" w:sz="4" w:space="0" w:color="auto"/>
              <w:right w:val="single" w:sz="4" w:space="0" w:color="auto"/>
            </w:tcBorders>
            <w:shd w:val="clear" w:color="auto" w:fill="auto"/>
            <w:vAlign w:val="center"/>
            <w:hideMark/>
          </w:tcPr>
          <w:p w14:paraId="466ABB5D"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100</w:t>
            </w:r>
          </w:p>
        </w:tc>
        <w:tc>
          <w:tcPr>
            <w:tcW w:w="1200" w:type="dxa"/>
            <w:tcBorders>
              <w:top w:val="nil"/>
              <w:left w:val="nil"/>
              <w:bottom w:val="single" w:sz="4" w:space="0" w:color="auto"/>
              <w:right w:val="single" w:sz="4" w:space="0" w:color="auto"/>
            </w:tcBorders>
            <w:shd w:val="clear" w:color="auto" w:fill="auto"/>
            <w:vAlign w:val="center"/>
            <w:hideMark/>
          </w:tcPr>
          <w:p w14:paraId="07A2B2EF"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Básico</w:t>
            </w:r>
          </w:p>
        </w:tc>
        <w:tc>
          <w:tcPr>
            <w:tcW w:w="1200" w:type="dxa"/>
            <w:tcBorders>
              <w:top w:val="nil"/>
              <w:left w:val="nil"/>
              <w:bottom w:val="single" w:sz="4" w:space="0" w:color="auto"/>
              <w:right w:val="single" w:sz="4" w:space="0" w:color="auto"/>
            </w:tcBorders>
            <w:shd w:val="clear" w:color="auto" w:fill="auto"/>
            <w:vAlign w:val="center"/>
            <w:hideMark/>
          </w:tcPr>
          <w:p w14:paraId="07B72DA1" w14:textId="77777777" w:rsidR="000820AF" w:rsidRPr="00393F13" w:rsidRDefault="000820AF" w:rsidP="00AC45B1">
            <w:pPr>
              <w:jc w:val="center"/>
              <w:rPr>
                <w:rFonts w:ascii="Arial" w:hAnsi="Arial" w:cs="Arial"/>
                <w:color w:val="000000"/>
                <w:sz w:val="16"/>
                <w:szCs w:val="16"/>
                <w:lang w:val="es-ES" w:eastAsia="es-ES"/>
              </w:rPr>
            </w:pPr>
            <w:r w:rsidRPr="00393F13">
              <w:rPr>
                <w:rFonts w:ascii="Arial" w:hAnsi="Arial" w:cs="Arial"/>
                <w:color w:val="000000"/>
                <w:sz w:val="16"/>
                <w:szCs w:val="16"/>
                <w:lang w:eastAsia="es-EC"/>
              </w:rPr>
              <w:t> </w:t>
            </w:r>
          </w:p>
        </w:tc>
        <w:tc>
          <w:tcPr>
            <w:tcW w:w="1200" w:type="dxa"/>
            <w:tcBorders>
              <w:top w:val="nil"/>
              <w:left w:val="nil"/>
              <w:bottom w:val="single" w:sz="4" w:space="0" w:color="auto"/>
              <w:right w:val="single" w:sz="4" w:space="0" w:color="auto"/>
            </w:tcBorders>
            <w:shd w:val="clear" w:color="auto" w:fill="auto"/>
            <w:vAlign w:val="center"/>
            <w:hideMark/>
          </w:tcPr>
          <w:p w14:paraId="195E32D0" w14:textId="77777777" w:rsidR="000820AF" w:rsidRPr="00393F13" w:rsidRDefault="000820AF" w:rsidP="00AC45B1">
            <w:pPr>
              <w:jc w:val="center"/>
              <w:rPr>
                <w:rFonts w:ascii="Arial" w:hAnsi="Arial" w:cs="Arial"/>
                <w:color w:val="000000"/>
                <w:sz w:val="16"/>
                <w:szCs w:val="16"/>
                <w:lang w:val="es-ES" w:eastAsia="es-ES"/>
              </w:rPr>
            </w:pPr>
            <w:r>
              <w:rPr>
                <w:rFonts w:ascii="Arial" w:hAnsi="Arial" w:cs="Arial"/>
                <w:color w:val="000000"/>
                <w:sz w:val="16"/>
                <w:szCs w:val="16"/>
                <w:lang w:eastAsia="es-EC"/>
              </w:rPr>
              <w:t>4</w:t>
            </w:r>
          </w:p>
        </w:tc>
      </w:tr>
    </w:tbl>
    <w:p w14:paraId="40B57948" w14:textId="77777777" w:rsidR="000820AF" w:rsidRDefault="000820AF" w:rsidP="000820AF">
      <w:pPr>
        <w:tabs>
          <w:tab w:val="left" w:pos="0"/>
        </w:tabs>
        <w:jc w:val="center"/>
        <w:rPr>
          <w:rFonts w:ascii="Arial" w:hAnsi="Arial" w:cs="Arial"/>
          <w:sz w:val="20"/>
          <w:szCs w:val="20"/>
        </w:rPr>
      </w:pPr>
    </w:p>
    <w:p w14:paraId="0CFA843E" w14:textId="77777777" w:rsidR="000820AF" w:rsidRPr="00F325B9" w:rsidRDefault="000820AF" w:rsidP="000820AF">
      <w:pPr>
        <w:tabs>
          <w:tab w:val="left" w:pos="0"/>
        </w:tabs>
        <w:jc w:val="center"/>
        <w:rPr>
          <w:rFonts w:ascii="Arial" w:hAnsi="Arial" w:cs="Arial"/>
          <w:sz w:val="20"/>
          <w:szCs w:val="20"/>
        </w:rPr>
      </w:pPr>
    </w:p>
    <w:p w14:paraId="01B00423" w14:textId="77777777" w:rsidR="000820AF" w:rsidRPr="00F325B9" w:rsidRDefault="000820AF" w:rsidP="000820AF">
      <w:pPr>
        <w:tabs>
          <w:tab w:val="left" w:pos="0"/>
        </w:tabs>
        <w:jc w:val="both"/>
        <w:rPr>
          <w:rFonts w:ascii="Arial" w:hAnsi="Arial" w:cs="Arial"/>
          <w:sz w:val="20"/>
          <w:szCs w:val="20"/>
        </w:rPr>
      </w:pPr>
      <w:r w:rsidRPr="00A35881">
        <w:rPr>
          <w:rFonts w:ascii="Arial" w:hAnsi="Arial" w:cs="Arial"/>
          <w:sz w:val="20"/>
          <w:szCs w:val="20"/>
        </w:rPr>
        <w:t>El oferente adjudicado</w:t>
      </w:r>
      <w:r>
        <w:rPr>
          <w:rFonts w:ascii="Arial" w:hAnsi="Arial" w:cs="Arial"/>
          <w:sz w:val="20"/>
          <w:szCs w:val="20"/>
        </w:rPr>
        <w:t xml:space="preserve"> </w:t>
      </w:r>
      <w:r w:rsidRPr="00F325B9">
        <w:rPr>
          <w:rFonts w:ascii="Arial" w:hAnsi="Arial" w:cs="Arial"/>
          <w:sz w:val="20"/>
          <w:szCs w:val="20"/>
        </w:rPr>
        <w:t>deberá adjuntar una carta de compromiso de participación, firmada y respaldada con copia simple, legible, de cédula y certificado de votación, de cada una de las personas propuestas en la oferta.</w:t>
      </w:r>
    </w:p>
    <w:p w14:paraId="589B5C60" w14:textId="77777777" w:rsidR="000820AF" w:rsidRPr="00F325B9" w:rsidRDefault="000820AF" w:rsidP="000820AF">
      <w:pPr>
        <w:tabs>
          <w:tab w:val="left" w:pos="0"/>
        </w:tabs>
        <w:jc w:val="both"/>
        <w:rPr>
          <w:rFonts w:ascii="Arial" w:hAnsi="Arial" w:cs="Arial"/>
          <w:sz w:val="20"/>
          <w:szCs w:val="20"/>
        </w:rPr>
      </w:pPr>
    </w:p>
    <w:p w14:paraId="5B33A86A" w14:textId="77777777" w:rsidR="000820AF" w:rsidRPr="00AC3AB7" w:rsidRDefault="000820AF" w:rsidP="000820AF">
      <w:pPr>
        <w:tabs>
          <w:tab w:val="left" w:pos="0"/>
        </w:tabs>
        <w:jc w:val="both"/>
        <w:rPr>
          <w:rFonts w:ascii="Arial" w:hAnsi="Arial" w:cs="Arial"/>
          <w:sz w:val="20"/>
          <w:szCs w:val="20"/>
        </w:rPr>
      </w:pPr>
      <w:r w:rsidRPr="00F325B9">
        <w:rPr>
          <w:rFonts w:ascii="Arial" w:hAnsi="Arial" w:cs="Arial"/>
          <w:sz w:val="20"/>
          <w:szCs w:val="20"/>
        </w:rPr>
        <w:t>El personal propuesto en la oferta no deberá estar comprometido con otros contratos.</w:t>
      </w:r>
      <w:r w:rsidRPr="00AC3AB7">
        <w:rPr>
          <w:rFonts w:ascii="Arial" w:hAnsi="Arial" w:cs="Arial"/>
          <w:sz w:val="20"/>
          <w:szCs w:val="20"/>
        </w:rPr>
        <w:t xml:space="preserve"> </w:t>
      </w:r>
    </w:p>
    <w:p w14:paraId="67D0DDAC" w14:textId="77777777" w:rsidR="000820AF" w:rsidRPr="00AC3AB7" w:rsidRDefault="000820AF" w:rsidP="000820AF">
      <w:pPr>
        <w:tabs>
          <w:tab w:val="left" w:pos="0"/>
        </w:tabs>
        <w:jc w:val="both"/>
        <w:rPr>
          <w:rFonts w:ascii="Arial" w:hAnsi="Arial" w:cs="Arial"/>
          <w:sz w:val="20"/>
          <w:szCs w:val="20"/>
        </w:rPr>
      </w:pPr>
    </w:p>
    <w:p w14:paraId="52D4F04A" w14:textId="77777777" w:rsidR="000820AF" w:rsidRPr="00AC3AB7" w:rsidRDefault="000820AF" w:rsidP="000820AF">
      <w:pPr>
        <w:pStyle w:val="Prrafodelista"/>
        <w:numPr>
          <w:ilvl w:val="0"/>
          <w:numId w:val="31"/>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AC3AB7">
        <w:rPr>
          <w:rFonts w:ascii="Arial" w:hAnsi="Arial" w:cs="Arial"/>
          <w:b/>
          <w:sz w:val="20"/>
          <w:szCs w:val="20"/>
          <w:shd w:val="clear" w:color="auto" w:fill="FFFFFF"/>
        </w:rPr>
        <w:t xml:space="preserve">Ayudante Administrativo: </w:t>
      </w:r>
    </w:p>
    <w:p w14:paraId="4E133ACC" w14:textId="77777777" w:rsidR="000820AF" w:rsidRPr="00AC3AB7" w:rsidRDefault="000820AF" w:rsidP="000820AF">
      <w:pPr>
        <w:tabs>
          <w:tab w:val="left" w:pos="426"/>
          <w:tab w:val="left" w:pos="2688"/>
        </w:tabs>
        <w:ind w:left="426" w:right="-119" w:hanging="426"/>
        <w:jc w:val="both"/>
        <w:rPr>
          <w:rFonts w:ascii="Arial" w:hAnsi="Arial" w:cs="Arial"/>
          <w:b/>
          <w:sz w:val="20"/>
          <w:szCs w:val="20"/>
          <w:shd w:val="clear" w:color="auto" w:fill="FFFFFF"/>
        </w:rPr>
      </w:pPr>
    </w:p>
    <w:p w14:paraId="52C37DDF" w14:textId="77777777" w:rsidR="000820AF" w:rsidRPr="00AC3AB7" w:rsidRDefault="000820AF" w:rsidP="000820AF">
      <w:pPr>
        <w:tabs>
          <w:tab w:val="left" w:pos="426"/>
          <w:tab w:val="left" w:pos="2688"/>
        </w:tabs>
        <w:ind w:left="426" w:right="-119" w:hanging="426"/>
        <w:jc w:val="both"/>
        <w:rPr>
          <w:rFonts w:ascii="Arial" w:hAnsi="Arial" w:cs="Arial"/>
          <w:sz w:val="20"/>
          <w:szCs w:val="20"/>
          <w:shd w:val="clear" w:color="auto" w:fill="FFFFFF"/>
        </w:rPr>
      </w:pPr>
      <w:r w:rsidRPr="00AC3AB7">
        <w:rPr>
          <w:rFonts w:ascii="Arial" w:hAnsi="Arial" w:cs="Arial"/>
          <w:sz w:val="20"/>
          <w:szCs w:val="20"/>
          <w:shd w:val="clear" w:color="auto" w:fill="FFFFFF"/>
        </w:rPr>
        <w:tab/>
        <w:t xml:space="preserve">Es el encargado de colaborar con el apoyo logístico del personal. Para ello mantendrá una programación y control de todos los integrantes del proceso, los materiales y equipos necesarios para </w:t>
      </w:r>
      <w:r w:rsidRPr="00AC3AB7">
        <w:rPr>
          <w:rFonts w:ascii="Arial" w:hAnsi="Arial" w:cs="Arial"/>
          <w:sz w:val="20"/>
          <w:szCs w:val="20"/>
          <w:shd w:val="clear" w:color="auto" w:fill="FFFFFF"/>
        </w:rPr>
        <w:lastRenderedPageBreak/>
        <w:t>realizar las actividades mantenimiento de equipos y vehículos. Proveer de todos los materiales requeridos y stock suficiente para dar soporte oportunamente. Manejo de la aplicación computacional de transferencia de datos.</w:t>
      </w:r>
    </w:p>
    <w:p w14:paraId="30C0C514" w14:textId="77777777" w:rsidR="000820AF" w:rsidRPr="00682479" w:rsidRDefault="000820AF" w:rsidP="000820AF">
      <w:pPr>
        <w:tabs>
          <w:tab w:val="left" w:pos="2688"/>
        </w:tabs>
        <w:ind w:right="-119"/>
        <w:rPr>
          <w:rFonts w:ascii="Arial" w:hAnsi="Arial" w:cs="Arial"/>
          <w:color w:val="000000"/>
          <w:sz w:val="16"/>
          <w:szCs w:val="16"/>
          <w:shd w:val="clear" w:color="auto" w:fill="FFFFFF"/>
        </w:rPr>
      </w:pPr>
    </w:p>
    <w:tbl>
      <w:tblPr>
        <w:tblW w:w="8212" w:type="dxa"/>
        <w:jc w:val="right"/>
        <w:tblCellMar>
          <w:left w:w="70" w:type="dxa"/>
          <w:right w:w="70" w:type="dxa"/>
        </w:tblCellMar>
        <w:tblLook w:val="04A0" w:firstRow="1" w:lastRow="0" w:firstColumn="1" w:lastColumn="0" w:noHBand="0" w:noVBand="1"/>
      </w:tblPr>
      <w:tblGrid>
        <w:gridCol w:w="457"/>
        <w:gridCol w:w="3361"/>
        <w:gridCol w:w="1417"/>
        <w:gridCol w:w="1559"/>
        <w:gridCol w:w="1418"/>
      </w:tblGrid>
      <w:tr w:rsidR="000820AF" w:rsidRPr="00682479" w14:paraId="1494229F" w14:textId="77777777" w:rsidTr="00AC45B1">
        <w:trPr>
          <w:trHeight w:val="366"/>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56DC6"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No.</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5E613924"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CARGO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2DA0FCA"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NIVEL DE ESTUDIO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9C9FF0"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TITULACIÓN ACADÉMICA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B06EB7"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CANTIDAD</w:t>
            </w:r>
          </w:p>
        </w:tc>
      </w:tr>
      <w:tr w:rsidR="000820AF" w:rsidRPr="00682479" w14:paraId="651C1746" w14:textId="77777777" w:rsidTr="00AC45B1">
        <w:trPr>
          <w:trHeight w:val="367"/>
          <w:jc w:val="right"/>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F3D3"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4</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14:paraId="499692C2"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Ayudante Administrativo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8903A7"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Bachiller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5DFC15"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Cualquier Especialidad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9C6003"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1</w:t>
            </w:r>
          </w:p>
        </w:tc>
      </w:tr>
    </w:tbl>
    <w:p w14:paraId="01B5BD83" w14:textId="77777777" w:rsidR="000820AF" w:rsidRPr="00682479" w:rsidRDefault="000820AF" w:rsidP="000820AF">
      <w:pPr>
        <w:pStyle w:val="Prrafodelista"/>
        <w:tabs>
          <w:tab w:val="left" w:pos="2688"/>
        </w:tabs>
        <w:spacing w:after="0"/>
        <w:ind w:left="709" w:right="-119"/>
        <w:jc w:val="both"/>
        <w:rPr>
          <w:rFonts w:ascii="Arial" w:hAnsi="Arial" w:cs="Arial"/>
          <w:b/>
          <w:color w:val="000000"/>
          <w:sz w:val="16"/>
          <w:szCs w:val="16"/>
          <w:shd w:val="clear" w:color="auto" w:fill="FFFFFF"/>
        </w:rPr>
      </w:pPr>
    </w:p>
    <w:p w14:paraId="3433FF57" w14:textId="77777777" w:rsidR="000820AF" w:rsidRPr="000829D2" w:rsidRDefault="000820AF" w:rsidP="000820AF">
      <w:pPr>
        <w:pStyle w:val="Prrafodelista"/>
        <w:numPr>
          <w:ilvl w:val="0"/>
          <w:numId w:val="31"/>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0829D2">
        <w:rPr>
          <w:rFonts w:ascii="Arial" w:hAnsi="Arial" w:cs="Arial"/>
          <w:b/>
          <w:sz w:val="20"/>
          <w:szCs w:val="20"/>
          <w:shd w:val="clear" w:color="auto" w:fill="FFFFFF"/>
        </w:rPr>
        <w:t>Ayudante Liniero:</w:t>
      </w:r>
    </w:p>
    <w:p w14:paraId="49D781A7" w14:textId="77777777" w:rsidR="000820AF" w:rsidRPr="000829D2" w:rsidRDefault="000820AF" w:rsidP="000820AF">
      <w:pPr>
        <w:tabs>
          <w:tab w:val="left" w:pos="426"/>
          <w:tab w:val="left" w:pos="2688"/>
        </w:tabs>
        <w:ind w:left="426" w:right="-119" w:hanging="426"/>
        <w:jc w:val="both"/>
        <w:rPr>
          <w:rFonts w:ascii="Arial" w:hAnsi="Arial" w:cs="Arial"/>
          <w:b/>
          <w:sz w:val="20"/>
          <w:szCs w:val="20"/>
          <w:shd w:val="clear" w:color="auto" w:fill="FFFFFF"/>
        </w:rPr>
      </w:pPr>
    </w:p>
    <w:p w14:paraId="6B95B45D" w14:textId="77777777" w:rsidR="000820AF" w:rsidRPr="000829D2" w:rsidRDefault="000820AF" w:rsidP="000820AF">
      <w:pPr>
        <w:tabs>
          <w:tab w:val="left" w:pos="426"/>
          <w:tab w:val="left" w:pos="2688"/>
        </w:tabs>
        <w:ind w:left="426" w:right="-119"/>
        <w:jc w:val="both"/>
        <w:rPr>
          <w:rFonts w:ascii="Arial" w:hAnsi="Arial" w:cs="Arial"/>
          <w:sz w:val="20"/>
          <w:szCs w:val="20"/>
          <w:shd w:val="clear" w:color="auto" w:fill="FFFFFF"/>
        </w:rPr>
      </w:pPr>
      <w:r w:rsidRPr="000829D2">
        <w:rPr>
          <w:rFonts w:ascii="Arial" w:hAnsi="Arial" w:cs="Arial"/>
          <w:sz w:val="20"/>
          <w:szCs w:val="20"/>
          <w:shd w:val="clear" w:color="auto" w:fill="FFFFFF"/>
        </w:rPr>
        <w:t xml:space="preserve">Presta su colaboración al liniero electricista y colabora </w:t>
      </w:r>
      <w:proofErr w:type="gramStart"/>
      <w:r w:rsidRPr="000829D2">
        <w:rPr>
          <w:rFonts w:ascii="Arial" w:hAnsi="Arial" w:cs="Arial"/>
          <w:sz w:val="20"/>
          <w:szCs w:val="20"/>
          <w:shd w:val="clear" w:color="auto" w:fill="FFFFFF"/>
        </w:rPr>
        <w:t>a  que</w:t>
      </w:r>
      <w:proofErr w:type="gramEnd"/>
      <w:r w:rsidRPr="000829D2">
        <w:rPr>
          <w:rFonts w:ascii="Arial" w:hAnsi="Arial" w:cs="Arial"/>
          <w:sz w:val="20"/>
          <w:szCs w:val="20"/>
          <w:shd w:val="clear" w:color="auto" w:fill="FFFFFF"/>
        </w:rPr>
        <w:t xml:space="preserve"> se ejecute las actividades encomendadas relacionadas con el proceso de contratación con todas las normas y procedimientos técnicos y de seguridad industrial.</w:t>
      </w:r>
    </w:p>
    <w:p w14:paraId="693545AD" w14:textId="77777777" w:rsidR="000820AF" w:rsidRPr="00682479" w:rsidRDefault="000820AF" w:rsidP="000820AF">
      <w:pPr>
        <w:tabs>
          <w:tab w:val="left" w:pos="1419"/>
        </w:tabs>
        <w:ind w:right="45"/>
        <w:jc w:val="both"/>
        <w:rPr>
          <w:rFonts w:ascii="Arial" w:hAnsi="Arial" w:cs="Arial"/>
          <w:spacing w:val="-2"/>
          <w:sz w:val="16"/>
          <w:szCs w:val="16"/>
          <w:lang w:eastAsia="es-EC"/>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3260"/>
        <w:gridCol w:w="1418"/>
        <w:gridCol w:w="1559"/>
        <w:gridCol w:w="1417"/>
      </w:tblGrid>
      <w:tr w:rsidR="000820AF" w:rsidRPr="00682479" w14:paraId="303B6E74" w14:textId="77777777" w:rsidTr="00AC45B1">
        <w:trPr>
          <w:trHeight w:val="503"/>
          <w:jc w:val="center"/>
        </w:trPr>
        <w:tc>
          <w:tcPr>
            <w:tcW w:w="666" w:type="dxa"/>
            <w:shd w:val="clear" w:color="auto" w:fill="auto"/>
            <w:vAlign w:val="center"/>
            <w:hideMark/>
          </w:tcPr>
          <w:p w14:paraId="3BBEDB49"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No.</w:t>
            </w:r>
          </w:p>
        </w:tc>
        <w:tc>
          <w:tcPr>
            <w:tcW w:w="3260" w:type="dxa"/>
            <w:shd w:val="clear" w:color="auto" w:fill="auto"/>
            <w:vAlign w:val="center"/>
            <w:hideMark/>
          </w:tcPr>
          <w:p w14:paraId="23EF4667"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CARGO</w:t>
            </w:r>
          </w:p>
        </w:tc>
        <w:tc>
          <w:tcPr>
            <w:tcW w:w="1418" w:type="dxa"/>
            <w:shd w:val="clear" w:color="auto" w:fill="auto"/>
            <w:vAlign w:val="center"/>
            <w:hideMark/>
          </w:tcPr>
          <w:p w14:paraId="2D6CB0D1"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NIVEL DE ESTUDIO</w:t>
            </w:r>
          </w:p>
        </w:tc>
        <w:tc>
          <w:tcPr>
            <w:tcW w:w="1559" w:type="dxa"/>
            <w:shd w:val="clear" w:color="auto" w:fill="auto"/>
            <w:vAlign w:val="center"/>
            <w:hideMark/>
          </w:tcPr>
          <w:p w14:paraId="3DC7FBC5"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TITULACIÓN ACADÉMICA</w:t>
            </w:r>
          </w:p>
        </w:tc>
        <w:tc>
          <w:tcPr>
            <w:tcW w:w="1417" w:type="dxa"/>
            <w:shd w:val="clear" w:color="auto" w:fill="auto"/>
            <w:vAlign w:val="center"/>
            <w:hideMark/>
          </w:tcPr>
          <w:p w14:paraId="3C129719"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CANTIDAD</w:t>
            </w:r>
          </w:p>
        </w:tc>
      </w:tr>
      <w:tr w:rsidR="000820AF" w:rsidRPr="00682479" w14:paraId="60824F04" w14:textId="77777777" w:rsidTr="00AC45B1">
        <w:trPr>
          <w:trHeight w:val="421"/>
          <w:jc w:val="center"/>
        </w:trPr>
        <w:tc>
          <w:tcPr>
            <w:tcW w:w="666" w:type="dxa"/>
            <w:shd w:val="clear" w:color="auto" w:fill="auto"/>
            <w:vAlign w:val="center"/>
            <w:hideMark/>
          </w:tcPr>
          <w:p w14:paraId="73091FD8"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5</w:t>
            </w:r>
          </w:p>
        </w:tc>
        <w:tc>
          <w:tcPr>
            <w:tcW w:w="3260" w:type="dxa"/>
            <w:shd w:val="clear" w:color="auto" w:fill="auto"/>
            <w:vAlign w:val="center"/>
            <w:hideMark/>
          </w:tcPr>
          <w:p w14:paraId="40179B27"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Ayudante Liniero</w:t>
            </w:r>
          </w:p>
        </w:tc>
        <w:tc>
          <w:tcPr>
            <w:tcW w:w="1418" w:type="dxa"/>
            <w:shd w:val="clear" w:color="auto" w:fill="auto"/>
            <w:vAlign w:val="center"/>
            <w:hideMark/>
          </w:tcPr>
          <w:p w14:paraId="64A80068"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Básico</w:t>
            </w:r>
          </w:p>
        </w:tc>
        <w:tc>
          <w:tcPr>
            <w:tcW w:w="1559" w:type="dxa"/>
            <w:shd w:val="clear" w:color="auto" w:fill="auto"/>
            <w:vAlign w:val="center"/>
            <w:hideMark/>
          </w:tcPr>
          <w:p w14:paraId="1C247C6F"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Básica</w:t>
            </w:r>
          </w:p>
        </w:tc>
        <w:tc>
          <w:tcPr>
            <w:tcW w:w="1417" w:type="dxa"/>
            <w:shd w:val="clear" w:color="auto" w:fill="auto"/>
            <w:vAlign w:val="center"/>
            <w:hideMark/>
          </w:tcPr>
          <w:p w14:paraId="3EC68252" w14:textId="77777777" w:rsidR="000820AF" w:rsidRPr="00682479" w:rsidRDefault="000820AF" w:rsidP="00AC45B1">
            <w:pPr>
              <w:jc w:val="center"/>
              <w:rPr>
                <w:rFonts w:ascii="Arial" w:hAnsi="Arial" w:cs="Arial"/>
                <w:color w:val="000000"/>
                <w:sz w:val="16"/>
                <w:szCs w:val="16"/>
              </w:rPr>
            </w:pPr>
            <w:r>
              <w:rPr>
                <w:rFonts w:ascii="Arial" w:hAnsi="Arial" w:cs="Arial"/>
                <w:color w:val="000000"/>
                <w:sz w:val="16"/>
                <w:szCs w:val="16"/>
              </w:rPr>
              <w:t>4</w:t>
            </w:r>
            <w:r w:rsidRPr="00682479">
              <w:rPr>
                <w:rFonts w:ascii="Arial" w:hAnsi="Arial" w:cs="Arial"/>
                <w:color w:val="000000"/>
                <w:sz w:val="16"/>
                <w:szCs w:val="16"/>
              </w:rPr>
              <w:t> </w:t>
            </w:r>
          </w:p>
        </w:tc>
      </w:tr>
    </w:tbl>
    <w:p w14:paraId="021E3462" w14:textId="77777777" w:rsidR="000820AF" w:rsidRPr="000829D2" w:rsidRDefault="000820AF" w:rsidP="000820AF">
      <w:pPr>
        <w:tabs>
          <w:tab w:val="left" w:pos="426"/>
          <w:tab w:val="left" w:pos="2688"/>
        </w:tabs>
        <w:ind w:left="426" w:right="-119" w:hanging="426"/>
        <w:jc w:val="both"/>
        <w:rPr>
          <w:rFonts w:ascii="Arial" w:hAnsi="Arial" w:cs="Arial"/>
          <w:b/>
          <w:sz w:val="20"/>
          <w:szCs w:val="20"/>
          <w:shd w:val="clear" w:color="auto" w:fill="FFFFFF"/>
        </w:rPr>
      </w:pPr>
    </w:p>
    <w:p w14:paraId="5BCC449A" w14:textId="77777777" w:rsidR="000820AF" w:rsidRPr="000829D2" w:rsidRDefault="000820AF" w:rsidP="000820AF">
      <w:pPr>
        <w:pStyle w:val="Prrafodelista"/>
        <w:numPr>
          <w:ilvl w:val="0"/>
          <w:numId w:val="31"/>
        </w:numPr>
        <w:tabs>
          <w:tab w:val="left" w:pos="426"/>
          <w:tab w:val="left" w:pos="2688"/>
        </w:tabs>
        <w:spacing w:after="0" w:line="240" w:lineRule="auto"/>
        <w:ind w:left="426" w:right="-119" w:hanging="426"/>
        <w:contextualSpacing w:val="0"/>
        <w:jc w:val="both"/>
        <w:rPr>
          <w:rFonts w:ascii="Arial" w:hAnsi="Arial" w:cs="Arial"/>
          <w:b/>
          <w:sz w:val="20"/>
          <w:szCs w:val="20"/>
          <w:shd w:val="clear" w:color="auto" w:fill="FFFFFF"/>
        </w:rPr>
      </w:pPr>
      <w:r w:rsidRPr="000829D2">
        <w:rPr>
          <w:rFonts w:ascii="Arial" w:hAnsi="Arial" w:cs="Arial"/>
          <w:b/>
          <w:sz w:val="20"/>
          <w:szCs w:val="20"/>
          <w:shd w:val="clear" w:color="auto" w:fill="FFFFFF"/>
        </w:rPr>
        <w:t>Peón:</w:t>
      </w:r>
    </w:p>
    <w:p w14:paraId="4670C035" w14:textId="77777777" w:rsidR="000820AF" w:rsidRPr="000829D2" w:rsidRDefault="000820AF" w:rsidP="000820AF">
      <w:pPr>
        <w:tabs>
          <w:tab w:val="left" w:pos="426"/>
          <w:tab w:val="left" w:pos="2688"/>
        </w:tabs>
        <w:ind w:left="426" w:right="-119" w:hanging="426"/>
        <w:jc w:val="both"/>
        <w:rPr>
          <w:rFonts w:ascii="Arial" w:hAnsi="Arial" w:cs="Arial"/>
          <w:sz w:val="20"/>
          <w:szCs w:val="20"/>
          <w:shd w:val="clear" w:color="auto" w:fill="FFFFFF"/>
        </w:rPr>
      </w:pPr>
    </w:p>
    <w:p w14:paraId="6E8A902F" w14:textId="77777777" w:rsidR="000820AF" w:rsidRPr="000829D2" w:rsidRDefault="000820AF" w:rsidP="000820AF">
      <w:pPr>
        <w:tabs>
          <w:tab w:val="left" w:pos="426"/>
          <w:tab w:val="left" w:pos="2688"/>
        </w:tabs>
        <w:ind w:left="426" w:right="-119" w:hanging="426"/>
        <w:jc w:val="both"/>
        <w:rPr>
          <w:rFonts w:ascii="Arial" w:hAnsi="Arial" w:cs="Arial"/>
          <w:sz w:val="20"/>
          <w:szCs w:val="20"/>
          <w:shd w:val="clear" w:color="auto" w:fill="FFFFFF"/>
        </w:rPr>
      </w:pPr>
      <w:r w:rsidRPr="000829D2">
        <w:rPr>
          <w:rFonts w:ascii="Arial" w:hAnsi="Arial" w:cs="Arial"/>
          <w:sz w:val="20"/>
          <w:szCs w:val="20"/>
          <w:shd w:val="clear" w:color="auto" w:fill="FFFFFF"/>
        </w:rPr>
        <w:tab/>
        <w:t>Presta su colaboración a los grupos de trabajo de electricistas - linieros y ayudante</w:t>
      </w:r>
      <w:r>
        <w:rPr>
          <w:rFonts w:ascii="Arial" w:hAnsi="Arial" w:cs="Arial"/>
          <w:sz w:val="20"/>
          <w:szCs w:val="20"/>
          <w:shd w:val="clear" w:color="auto" w:fill="FFFFFF"/>
        </w:rPr>
        <w:t>s</w:t>
      </w:r>
      <w:r w:rsidRPr="000829D2">
        <w:rPr>
          <w:rFonts w:ascii="Arial" w:hAnsi="Arial" w:cs="Arial"/>
          <w:sz w:val="20"/>
          <w:szCs w:val="20"/>
          <w:shd w:val="clear" w:color="auto" w:fill="FFFFFF"/>
        </w:rPr>
        <w:t xml:space="preserve"> liniero</w:t>
      </w:r>
      <w:r>
        <w:rPr>
          <w:rFonts w:ascii="Arial" w:hAnsi="Arial" w:cs="Arial"/>
          <w:sz w:val="20"/>
          <w:szCs w:val="20"/>
          <w:shd w:val="clear" w:color="auto" w:fill="FFFFFF"/>
        </w:rPr>
        <w:t>s</w:t>
      </w:r>
      <w:r w:rsidRPr="000829D2">
        <w:rPr>
          <w:rFonts w:ascii="Arial" w:hAnsi="Arial" w:cs="Arial"/>
          <w:sz w:val="20"/>
          <w:szCs w:val="20"/>
          <w:shd w:val="clear" w:color="auto" w:fill="FFFFFF"/>
        </w:rPr>
        <w:t xml:space="preserve"> y colabora </w:t>
      </w:r>
      <w:proofErr w:type="gramStart"/>
      <w:r w:rsidRPr="000829D2">
        <w:rPr>
          <w:rFonts w:ascii="Arial" w:hAnsi="Arial" w:cs="Arial"/>
          <w:sz w:val="20"/>
          <w:szCs w:val="20"/>
          <w:shd w:val="clear" w:color="auto" w:fill="FFFFFF"/>
        </w:rPr>
        <w:t>a  que</w:t>
      </w:r>
      <w:proofErr w:type="gramEnd"/>
      <w:r w:rsidRPr="000829D2">
        <w:rPr>
          <w:rFonts w:ascii="Arial" w:hAnsi="Arial" w:cs="Arial"/>
          <w:sz w:val="20"/>
          <w:szCs w:val="20"/>
          <w:shd w:val="clear" w:color="auto" w:fill="FFFFFF"/>
        </w:rPr>
        <w:t xml:space="preserve"> se ejecute las actividades encomendadas relacionadas con el proceso de contratación con todas las normas y procedimientos técnicos y de seguridad industrial.</w:t>
      </w:r>
    </w:p>
    <w:p w14:paraId="54CA6098" w14:textId="77777777" w:rsidR="000820AF" w:rsidRPr="00682479" w:rsidRDefault="000820AF" w:rsidP="000820AF">
      <w:pPr>
        <w:jc w:val="both"/>
        <w:rPr>
          <w:rFonts w:ascii="Arial" w:hAnsi="Arial" w:cs="Arial"/>
          <w:b/>
          <w:bCs/>
          <w:color w:val="000000"/>
          <w:spacing w:val="-3"/>
          <w:sz w:val="16"/>
          <w:szCs w:val="16"/>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3218"/>
        <w:gridCol w:w="1417"/>
        <w:gridCol w:w="1560"/>
        <w:gridCol w:w="1417"/>
      </w:tblGrid>
      <w:tr w:rsidR="000820AF" w:rsidRPr="00682479" w14:paraId="74858B99" w14:textId="77777777" w:rsidTr="00AC45B1">
        <w:trPr>
          <w:trHeight w:val="481"/>
        </w:trPr>
        <w:tc>
          <w:tcPr>
            <w:tcW w:w="538" w:type="dxa"/>
            <w:shd w:val="clear" w:color="auto" w:fill="auto"/>
            <w:vAlign w:val="center"/>
            <w:hideMark/>
          </w:tcPr>
          <w:p w14:paraId="72E89B6E"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No.</w:t>
            </w:r>
          </w:p>
          <w:p w14:paraId="609FC099" w14:textId="77777777" w:rsidR="000820AF" w:rsidRPr="00682479" w:rsidRDefault="000820AF" w:rsidP="00AC45B1">
            <w:pPr>
              <w:jc w:val="center"/>
              <w:rPr>
                <w:rFonts w:ascii="Arial" w:hAnsi="Arial" w:cs="Arial"/>
                <w:b/>
                <w:bCs/>
                <w:color w:val="000000"/>
                <w:sz w:val="16"/>
                <w:szCs w:val="16"/>
              </w:rPr>
            </w:pPr>
          </w:p>
        </w:tc>
        <w:tc>
          <w:tcPr>
            <w:tcW w:w="3218" w:type="dxa"/>
            <w:shd w:val="clear" w:color="auto" w:fill="auto"/>
            <w:vAlign w:val="center"/>
            <w:hideMark/>
          </w:tcPr>
          <w:p w14:paraId="6BAC8E50"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CARGO</w:t>
            </w:r>
          </w:p>
        </w:tc>
        <w:tc>
          <w:tcPr>
            <w:tcW w:w="1417" w:type="dxa"/>
            <w:shd w:val="clear" w:color="auto" w:fill="auto"/>
            <w:vAlign w:val="center"/>
            <w:hideMark/>
          </w:tcPr>
          <w:p w14:paraId="55DC8002"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NIVEL DE ESTUDIO</w:t>
            </w:r>
          </w:p>
        </w:tc>
        <w:tc>
          <w:tcPr>
            <w:tcW w:w="1560" w:type="dxa"/>
            <w:shd w:val="clear" w:color="auto" w:fill="auto"/>
            <w:vAlign w:val="center"/>
            <w:hideMark/>
          </w:tcPr>
          <w:p w14:paraId="0727AAC4"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TITULACIÓN ACADÉMICA</w:t>
            </w:r>
          </w:p>
        </w:tc>
        <w:tc>
          <w:tcPr>
            <w:tcW w:w="1417" w:type="dxa"/>
            <w:shd w:val="clear" w:color="auto" w:fill="auto"/>
            <w:vAlign w:val="center"/>
            <w:hideMark/>
          </w:tcPr>
          <w:p w14:paraId="17CED31C" w14:textId="77777777" w:rsidR="000820AF" w:rsidRPr="00682479" w:rsidRDefault="000820AF" w:rsidP="00AC45B1">
            <w:pPr>
              <w:jc w:val="center"/>
              <w:rPr>
                <w:rFonts w:ascii="Arial" w:hAnsi="Arial" w:cs="Arial"/>
                <w:b/>
                <w:bCs/>
                <w:color w:val="000000"/>
                <w:sz w:val="16"/>
                <w:szCs w:val="16"/>
              </w:rPr>
            </w:pPr>
            <w:r w:rsidRPr="00682479">
              <w:rPr>
                <w:rFonts w:ascii="Arial" w:hAnsi="Arial" w:cs="Arial"/>
                <w:b/>
                <w:bCs/>
                <w:color w:val="000000"/>
                <w:sz w:val="16"/>
                <w:szCs w:val="16"/>
              </w:rPr>
              <w:t>CANTIDAD</w:t>
            </w:r>
          </w:p>
        </w:tc>
      </w:tr>
      <w:tr w:rsidR="000820AF" w:rsidRPr="00682479" w14:paraId="2E43022B" w14:textId="77777777" w:rsidTr="00AC45B1">
        <w:trPr>
          <w:trHeight w:val="473"/>
        </w:trPr>
        <w:tc>
          <w:tcPr>
            <w:tcW w:w="538" w:type="dxa"/>
            <w:shd w:val="clear" w:color="auto" w:fill="auto"/>
            <w:vAlign w:val="center"/>
            <w:hideMark/>
          </w:tcPr>
          <w:p w14:paraId="42494FCA"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6</w:t>
            </w:r>
          </w:p>
        </w:tc>
        <w:tc>
          <w:tcPr>
            <w:tcW w:w="3218" w:type="dxa"/>
            <w:shd w:val="clear" w:color="auto" w:fill="auto"/>
            <w:vAlign w:val="center"/>
            <w:hideMark/>
          </w:tcPr>
          <w:p w14:paraId="1186BEBE"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Peón</w:t>
            </w:r>
          </w:p>
        </w:tc>
        <w:tc>
          <w:tcPr>
            <w:tcW w:w="1417" w:type="dxa"/>
            <w:shd w:val="clear" w:color="auto" w:fill="auto"/>
            <w:vAlign w:val="center"/>
            <w:hideMark/>
          </w:tcPr>
          <w:p w14:paraId="79504800"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Básico</w:t>
            </w:r>
          </w:p>
        </w:tc>
        <w:tc>
          <w:tcPr>
            <w:tcW w:w="1560" w:type="dxa"/>
            <w:shd w:val="clear" w:color="auto" w:fill="auto"/>
            <w:vAlign w:val="center"/>
            <w:hideMark/>
          </w:tcPr>
          <w:p w14:paraId="17E7250F"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Básica</w:t>
            </w:r>
          </w:p>
        </w:tc>
        <w:tc>
          <w:tcPr>
            <w:tcW w:w="1417" w:type="dxa"/>
            <w:shd w:val="clear" w:color="auto" w:fill="auto"/>
            <w:vAlign w:val="center"/>
            <w:hideMark/>
          </w:tcPr>
          <w:p w14:paraId="19856A12" w14:textId="77777777" w:rsidR="000820AF" w:rsidRPr="00682479" w:rsidRDefault="000820AF" w:rsidP="00AC45B1">
            <w:pPr>
              <w:jc w:val="center"/>
              <w:rPr>
                <w:rFonts w:ascii="Arial" w:hAnsi="Arial" w:cs="Arial"/>
                <w:color w:val="000000"/>
                <w:sz w:val="16"/>
                <w:szCs w:val="16"/>
              </w:rPr>
            </w:pPr>
            <w:r w:rsidRPr="00682479">
              <w:rPr>
                <w:rFonts w:ascii="Arial" w:hAnsi="Arial" w:cs="Arial"/>
                <w:color w:val="000000"/>
                <w:sz w:val="16"/>
                <w:szCs w:val="16"/>
              </w:rPr>
              <w:t> </w:t>
            </w:r>
            <w:r>
              <w:rPr>
                <w:rFonts w:ascii="Arial" w:hAnsi="Arial" w:cs="Arial"/>
                <w:color w:val="000000"/>
                <w:sz w:val="16"/>
                <w:szCs w:val="16"/>
              </w:rPr>
              <w:t>4</w:t>
            </w:r>
          </w:p>
        </w:tc>
      </w:tr>
    </w:tbl>
    <w:p w14:paraId="5BB6E5FD" w14:textId="77777777" w:rsidR="000820AF" w:rsidRPr="000829D2" w:rsidRDefault="000820AF" w:rsidP="000820AF">
      <w:pPr>
        <w:jc w:val="both"/>
        <w:rPr>
          <w:rFonts w:ascii="Arial" w:hAnsi="Arial" w:cs="Arial"/>
          <w:color w:val="000000"/>
          <w:sz w:val="20"/>
          <w:szCs w:val="20"/>
          <w:lang w:eastAsia="es-MX"/>
        </w:rPr>
      </w:pPr>
    </w:p>
    <w:p w14:paraId="12A207DC" w14:textId="77777777" w:rsidR="000820AF" w:rsidRPr="0048530A" w:rsidRDefault="000820AF" w:rsidP="000820AF">
      <w:pPr>
        <w:tabs>
          <w:tab w:val="left" w:pos="1419"/>
        </w:tabs>
        <w:ind w:right="45"/>
        <w:jc w:val="both"/>
        <w:rPr>
          <w:rFonts w:ascii="Arial" w:hAnsi="Arial" w:cs="Arial"/>
          <w:spacing w:val="-2"/>
          <w:sz w:val="20"/>
          <w:szCs w:val="20"/>
          <w:lang w:eastAsia="es-EC"/>
        </w:rPr>
      </w:pPr>
      <w:r w:rsidRPr="0048530A">
        <w:rPr>
          <w:rFonts w:ascii="Arial" w:hAnsi="Arial" w:cs="Arial"/>
          <w:spacing w:val="-2"/>
          <w:sz w:val="20"/>
          <w:szCs w:val="20"/>
          <w:lang w:eastAsia="es-EC"/>
        </w:rPr>
        <w:t>Se deberá entregar las hojas de vida de cada persona asignada al proyecto.</w:t>
      </w:r>
    </w:p>
    <w:p w14:paraId="6D143A71" w14:textId="77777777" w:rsidR="000820AF" w:rsidRPr="0048530A" w:rsidRDefault="000820AF" w:rsidP="000820AF">
      <w:pPr>
        <w:pStyle w:val="Sinespaciado"/>
        <w:tabs>
          <w:tab w:val="left" w:pos="0"/>
        </w:tabs>
        <w:jc w:val="both"/>
        <w:rPr>
          <w:rFonts w:ascii="Arial" w:hAnsi="Arial" w:cs="Arial"/>
          <w:sz w:val="20"/>
          <w:szCs w:val="20"/>
          <w:lang w:val="es-EC"/>
        </w:rPr>
      </w:pPr>
    </w:p>
    <w:p w14:paraId="45652FE6" w14:textId="77777777" w:rsidR="000820AF" w:rsidRDefault="000820AF" w:rsidP="000820AF">
      <w:pPr>
        <w:pStyle w:val="Sinespaciado"/>
        <w:tabs>
          <w:tab w:val="left" w:pos="567"/>
        </w:tabs>
        <w:jc w:val="both"/>
        <w:rPr>
          <w:rFonts w:ascii="Arial" w:hAnsi="Arial" w:cs="Arial"/>
          <w:iCs/>
          <w:sz w:val="20"/>
          <w:szCs w:val="20"/>
        </w:rPr>
      </w:pPr>
    </w:p>
    <w:p w14:paraId="55EB5662"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spacing w:val="-2"/>
          <w:sz w:val="20"/>
          <w:szCs w:val="20"/>
          <w:lang w:eastAsia="es-EC"/>
        </w:rPr>
        <w:t>VALIDEZ DE LA OFERTA</w:t>
      </w:r>
    </w:p>
    <w:p w14:paraId="405DC08C" w14:textId="77777777" w:rsidR="000820AF" w:rsidRPr="00527616" w:rsidRDefault="000820AF" w:rsidP="000820AF">
      <w:pPr>
        <w:pStyle w:val="Prrafodelista"/>
        <w:spacing w:after="0" w:line="240" w:lineRule="auto"/>
        <w:ind w:left="426"/>
        <w:contextualSpacing w:val="0"/>
        <w:jc w:val="both"/>
        <w:rPr>
          <w:rFonts w:ascii="Arial" w:hAnsi="Arial" w:cs="Arial"/>
          <w:b/>
          <w:color w:val="000000"/>
          <w:sz w:val="20"/>
          <w:szCs w:val="20"/>
          <w:lang w:val="es-MX" w:eastAsia="es-MX"/>
        </w:rPr>
      </w:pPr>
    </w:p>
    <w:p w14:paraId="67B0979E" w14:textId="77777777" w:rsidR="000820AF" w:rsidRPr="00E43797" w:rsidRDefault="000820AF" w:rsidP="000820AF">
      <w:pPr>
        <w:jc w:val="both"/>
        <w:rPr>
          <w:rFonts w:ascii="Arial" w:hAnsi="Arial" w:cs="Arial"/>
          <w:color w:val="000000"/>
          <w:sz w:val="20"/>
          <w:szCs w:val="20"/>
          <w:lang w:val="es-MX" w:eastAsia="es-MX"/>
        </w:rPr>
      </w:pPr>
      <w:r w:rsidRPr="00E43797">
        <w:rPr>
          <w:rFonts w:ascii="Arial" w:hAnsi="Arial" w:cs="Arial"/>
          <w:color w:val="262626"/>
          <w:sz w:val="20"/>
          <w:szCs w:val="20"/>
        </w:rPr>
        <w:t>El período de validez de las Ofertas será hasta la firma del contrato.</w:t>
      </w:r>
    </w:p>
    <w:p w14:paraId="7CB583A7" w14:textId="77777777" w:rsidR="000820AF" w:rsidRPr="009015E0" w:rsidRDefault="000820AF" w:rsidP="000820AF">
      <w:pPr>
        <w:pStyle w:val="Sinespaciado"/>
        <w:tabs>
          <w:tab w:val="left" w:pos="0"/>
        </w:tabs>
        <w:jc w:val="both"/>
        <w:rPr>
          <w:rFonts w:ascii="Arial" w:hAnsi="Arial" w:cs="Arial"/>
          <w:sz w:val="20"/>
          <w:szCs w:val="20"/>
          <w:lang w:val="es-MX"/>
        </w:rPr>
      </w:pPr>
    </w:p>
    <w:p w14:paraId="5C4AAA5A" w14:textId="77777777" w:rsidR="000820AF" w:rsidRPr="00BA41BB" w:rsidRDefault="000820AF" w:rsidP="00BA41BB">
      <w:pPr>
        <w:tabs>
          <w:tab w:val="left" w:pos="567"/>
        </w:tabs>
        <w:jc w:val="both"/>
        <w:rPr>
          <w:rFonts w:ascii="Arial" w:hAnsi="Arial" w:cs="Arial"/>
          <w:b/>
          <w:sz w:val="20"/>
          <w:szCs w:val="20"/>
        </w:rPr>
      </w:pPr>
      <w:r w:rsidRPr="00BA41BB">
        <w:rPr>
          <w:rFonts w:ascii="Arial" w:hAnsi="Arial" w:cs="Arial"/>
          <w:b/>
          <w:sz w:val="20"/>
          <w:szCs w:val="20"/>
        </w:rPr>
        <w:t>METODOLOGÍA DE TRABAJO</w:t>
      </w:r>
    </w:p>
    <w:p w14:paraId="37762A5E" w14:textId="77777777" w:rsidR="000820AF" w:rsidRPr="00682479" w:rsidRDefault="000820AF" w:rsidP="000820AF">
      <w:pPr>
        <w:pStyle w:val="Prrafodelista"/>
        <w:tabs>
          <w:tab w:val="left" w:pos="567"/>
        </w:tabs>
        <w:spacing w:after="0" w:line="240" w:lineRule="auto"/>
        <w:jc w:val="both"/>
        <w:rPr>
          <w:rFonts w:ascii="Arial" w:hAnsi="Arial" w:cs="Arial"/>
          <w:b/>
          <w:sz w:val="20"/>
          <w:szCs w:val="20"/>
        </w:rPr>
      </w:pPr>
    </w:p>
    <w:p w14:paraId="4B4432A9" w14:textId="77777777" w:rsidR="000820AF" w:rsidRPr="00682479" w:rsidRDefault="000820AF" w:rsidP="000820AF">
      <w:pPr>
        <w:tabs>
          <w:tab w:val="left" w:pos="0"/>
        </w:tabs>
        <w:jc w:val="both"/>
        <w:rPr>
          <w:rFonts w:ascii="Arial" w:hAnsi="Arial" w:cs="Arial"/>
          <w:sz w:val="20"/>
          <w:szCs w:val="20"/>
        </w:rPr>
      </w:pPr>
      <w:r w:rsidRPr="00682479">
        <w:rPr>
          <w:rFonts w:ascii="Arial" w:hAnsi="Arial" w:cs="Arial"/>
          <w:sz w:val="20"/>
          <w:szCs w:val="20"/>
        </w:rPr>
        <w:t>La metodología de trabajo será la siguiente:</w:t>
      </w:r>
    </w:p>
    <w:p w14:paraId="1258676C" w14:textId="77777777" w:rsidR="000820AF" w:rsidRPr="00682479" w:rsidRDefault="000820AF" w:rsidP="000820AF">
      <w:pPr>
        <w:tabs>
          <w:tab w:val="left" w:pos="567"/>
        </w:tabs>
        <w:ind w:left="567" w:hanging="294"/>
        <w:jc w:val="both"/>
        <w:rPr>
          <w:rFonts w:ascii="Arial" w:hAnsi="Arial" w:cs="Arial"/>
          <w:sz w:val="20"/>
          <w:szCs w:val="20"/>
        </w:rPr>
      </w:pPr>
    </w:p>
    <w:p w14:paraId="64844E88" w14:textId="77777777" w:rsidR="000820AF" w:rsidRPr="00682479" w:rsidRDefault="000820AF" w:rsidP="000820AF">
      <w:pPr>
        <w:tabs>
          <w:tab w:val="left" w:pos="15"/>
        </w:tabs>
        <w:jc w:val="both"/>
        <w:rPr>
          <w:rFonts w:ascii="Arial" w:hAnsi="Arial" w:cs="Arial"/>
          <w:bCs/>
          <w:color w:val="000000"/>
          <w:spacing w:val="-3"/>
          <w:sz w:val="20"/>
          <w:szCs w:val="20"/>
        </w:rPr>
      </w:pPr>
      <w:r w:rsidRPr="00682479">
        <w:rPr>
          <w:rFonts w:ascii="Arial" w:hAnsi="Arial" w:cs="Arial"/>
          <w:sz w:val="20"/>
          <w:szCs w:val="20"/>
        </w:rPr>
        <w:t xml:space="preserve">Los oferentes deberán adjuntar en su oferta, un detalle de la metodología que van a utilizar para cumplir el objeto de la contratación </w:t>
      </w:r>
      <w:r w:rsidRPr="00682479">
        <w:rPr>
          <w:rFonts w:ascii="Arial" w:hAnsi="Arial" w:cs="Arial"/>
          <w:bCs/>
          <w:color w:val="000000"/>
          <w:spacing w:val="-3"/>
          <w:sz w:val="20"/>
          <w:szCs w:val="20"/>
        </w:rPr>
        <w:t>y cronograma de trabajos para la construcción de los proyectos del presente proceso dividido de la siguiente manera:</w:t>
      </w:r>
    </w:p>
    <w:p w14:paraId="42C5AF5E" w14:textId="77777777" w:rsidR="000820AF" w:rsidRPr="00682479" w:rsidRDefault="000820AF" w:rsidP="000820AF">
      <w:pPr>
        <w:tabs>
          <w:tab w:val="left" w:pos="15"/>
        </w:tabs>
        <w:jc w:val="both"/>
        <w:rPr>
          <w:rFonts w:ascii="Arial" w:hAnsi="Arial" w:cs="Arial"/>
          <w:bCs/>
          <w:color w:val="000000"/>
          <w:spacing w:val="-3"/>
          <w:sz w:val="20"/>
          <w:szCs w:val="20"/>
        </w:rPr>
      </w:pPr>
    </w:p>
    <w:p w14:paraId="34E57B92" w14:textId="77777777" w:rsidR="000820AF" w:rsidRPr="00682479" w:rsidRDefault="000820AF" w:rsidP="000820AF">
      <w:pPr>
        <w:pStyle w:val="Prrafodelista"/>
        <w:numPr>
          <w:ilvl w:val="0"/>
          <w:numId w:val="37"/>
        </w:numPr>
        <w:tabs>
          <w:tab w:val="left" w:pos="15"/>
        </w:tabs>
        <w:spacing w:after="0" w:line="240" w:lineRule="auto"/>
        <w:contextualSpacing w:val="0"/>
        <w:jc w:val="both"/>
        <w:rPr>
          <w:rFonts w:ascii="Arial" w:hAnsi="Arial" w:cs="Arial"/>
          <w:bCs/>
          <w:color w:val="000000"/>
          <w:spacing w:val="-3"/>
          <w:sz w:val="20"/>
          <w:szCs w:val="20"/>
        </w:rPr>
      </w:pPr>
      <w:r w:rsidRPr="00682479">
        <w:rPr>
          <w:rFonts w:ascii="Arial" w:hAnsi="Arial" w:cs="Arial"/>
          <w:bCs/>
          <w:color w:val="000000"/>
          <w:spacing w:val="-3"/>
          <w:sz w:val="20"/>
          <w:szCs w:val="20"/>
        </w:rPr>
        <w:t>Modelo y cronograma de actividades a presentarse en forma mensual.</w:t>
      </w:r>
    </w:p>
    <w:p w14:paraId="62C26262" w14:textId="77777777" w:rsidR="000820AF" w:rsidRPr="00682479" w:rsidRDefault="000820AF" w:rsidP="000820AF">
      <w:pPr>
        <w:pStyle w:val="Prrafodelista"/>
        <w:tabs>
          <w:tab w:val="left" w:pos="15"/>
        </w:tabs>
        <w:spacing w:after="0"/>
        <w:ind w:left="567" w:hanging="567"/>
        <w:jc w:val="both"/>
        <w:rPr>
          <w:rFonts w:ascii="Arial" w:hAnsi="Arial" w:cs="Arial"/>
          <w:bCs/>
          <w:color w:val="000000"/>
          <w:spacing w:val="-3"/>
          <w:sz w:val="20"/>
          <w:szCs w:val="20"/>
        </w:rPr>
      </w:pPr>
    </w:p>
    <w:p w14:paraId="56453B57" w14:textId="77777777" w:rsidR="000820AF" w:rsidRPr="00682479" w:rsidRDefault="000820AF" w:rsidP="000820AF">
      <w:pPr>
        <w:pStyle w:val="Prrafodelista"/>
        <w:numPr>
          <w:ilvl w:val="0"/>
          <w:numId w:val="37"/>
        </w:numPr>
        <w:tabs>
          <w:tab w:val="left" w:pos="15"/>
        </w:tabs>
        <w:spacing w:after="0" w:line="240" w:lineRule="auto"/>
        <w:contextualSpacing w:val="0"/>
        <w:jc w:val="both"/>
        <w:rPr>
          <w:rFonts w:ascii="Arial" w:hAnsi="Arial" w:cs="Arial"/>
          <w:bCs/>
          <w:color w:val="000000"/>
          <w:spacing w:val="-3"/>
          <w:sz w:val="20"/>
          <w:szCs w:val="20"/>
        </w:rPr>
      </w:pPr>
      <w:r w:rsidRPr="00682479">
        <w:rPr>
          <w:rFonts w:ascii="Arial" w:hAnsi="Arial" w:cs="Arial"/>
          <w:bCs/>
          <w:color w:val="000000"/>
          <w:spacing w:val="-3"/>
          <w:sz w:val="20"/>
          <w:szCs w:val="20"/>
        </w:rPr>
        <w:t xml:space="preserve">Detalle de actividades entre las que debe incluir al menos las establecidas por el ARCONEL de manera mensual, como son: replanteo, excavación de huecos, plantada de postes, vestido de estructuras, tendido de conductores, instalación de equipos y transformadores, </w:t>
      </w:r>
      <w:r>
        <w:rPr>
          <w:rFonts w:ascii="Arial" w:hAnsi="Arial" w:cs="Arial"/>
          <w:bCs/>
          <w:color w:val="000000"/>
          <w:spacing w:val="-3"/>
          <w:sz w:val="20"/>
          <w:szCs w:val="20"/>
        </w:rPr>
        <w:t xml:space="preserve">instalación de acometidas y medidores, </w:t>
      </w:r>
      <w:r w:rsidRPr="00682479">
        <w:rPr>
          <w:rFonts w:ascii="Arial" w:hAnsi="Arial" w:cs="Arial"/>
          <w:bCs/>
          <w:color w:val="000000"/>
          <w:spacing w:val="-3"/>
          <w:sz w:val="20"/>
          <w:szCs w:val="20"/>
        </w:rPr>
        <w:t>pruebas y energización, presentación de planos en ARCGIS y liquidación final del proyecto.</w:t>
      </w:r>
    </w:p>
    <w:p w14:paraId="39026E78" w14:textId="77777777" w:rsidR="000820AF" w:rsidRPr="00682479" w:rsidRDefault="000820AF" w:rsidP="000820AF">
      <w:pPr>
        <w:pStyle w:val="Sinespaciado"/>
        <w:tabs>
          <w:tab w:val="left" w:pos="567"/>
        </w:tabs>
        <w:ind w:left="567"/>
        <w:jc w:val="both"/>
        <w:rPr>
          <w:rFonts w:ascii="Arial" w:hAnsi="Arial" w:cs="Arial"/>
          <w:sz w:val="20"/>
          <w:szCs w:val="20"/>
          <w:lang w:val="es-EC"/>
        </w:rPr>
      </w:pPr>
    </w:p>
    <w:p w14:paraId="2D54C0B8"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color w:val="000000"/>
          <w:sz w:val="20"/>
          <w:szCs w:val="20"/>
          <w:lang w:val="es-MX" w:eastAsia="es-MX"/>
        </w:rPr>
        <w:t>DESCRIPCIÓN DE BIENES Y MATERIALES A INCORPORARSE A LAS OBRAS</w:t>
      </w:r>
    </w:p>
    <w:p w14:paraId="2772257E" w14:textId="77777777" w:rsidR="000820AF" w:rsidRDefault="000820AF" w:rsidP="000820AF">
      <w:pPr>
        <w:ind w:left="426"/>
        <w:jc w:val="both"/>
        <w:rPr>
          <w:rFonts w:ascii="Arial" w:hAnsi="Arial" w:cs="Arial"/>
          <w:sz w:val="20"/>
          <w:szCs w:val="20"/>
        </w:rPr>
      </w:pPr>
    </w:p>
    <w:p w14:paraId="611513A9" w14:textId="77777777" w:rsidR="000820AF" w:rsidRPr="00B74272" w:rsidRDefault="000820AF" w:rsidP="000820AF">
      <w:pPr>
        <w:jc w:val="both"/>
        <w:rPr>
          <w:rFonts w:ascii="Arial" w:hAnsi="Arial" w:cs="Arial"/>
          <w:sz w:val="20"/>
          <w:szCs w:val="20"/>
        </w:rPr>
      </w:pPr>
      <w:r w:rsidRPr="00B74272">
        <w:rPr>
          <w:rFonts w:ascii="Arial" w:hAnsi="Arial" w:cs="Arial"/>
          <w:sz w:val="20"/>
          <w:szCs w:val="20"/>
        </w:rPr>
        <w:t>El Oferente Adjudicado:</w:t>
      </w:r>
    </w:p>
    <w:p w14:paraId="00A01FC7" w14:textId="77777777" w:rsidR="000820AF" w:rsidRPr="00B74272" w:rsidRDefault="000820AF" w:rsidP="000820AF">
      <w:pPr>
        <w:tabs>
          <w:tab w:val="left" w:pos="2160"/>
        </w:tabs>
        <w:ind w:left="426"/>
        <w:jc w:val="both"/>
        <w:rPr>
          <w:rFonts w:ascii="Arial" w:hAnsi="Arial" w:cs="Arial"/>
          <w:sz w:val="20"/>
          <w:szCs w:val="20"/>
        </w:rPr>
      </w:pPr>
      <w:r w:rsidRPr="00B74272">
        <w:rPr>
          <w:rFonts w:ascii="Arial" w:hAnsi="Arial" w:cs="Arial"/>
          <w:sz w:val="20"/>
          <w:szCs w:val="20"/>
        </w:rPr>
        <w:tab/>
      </w:r>
    </w:p>
    <w:p w14:paraId="19EFBF8E" w14:textId="77777777" w:rsidR="000820AF"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Deberá instalar las redes de distribución de energía eléctrica, alumbrado público, acometidas y medidores con materiales completamente nuevos cuyas especificaciones técnicas deberán ajustarse estrictamente a las emitidas y homologadas por el </w:t>
      </w:r>
      <w:r w:rsidRPr="00AC3AB7">
        <w:rPr>
          <w:rFonts w:ascii="Arial" w:hAnsi="Arial" w:cs="Arial"/>
          <w:sz w:val="20"/>
          <w:szCs w:val="20"/>
        </w:rPr>
        <w:t xml:space="preserve">Ministerio de Energía y </w:t>
      </w:r>
      <w:r>
        <w:rPr>
          <w:rFonts w:ascii="Arial" w:hAnsi="Arial" w:cs="Arial"/>
          <w:sz w:val="20"/>
          <w:szCs w:val="20"/>
        </w:rPr>
        <w:t xml:space="preserve">Recursos Naturales No </w:t>
      </w:r>
      <w:r w:rsidRPr="00AC3AB7">
        <w:rPr>
          <w:rFonts w:ascii="Arial" w:hAnsi="Arial" w:cs="Arial"/>
          <w:sz w:val="20"/>
          <w:szCs w:val="20"/>
        </w:rPr>
        <w:t>Renovable</w:t>
      </w:r>
      <w:r>
        <w:rPr>
          <w:rFonts w:ascii="Arial" w:hAnsi="Arial" w:cs="Arial"/>
          <w:sz w:val="20"/>
          <w:szCs w:val="20"/>
        </w:rPr>
        <w:t>s</w:t>
      </w:r>
      <w:r w:rsidRPr="00AC3AB7">
        <w:rPr>
          <w:rFonts w:ascii="Arial" w:hAnsi="Arial" w:cs="Arial"/>
          <w:sz w:val="20"/>
          <w:szCs w:val="20"/>
        </w:rPr>
        <w:t xml:space="preserve"> MER</w:t>
      </w:r>
      <w:r>
        <w:rPr>
          <w:rFonts w:ascii="Arial" w:hAnsi="Arial" w:cs="Arial"/>
          <w:sz w:val="20"/>
          <w:szCs w:val="20"/>
        </w:rPr>
        <w:t>NNR</w:t>
      </w:r>
      <w:r w:rsidRPr="00AC3AB7">
        <w:rPr>
          <w:rFonts w:ascii="Arial" w:hAnsi="Arial" w:cs="Arial"/>
          <w:sz w:val="20"/>
          <w:szCs w:val="20"/>
        </w:rPr>
        <w:t xml:space="preserve"> </w:t>
      </w:r>
      <w:r w:rsidRPr="00B74272">
        <w:rPr>
          <w:rFonts w:ascii="Arial" w:hAnsi="Arial" w:cs="Arial"/>
          <w:sz w:val="20"/>
          <w:szCs w:val="20"/>
        </w:rPr>
        <w:t xml:space="preserve">y que se encuentren en el Link </w:t>
      </w:r>
      <w:hyperlink r:id="rId31" w:history="1">
        <w:r w:rsidRPr="00B90A63">
          <w:rPr>
            <w:rStyle w:val="Hipervnculo"/>
            <w:rFonts w:ascii="Arial" w:hAnsi="Arial" w:cs="Arial"/>
            <w:sz w:val="20"/>
            <w:szCs w:val="20"/>
          </w:rPr>
          <w:t>www.unidadespropiedad.com</w:t>
        </w:r>
      </w:hyperlink>
      <w:r w:rsidRPr="00B74272">
        <w:rPr>
          <w:rFonts w:ascii="Arial" w:hAnsi="Arial" w:cs="Arial"/>
          <w:sz w:val="20"/>
          <w:szCs w:val="20"/>
        </w:rPr>
        <w:t>.</w:t>
      </w:r>
    </w:p>
    <w:p w14:paraId="1D946F26"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6278CB7F" w14:textId="77777777" w:rsidR="000820AF" w:rsidRPr="00360609"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360609">
        <w:rPr>
          <w:rFonts w:ascii="Arial" w:hAnsi="Arial" w:cs="Arial"/>
          <w:sz w:val="20"/>
          <w:szCs w:val="20"/>
          <w:lang w:val="es-ES"/>
        </w:rPr>
        <w:t>El contratista proveerá de todos los equipos y materiales necesarios para la ejecución de los proyectos</w:t>
      </w:r>
      <w:r>
        <w:rPr>
          <w:rFonts w:ascii="Arial" w:hAnsi="Arial" w:cs="Arial"/>
          <w:sz w:val="20"/>
          <w:szCs w:val="20"/>
          <w:lang w:val="es-ES"/>
        </w:rPr>
        <w:t>.</w:t>
      </w:r>
    </w:p>
    <w:p w14:paraId="4F23C2A8" w14:textId="77777777" w:rsidR="000820AF" w:rsidRPr="00360609" w:rsidRDefault="000820AF" w:rsidP="000820AF">
      <w:pPr>
        <w:tabs>
          <w:tab w:val="left" w:pos="426"/>
        </w:tabs>
        <w:ind w:left="426" w:hanging="426"/>
        <w:jc w:val="both"/>
        <w:rPr>
          <w:rFonts w:ascii="Arial" w:hAnsi="Arial" w:cs="Arial"/>
          <w:sz w:val="20"/>
          <w:szCs w:val="20"/>
        </w:rPr>
      </w:pPr>
    </w:p>
    <w:p w14:paraId="29EF7E66" w14:textId="77777777" w:rsidR="000820AF" w:rsidRPr="00B74272" w:rsidRDefault="000820AF" w:rsidP="000820AF">
      <w:pPr>
        <w:pStyle w:val="Prrafodelista"/>
        <w:numPr>
          <w:ilvl w:val="0"/>
          <w:numId w:val="38"/>
        </w:numPr>
        <w:tabs>
          <w:tab w:val="left" w:pos="426"/>
        </w:tabs>
        <w:spacing w:after="0" w:line="240" w:lineRule="auto"/>
        <w:ind w:left="426" w:hanging="426"/>
        <w:jc w:val="both"/>
        <w:rPr>
          <w:rFonts w:ascii="Arial" w:hAnsi="Arial" w:cs="Arial"/>
          <w:sz w:val="20"/>
          <w:szCs w:val="20"/>
        </w:rPr>
      </w:pPr>
      <w:r w:rsidRPr="00B74272">
        <w:rPr>
          <w:rFonts w:ascii="Arial" w:hAnsi="Arial" w:cs="Arial"/>
          <w:sz w:val="20"/>
          <w:szCs w:val="20"/>
        </w:rPr>
        <w:t xml:space="preserve">Antes de iniciar la adquisición y/o fabricación de los respectivos elementos, el Contratista enviará a </w:t>
      </w:r>
      <w:r>
        <w:rPr>
          <w:rFonts w:ascii="Arial" w:hAnsi="Arial" w:cs="Arial"/>
          <w:sz w:val="20"/>
          <w:szCs w:val="20"/>
        </w:rPr>
        <w:t>ELEPCOSA</w:t>
      </w:r>
      <w:r w:rsidRPr="00B74272">
        <w:rPr>
          <w:rFonts w:ascii="Arial" w:hAnsi="Arial" w:cs="Arial"/>
          <w:sz w:val="20"/>
          <w:szCs w:val="20"/>
        </w:rPr>
        <w:t xml:space="preserve">, para su aprobación, la lista de cantidades y las características técnicas que demuestren que los equipos y materiales a ser suministrados cumplen plenamente los requerimientos específicos de la obra. </w:t>
      </w:r>
    </w:p>
    <w:p w14:paraId="63D0E0F3"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5F52B892"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Deberá presentar pruebas de tensión y ruptura de los postes a ser instalados.</w:t>
      </w:r>
    </w:p>
    <w:p w14:paraId="037FA145"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525A7A94"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Deberá realizar pruebas de galvanizado de los accesorios de las redes eléctricas en coordinación con el Fiscalizador antes de su instalación. </w:t>
      </w:r>
    </w:p>
    <w:p w14:paraId="741D678A"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271A08ED"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Deberá presentar protocolo de pruebas de los transformadores a instalarse en los proyectos y </w:t>
      </w:r>
      <w:r>
        <w:rPr>
          <w:rFonts w:ascii="Arial" w:hAnsi="Arial" w:cs="Arial"/>
          <w:sz w:val="20"/>
          <w:szCs w:val="20"/>
        </w:rPr>
        <w:t>ELEPCOSA</w:t>
      </w:r>
      <w:r w:rsidRPr="00B74272">
        <w:rPr>
          <w:rFonts w:ascii="Arial" w:hAnsi="Arial" w:cs="Arial"/>
          <w:sz w:val="20"/>
          <w:szCs w:val="20"/>
        </w:rPr>
        <w:t xml:space="preserve"> realizará las pruebas de los mismos.</w:t>
      </w:r>
    </w:p>
    <w:p w14:paraId="2CD5463D" w14:textId="77777777" w:rsidR="000820AF" w:rsidRPr="00B74272" w:rsidRDefault="000820AF" w:rsidP="000820AF">
      <w:pPr>
        <w:ind w:left="426"/>
        <w:jc w:val="both"/>
        <w:rPr>
          <w:rFonts w:ascii="Arial" w:hAnsi="Arial" w:cs="Arial"/>
          <w:sz w:val="20"/>
          <w:szCs w:val="20"/>
        </w:rPr>
      </w:pPr>
    </w:p>
    <w:p w14:paraId="0CF45958" w14:textId="77777777" w:rsidR="000820AF" w:rsidRPr="00B74272" w:rsidRDefault="000820AF" w:rsidP="000820AF">
      <w:pPr>
        <w:rPr>
          <w:rFonts w:ascii="Arial" w:hAnsi="Arial" w:cs="Arial"/>
          <w:sz w:val="20"/>
          <w:szCs w:val="20"/>
        </w:rPr>
      </w:pPr>
      <w:r w:rsidRPr="00B74272">
        <w:rPr>
          <w:rFonts w:ascii="Arial" w:hAnsi="Arial" w:cs="Arial"/>
          <w:sz w:val="20"/>
          <w:szCs w:val="20"/>
        </w:rPr>
        <w:t xml:space="preserve">OTRAS </w:t>
      </w:r>
    </w:p>
    <w:p w14:paraId="15144DE0" w14:textId="77777777" w:rsidR="000820AF" w:rsidRPr="00B74272" w:rsidRDefault="000820AF" w:rsidP="000820AF">
      <w:pPr>
        <w:ind w:left="426"/>
        <w:rPr>
          <w:rFonts w:ascii="Arial" w:hAnsi="Arial" w:cs="Arial"/>
          <w:sz w:val="20"/>
          <w:szCs w:val="20"/>
        </w:rPr>
      </w:pPr>
    </w:p>
    <w:p w14:paraId="46FC5A19" w14:textId="77777777" w:rsidR="000820AF" w:rsidRDefault="000820AF" w:rsidP="000820AF">
      <w:pPr>
        <w:rPr>
          <w:rFonts w:ascii="Arial" w:hAnsi="Arial" w:cs="Arial"/>
          <w:sz w:val="20"/>
          <w:szCs w:val="20"/>
        </w:rPr>
      </w:pPr>
      <w:r w:rsidRPr="00B74272">
        <w:rPr>
          <w:rFonts w:ascii="Arial" w:hAnsi="Arial" w:cs="Arial"/>
          <w:sz w:val="20"/>
          <w:szCs w:val="20"/>
        </w:rPr>
        <w:t>El Oferente Adjudicado:</w:t>
      </w:r>
    </w:p>
    <w:p w14:paraId="5A19551C" w14:textId="77777777" w:rsidR="000820AF" w:rsidRPr="00B74272" w:rsidRDefault="000820AF" w:rsidP="000820AF">
      <w:pPr>
        <w:ind w:left="426"/>
        <w:rPr>
          <w:rFonts w:ascii="Arial" w:hAnsi="Arial" w:cs="Arial"/>
          <w:sz w:val="20"/>
          <w:szCs w:val="20"/>
        </w:rPr>
      </w:pPr>
    </w:p>
    <w:p w14:paraId="18E2FFD2" w14:textId="77777777" w:rsidR="000820AF"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Deberá ponerse en contacto con el Departamento Técnico de </w:t>
      </w:r>
      <w:r>
        <w:rPr>
          <w:rFonts w:ascii="Arial" w:hAnsi="Arial" w:cs="Arial"/>
          <w:sz w:val="20"/>
          <w:szCs w:val="20"/>
        </w:rPr>
        <w:t>ELEPCOSA</w:t>
      </w:r>
      <w:r w:rsidRPr="00B74272">
        <w:rPr>
          <w:rFonts w:ascii="Arial" w:hAnsi="Arial" w:cs="Arial"/>
          <w:sz w:val="20"/>
          <w:szCs w:val="20"/>
        </w:rPr>
        <w:t>, con el fin de recibir instrucciones sobre los formatos a ser utilizados para la entrega de información periódica durante la ejecución de la obra.</w:t>
      </w:r>
    </w:p>
    <w:p w14:paraId="577CDD4D" w14:textId="77777777" w:rsidR="000820AF" w:rsidRPr="00B74272"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6C42ADC9"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Deberá realizar la construcción de las redes de distribución de energía eléctrica, alumbrado público, acometidas y medidores ajustándose a los procedimientos existentes en </w:t>
      </w:r>
      <w:r>
        <w:rPr>
          <w:rFonts w:ascii="Arial" w:hAnsi="Arial" w:cs="Arial"/>
          <w:sz w:val="20"/>
          <w:szCs w:val="20"/>
        </w:rPr>
        <w:t>ELEPCOSA</w:t>
      </w:r>
      <w:r w:rsidRPr="00B74272">
        <w:rPr>
          <w:rFonts w:ascii="Arial" w:hAnsi="Arial" w:cs="Arial"/>
          <w:sz w:val="20"/>
          <w:szCs w:val="20"/>
        </w:rPr>
        <w:t>, y normas técnicas vigentes.</w:t>
      </w:r>
    </w:p>
    <w:p w14:paraId="5511D78D" w14:textId="77777777" w:rsidR="000820AF" w:rsidRPr="00B74272" w:rsidRDefault="000820AF" w:rsidP="000820AF">
      <w:pPr>
        <w:ind w:left="426"/>
        <w:rPr>
          <w:rFonts w:ascii="Arial" w:hAnsi="Arial" w:cs="Arial"/>
          <w:b/>
          <w:sz w:val="20"/>
          <w:szCs w:val="20"/>
        </w:rPr>
      </w:pPr>
    </w:p>
    <w:p w14:paraId="28872CD7" w14:textId="77777777" w:rsidR="000820AF" w:rsidRPr="00B74272" w:rsidRDefault="000820AF" w:rsidP="000820AF">
      <w:pPr>
        <w:rPr>
          <w:rFonts w:ascii="Arial" w:hAnsi="Arial" w:cs="Arial"/>
          <w:sz w:val="20"/>
          <w:szCs w:val="20"/>
        </w:rPr>
      </w:pPr>
      <w:r w:rsidRPr="00B74272">
        <w:rPr>
          <w:rFonts w:ascii="Arial" w:hAnsi="Arial" w:cs="Arial"/>
          <w:sz w:val="20"/>
          <w:szCs w:val="20"/>
        </w:rPr>
        <w:t>REPLANTEO DE LOS PROYECTOS DESPUÉS DE LA SUSCRIPCIÓN DEL CONTRATO</w:t>
      </w:r>
    </w:p>
    <w:p w14:paraId="64D00E2B" w14:textId="77777777" w:rsidR="000820AF" w:rsidRPr="00B74272" w:rsidRDefault="000820AF" w:rsidP="000820AF">
      <w:pPr>
        <w:ind w:left="426"/>
        <w:jc w:val="both"/>
        <w:rPr>
          <w:rFonts w:ascii="Arial" w:hAnsi="Arial" w:cs="Arial"/>
          <w:sz w:val="20"/>
          <w:szCs w:val="20"/>
        </w:rPr>
      </w:pPr>
    </w:p>
    <w:p w14:paraId="1CBC6E33" w14:textId="77777777" w:rsidR="000820AF"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El Contratista remitirá para la aprobación de ELEPCO S.A, todos los datos del replanteo, tales como planos, lista de materiales valorados y novedades encontradas resultante del replanteo para aprobación.</w:t>
      </w:r>
    </w:p>
    <w:p w14:paraId="03DC678F"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397D81F0" w14:textId="77777777" w:rsidR="000820AF" w:rsidRPr="007E5A9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7E5A92">
        <w:rPr>
          <w:rFonts w:ascii="Arial" w:hAnsi="Arial" w:cs="Arial"/>
          <w:sz w:val="20"/>
          <w:szCs w:val="20"/>
        </w:rPr>
        <w:t>Soporte Técnico y Capacitación, el contratista por medio de su proveedor, deberá proporcionar capacitación sobre la operación y manejo general de los equipos instalados. Entregará también los medios necesarios para establecer contacto a posterior con fines de obtener soporte técnico. Y de requerirse, el proveedor deberá asistir a la instalación del equipo para realizar actividades de supervisión.</w:t>
      </w:r>
    </w:p>
    <w:p w14:paraId="1EEE9561" w14:textId="77777777" w:rsidR="000820AF" w:rsidRPr="00B74272" w:rsidRDefault="000820AF" w:rsidP="000820AF">
      <w:pPr>
        <w:ind w:left="426"/>
        <w:jc w:val="both"/>
        <w:rPr>
          <w:rFonts w:ascii="Arial" w:hAnsi="Arial" w:cs="Arial"/>
          <w:sz w:val="20"/>
          <w:szCs w:val="20"/>
        </w:rPr>
      </w:pPr>
    </w:p>
    <w:p w14:paraId="41E55EC3" w14:textId="77777777" w:rsidR="000820AF" w:rsidRPr="00B74272" w:rsidRDefault="000820AF" w:rsidP="000820AF">
      <w:pPr>
        <w:jc w:val="both"/>
        <w:rPr>
          <w:rFonts w:ascii="Arial" w:hAnsi="Arial" w:cs="Arial"/>
          <w:sz w:val="20"/>
          <w:szCs w:val="20"/>
        </w:rPr>
      </w:pPr>
      <w:r w:rsidRPr="00B74272">
        <w:rPr>
          <w:rFonts w:ascii="Arial" w:hAnsi="Arial" w:cs="Arial"/>
          <w:sz w:val="20"/>
          <w:szCs w:val="20"/>
        </w:rPr>
        <w:t>LIQUIDACIÓN DE LA OBRA</w:t>
      </w:r>
    </w:p>
    <w:p w14:paraId="17714558" w14:textId="77777777" w:rsidR="000820AF" w:rsidRPr="00B74272" w:rsidRDefault="000820AF" w:rsidP="000820AF">
      <w:pPr>
        <w:ind w:left="426"/>
        <w:jc w:val="both"/>
        <w:rPr>
          <w:rFonts w:ascii="Arial" w:hAnsi="Arial" w:cs="Arial"/>
          <w:sz w:val="20"/>
          <w:szCs w:val="20"/>
        </w:rPr>
      </w:pPr>
    </w:p>
    <w:p w14:paraId="6F7E0706" w14:textId="77777777" w:rsidR="000820AF" w:rsidRPr="00B74272" w:rsidRDefault="000820AF" w:rsidP="000820AF">
      <w:pPr>
        <w:jc w:val="both"/>
        <w:rPr>
          <w:rFonts w:ascii="Arial" w:hAnsi="Arial" w:cs="Arial"/>
          <w:sz w:val="20"/>
          <w:szCs w:val="20"/>
        </w:rPr>
      </w:pPr>
      <w:r w:rsidRPr="00B74272">
        <w:rPr>
          <w:rFonts w:ascii="Arial" w:hAnsi="Arial" w:cs="Arial"/>
          <w:sz w:val="20"/>
          <w:szCs w:val="20"/>
        </w:rPr>
        <w:t>El Contratista deberá presentar:</w:t>
      </w:r>
    </w:p>
    <w:p w14:paraId="50E06B03" w14:textId="77777777" w:rsidR="000820AF" w:rsidRPr="00B74272" w:rsidRDefault="000820AF" w:rsidP="000820AF">
      <w:pPr>
        <w:ind w:left="426"/>
        <w:jc w:val="both"/>
        <w:rPr>
          <w:rFonts w:ascii="Arial" w:hAnsi="Arial" w:cs="Arial"/>
          <w:sz w:val="20"/>
          <w:szCs w:val="20"/>
        </w:rPr>
      </w:pPr>
    </w:p>
    <w:p w14:paraId="4C76396A"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Planos, cortes y vistas definitivas de la obra construida. </w:t>
      </w:r>
    </w:p>
    <w:p w14:paraId="6E8583DA"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13203510"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Digitalizado la red de distribución de los proyectos en una Base personal en ARCGIS.</w:t>
      </w:r>
    </w:p>
    <w:p w14:paraId="55A06BD2"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06553C4C"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Inventario de materiales en la herramienta informática denominada Gestión Administrativa de Proyectos, que proveerá </w:t>
      </w:r>
      <w:r>
        <w:rPr>
          <w:rFonts w:ascii="Arial" w:hAnsi="Arial" w:cs="Arial"/>
          <w:sz w:val="20"/>
          <w:szCs w:val="20"/>
        </w:rPr>
        <w:t>ELEPCOSA</w:t>
      </w:r>
      <w:r w:rsidRPr="00B74272">
        <w:rPr>
          <w:rFonts w:ascii="Arial" w:hAnsi="Arial" w:cs="Arial"/>
          <w:sz w:val="20"/>
          <w:szCs w:val="20"/>
        </w:rPr>
        <w:t xml:space="preserve">  </w:t>
      </w:r>
    </w:p>
    <w:p w14:paraId="0EF6DD65"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2F981E7E"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Características técnicas y físicas de todos los equipos instalados en la obra, con referencia a las normas de fabricación del equipo.</w:t>
      </w:r>
    </w:p>
    <w:p w14:paraId="79D6A774"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3AE30B9F"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Protocolos de pruebas de fabricación y Reportes de pruebas en sitio</w:t>
      </w:r>
    </w:p>
    <w:p w14:paraId="33419D9E" w14:textId="77777777" w:rsidR="000820AF" w:rsidRDefault="000820AF" w:rsidP="000820AF">
      <w:pPr>
        <w:pStyle w:val="Prrafodelista"/>
        <w:tabs>
          <w:tab w:val="left" w:pos="426"/>
        </w:tabs>
        <w:spacing w:after="0" w:line="240" w:lineRule="auto"/>
        <w:ind w:left="426" w:hanging="426"/>
        <w:contextualSpacing w:val="0"/>
        <w:jc w:val="both"/>
        <w:rPr>
          <w:rFonts w:ascii="Arial" w:hAnsi="Arial" w:cs="Arial"/>
          <w:sz w:val="20"/>
          <w:szCs w:val="20"/>
        </w:rPr>
      </w:pPr>
    </w:p>
    <w:p w14:paraId="77487B7B" w14:textId="77777777" w:rsidR="000820AF" w:rsidRPr="00B74272" w:rsidRDefault="000820AF" w:rsidP="000820AF">
      <w:pPr>
        <w:pStyle w:val="Prrafodelista"/>
        <w:numPr>
          <w:ilvl w:val="0"/>
          <w:numId w:val="38"/>
        </w:numPr>
        <w:tabs>
          <w:tab w:val="left" w:pos="426"/>
        </w:tabs>
        <w:spacing w:after="0" w:line="240" w:lineRule="auto"/>
        <w:ind w:left="426" w:hanging="426"/>
        <w:contextualSpacing w:val="0"/>
        <w:jc w:val="both"/>
        <w:rPr>
          <w:rFonts w:ascii="Arial" w:hAnsi="Arial" w:cs="Arial"/>
          <w:sz w:val="20"/>
          <w:szCs w:val="20"/>
        </w:rPr>
      </w:pPr>
      <w:r w:rsidRPr="00B74272">
        <w:rPr>
          <w:rFonts w:ascii="Arial" w:hAnsi="Arial" w:cs="Arial"/>
          <w:sz w:val="20"/>
          <w:szCs w:val="20"/>
        </w:rPr>
        <w:t xml:space="preserve">Manuales en español conteniendo instrucciones completas para el montaje, operación y mantenimiento de transformadores, cables y equipos de protección, incluyendo diagramas de </w:t>
      </w:r>
      <w:r w:rsidRPr="00B74272">
        <w:rPr>
          <w:rFonts w:ascii="Arial" w:hAnsi="Arial" w:cs="Arial"/>
          <w:sz w:val="20"/>
          <w:szCs w:val="20"/>
        </w:rPr>
        <w:lastRenderedPageBreak/>
        <w:t>desmontaje detallado para todos sus componentes, con indicación precisa de números de catálogo que sirvan como referencia para la adquisición futura de las partes.</w:t>
      </w:r>
    </w:p>
    <w:p w14:paraId="32B609A8" w14:textId="77777777" w:rsidR="000820AF" w:rsidRPr="00620847" w:rsidRDefault="000820AF" w:rsidP="000820AF">
      <w:pPr>
        <w:pStyle w:val="Sinespaciado"/>
        <w:tabs>
          <w:tab w:val="left" w:pos="851"/>
        </w:tabs>
        <w:jc w:val="both"/>
        <w:rPr>
          <w:rFonts w:ascii="Arial" w:hAnsi="Arial" w:cs="Arial"/>
          <w:b/>
          <w:sz w:val="20"/>
          <w:szCs w:val="20"/>
          <w:lang w:val="es-EC"/>
        </w:rPr>
      </w:pPr>
    </w:p>
    <w:p w14:paraId="0C9D4222"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color w:val="000000"/>
          <w:sz w:val="20"/>
          <w:szCs w:val="20"/>
          <w:lang w:val="es-MX" w:eastAsia="es-MX"/>
        </w:rPr>
        <w:t>GARANTÍA TÉCNICA</w:t>
      </w:r>
    </w:p>
    <w:p w14:paraId="07FECC80" w14:textId="77777777" w:rsidR="000820AF" w:rsidRPr="00620847" w:rsidRDefault="000820AF" w:rsidP="000820AF">
      <w:pPr>
        <w:pStyle w:val="Prrafodelista"/>
        <w:spacing w:after="0" w:line="240" w:lineRule="auto"/>
        <w:ind w:left="426"/>
        <w:jc w:val="both"/>
        <w:rPr>
          <w:rFonts w:ascii="Arial" w:hAnsi="Arial" w:cs="Arial"/>
          <w:color w:val="000000"/>
          <w:sz w:val="20"/>
          <w:szCs w:val="20"/>
          <w:lang w:val="es-MX" w:eastAsia="es-MX"/>
        </w:rPr>
      </w:pPr>
    </w:p>
    <w:p w14:paraId="54F7FC2D" w14:textId="77777777" w:rsidR="000820AF" w:rsidRDefault="000820AF" w:rsidP="000820AF">
      <w:pPr>
        <w:pStyle w:val="Outline"/>
        <w:tabs>
          <w:tab w:val="left" w:pos="1789"/>
        </w:tabs>
        <w:spacing w:before="0"/>
        <w:jc w:val="both"/>
        <w:rPr>
          <w:rFonts w:ascii="Arial" w:hAnsi="Arial" w:cs="Arial"/>
          <w:kern w:val="0"/>
          <w:sz w:val="20"/>
          <w:lang w:val="es-ES" w:eastAsia="es-ES"/>
        </w:rPr>
      </w:pPr>
      <w:r w:rsidRPr="00620847">
        <w:rPr>
          <w:rFonts w:ascii="Arial" w:hAnsi="Arial" w:cs="Arial"/>
          <w:kern w:val="0"/>
          <w:sz w:val="20"/>
          <w:lang w:val="es-ES" w:eastAsia="es-ES"/>
        </w:rPr>
        <w:t xml:space="preserve">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artículo 76 de la Ley Orgánica del Sistema Nacional de Contratación Pública. </w:t>
      </w:r>
    </w:p>
    <w:p w14:paraId="48923499" w14:textId="77777777" w:rsidR="000820AF" w:rsidRPr="00620847" w:rsidRDefault="000820AF" w:rsidP="000820AF">
      <w:pPr>
        <w:pStyle w:val="Outline"/>
        <w:tabs>
          <w:tab w:val="left" w:pos="1789"/>
        </w:tabs>
        <w:spacing w:before="0"/>
        <w:ind w:left="426"/>
        <w:jc w:val="both"/>
        <w:rPr>
          <w:rFonts w:ascii="Arial" w:hAnsi="Arial" w:cs="Arial"/>
          <w:kern w:val="0"/>
          <w:sz w:val="20"/>
          <w:lang w:val="es-ES" w:eastAsia="es-ES"/>
        </w:rPr>
      </w:pPr>
    </w:p>
    <w:p w14:paraId="2BF89ACA" w14:textId="77777777" w:rsidR="000820AF" w:rsidRDefault="000820AF" w:rsidP="000820AF">
      <w:pPr>
        <w:pStyle w:val="Outline"/>
        <w:tabs>
          <w:tab w:val="left" w:pos="1789"/>
        </w:tabs>
        <w:spacing w:before="0"/>
        <w:jc w:val="both"/>
        <w:rPr>
          <w:rFonts w:ascii="Arial" w:hAnsi="Arial" w:cs="Arial"/>
          <w:kern w:val="0"/>
          <w:sz w:val="20"/>
          <w:lang w:val="es-ES" w:eastAsia="es-ES"/>
        </w:rPr>
      </w:pPr>
      <w:r w:rsidRPr="00620847">
        <w:rPr>
          <w:rFonts w:ascii="Arial" w:hAnsi="Arial" w:cs="Arial"/>
          <w:kern w:val="0"/>
          <w:sz w:val="20"/>
          <w:lang w:val="es-ES" w:eastAsia="es-ES"/>
        </w:rPr>
        <w:t>Esta garantía se mantendrá vigente desde la recepción definitiva de la obra de acuerdo con las estipulaciones establecidas en el contrato.</w:t>
      </w:r>
    </w:p>
    <w:p w14:paraId="7B56FC9D" w14:textId="77777777" w:rsidR="000820AF" w:rsidRDefault="000820AF" w:rsidP="000820AF">
      <w:pPr>
        <w:pStyle w:val="Outline"/>
        <w:tabs>
          <w:tab w:val="left" w:pos="1789"/>
        </w:tabs>
        <w:spacing w:before="0"/>
        <w:ind w:left="426"/>
        <w:jc w:val="both"/>
        <w:rPr>
          <w:rFonts w:ascii="Arial" w:hAnsi="Arial" w:cs="Arial"/>
          <w:kern w:val="0"/>
          <w:sz w:val="20"/>
          <w:lang w:val="es-ES" w:eastAsia="es-ES"/>
        </w:rPr>
      </w:pPr>
    </w:p>
    <w:p w14:paraId="53260CF1" w14:textId="77777777" w:rsidR="000820AF" w:rsidRPr="00BA41BB" w:rsidRDefault="000820AF" w:rsidP="00BA41BB">
      <w:pPr>
        <w:tabs>
          <w:tab w:val="left" w:pos="567"/>
        </w:tabs>
        <w:jc w:val="both"/>
        <w:rPr>
          <w:rFonts w:ascii="Arial" w:hAnsi="Arial" w:cs="Arial"/>
          <w:b/>
          <w:spacing w:val="-2"/>
          <w:sz w:val="20"/>
          <w:szCs w:val="20"/>
          <w:lang w:val="es-ES" w:eastAsia="es-EC"/>
        </w:rPr>
      </w:pPr>
      <w:r w:rsidRPr="00BA41BB">
        <w:rPr>
          <w:rFonts w:ascii="Arial" w:hAnsi="Arial" w:cs="Arial"/>
          <w:b/>
          <w:spacing w:val="-2"/>
          <w:sz w:val="20"/>
          <w:szCs w:val="20"/>
          <w:lang w:val="es-ES" w:eastAsia="es-EC"/>
        </w:rPr>
        <w:t>MODELO DE GARANTÍA TÉCNICA</w:t>
      </w:r>
    </w:p>
    <w:p w14:paraId="75CB67C4" w14:textId="77777777" w:rsidR="000820AF" w:rsidRPr="00AC3AB7" w:rsidRDefault="000820AF" w:rsidP="000820AF">
      <w:pPr>
        <w:ind w:left="567"/>
        <w:jc w:val="both"/>
        <w:rPr>
          <w:rFonts w:ascii="Arial" w:hAnsi="Arial" w:cs="Arial"/>
          <w:spacing w:val="-2"/>
          <w:sz w:val="20"/>
          <w:szCs w:val="20"/>
          <w:lang w:val="es-ES" w:eastAsia="es-EC"/>
        </w:rPr>
      </w:pPr>
    </w:p>
    <w:p w14:paraId="1758D1D3" w14:textId="77777777" w:rsidR="000820AF" w:rsidRPr="00AC3AB7" w:rsidRDefault="000820AF" w:rsidP="000820AF">
      <w:pPr>
        <w:jc w:val="both"/>
        <w:rPr>
          <w:rFonts w:ascii="Arial" w:hAnsi="Arial" w:cs="Arial"/>
          <w:spacing w:val="-2"/>
          <w:sz w:val="20"/>
          <w:szCs w:val="20"/>
          <w:lang w:val="es-ES" w:eastAsia="es-EC"/>
        </w:rPr>
      </w:pPr>
      <w:r w:rsidRPr="00AC3AB7">
        <w:rPr>
          <w:rFonts w:ascii="Arial" w:hAnsi="Arial" w:cs="Arial"/>
          <w:spacing w:val="-2"/>
          <w:sz w:val="20"/>
          <w:szCs w:val="20"/>
          <w:lang w:val="es-ES" w:eastAsia="es-EC"/>
        </w:rPr>
        <w:t>La garantía técnica debe ser emitida según el artículo 76 de la LOSNCP y será presentada únicamente por el adjudicatario, en el momento de la suscripción del contrato y debe contener el reconocimiento de firma y rúbrica del oferente o del Representante Legal en caso de consorcios o asociaciones, debidamente protocolizado ante un Notario Público.</w:t>
      </w:r>
    </w:p>
    <w:p w14:paraId="45765CCD" w14:textId="77777777" w:rsidR="000820AF" w:rsidRPr="00F66D6F" w:rsidRDefault="000820AF" w:rsidP="000820AF">
      <w:pPr>
        <w:jc w:val="both"/>
        <w:rPr>
          <w:rFonts w:ascii="Arial" w:hAnsi="Arial" w:cs="Arial"/>
          <w:spacing w:val="-2"/>
          <w:sz w:val="20"/>
          <w:szCs w:val="20"/>
          <w:lang w:val="es-ES" w:eastAsia="es-EC"/>
        </w:rPr>
      </w:pPr>
    </w:p>
    <w:p w14:paraId="68D2F372" w14:textId="77777777" w:rsidR="000820AF" w:rsidRPr="00F66D6F" w:rsidRDefault="000820AF" w:rsidP="000820AF">
      <w:pPr>
        <w:tabs>
          <w:tab w:val="left" w:pos="-720"/>
        </w:tabs>
        <w:ind w:right="139"/>
        <w:jc w:val="both"/>
        <w:rPr>
          <w:rFonts w:ascii="Arial" w:hAnsi="Arial" w:cs="Arial"/>
          <w:sz w:val="20"/>
          <w:szCs w:val="20"/>
        </w:rPr>
      </w:pPr>
      <w:r w:rsidRPr="00F66D6F">
        <w:rPr>
          <w:rFonts w:ascii="Arial" w:hAnsi="Arial" w:cs="Arial"/>
          <w:spacing w:val="-2"/>
          <w:sz w:val="20"/>
          <w:szCs w:val="20"/>
        </w:rPr>
        <w:t xml:space="preserve">El suscrito, (Nombres y Apellidos del Oferente si es persona natural o del representante legal si es persona jurídica), de cédula de identidad No. (poner número de cédula de identidad), en representación de (poner nombre de compañía de ser el caso), en calidad de adjudicatario del proceso de contratación </w:t>
      </w:r>
      <w:r w:rsidRPr="00503E94">
        <w:rPr>
          <w:rFonts w:ascii="Arial" w:hAnsi="Arial" w:cs="Arial"/>
          <w:sz w:val="20"/>
          <w:szCs w:val="20"/>
        </w:rPr>
        <w:t xml:space="preserve">PROCESO </w:t>
      </w:r>
      <w:r w:rsidRPr="00503E94">
        <w:rPr>
          <w:rFonts w:ascii="Arial" w:hAnsi="Arial" w:cs="Arial"/>
          <w:bCs/>
          <w:sz w:val="20"/>
          <w:szCs w:val="20"/>
        </w:rPr>
        <w:t>BID-L1231-EECOT-LPN-DI-OB-001</w:t>
      </w:r>
      <w:r>
        <w:rPr>
          <w:rFonts w:ascii="Arial" w:hAnsi="Arial" w:cs="Arial"/>
          <w:bCs/>
          <w:sz w:val="20"/>
          <w:szCs w:val="20"/>
        </w:rPr>
        <w:t xml:space="preserve"> </w:t>
      </w:r>
      <w:r>
        <w:rPr>
          <w:rFonts w:ascii="Arial" w:hAnsi="Arial" w:cs="Arial"/>
          <w:spacing w:val="-2"/>
          <w:sz w:val="20"/>
          <w:szCs w:val="20"/>
        </w:rPr>
        <w:t xml:space="preserve">convocado por la Empresa Eléctrica Provincial Cotopaxi S.A., ELEPCOSA, </w:t>
      </w:r>
      <w:r w:rsidRPr="00F66D6F">
        <w:rPr>
          <w:rFonts w:ascii="Arial" w:hAnsi="Arial" w:cs="Arial"/>
          <w:spacing w:val="-2"/>
          <w:sz w:val="20"/>
          <w:szCs w:val="20"/>
        </w:rPr>
        <w:t xml:space="preserve">para la </w:t>
      </w:r>
      <w:r w:rsidRPr="00503E94">
        <w:rPr>
          <w:rFonts w:ascii="Arial" w:hAnsi="Arial" w:cs="Arial"/>
          <w:bCs/>
          <w:sz w:val="20"/>
          <w:szCs w:val="20"/>
        </w:rPr>
        <w:t xml:space="preserve">REMODELACIÓN DE RED EN: SAN VICENTE - LOCOA, PUMAHUA - ALÁQUEZ, CALVARIO TANICUCHÍ, YACUBAMBA PUJILÍ, VERDECOCHA ALÁQUEZ, SAN MARCOS DE IZURIETA, SANTA ANA DE MULLIQUINDIL </w:t>
      </w:r>
      <w:r>
        <w:rPr>
          <w:rFonts w:ascii="Arial" w:hAnsi="Arial" w:cs="Arial"/>
          <w:bCs/>
          <w:sz w:val="20"/>
          <w:szCs w:val="20"/>
        </w:rPr>
        <w:t>–</w:t>
      </w:r>
      <w:r w:rsidRPr="00503E94">
        <w:rPr>
          <w:rFonts w:ascii="Arial" w:hAnsi="Arial" w:cs="Arial"/>
          <w:bCs/>
          <w:sz w:val="20"/>
          <w:szCs w:val="20"/>
        </w:rPr>
        <w:t xml:space="preserve"> SALCEDO</w:t>
      </w:r>
      <w:r w:rsidRPr="00F66D6F">
        <w:rPr>
          <w:rFonts w:ascii="Arial" w:hAnsi="Arial" w:cs="Arial"/>
          <w:sz w:val="20"/>
          <w:szCs w:val="20"/>
        </w:rPr>
        <w:t xml:space="preserve">, </w:t>
      </w:r>
      <w:r w:rsidRPr="00F66D6F">
        <w:rPr>
          <w:rFonts w:ascii="Arial" w:hAnsi="Arial" w:cs="Arial"/>
          <w:spacing w:val="-2"/>
          <w:sz w:val="20"/>
          <w:szCs w:val="20"/>
        </w:rPr>
        <w:t xml:space="preserve">me comprometo a incorporar los materiales en la obra en cumplimiento de las especificaciones indicadas en los respectivos pliegos y de </w:t>
      </w:r>
      <w:r>
        <w:rPr>
          <w:rFonts w:ascii="Arial" w:hAnsi="Arial" w:cs="Arial"/>
          <w:spacing w:val="-2"/>
          <w:sz w:val="20"/>
          <w:szCs w:val="20"/>
        </w:rPr>
        <w:t xml:space="preserve">las normas técnicas aplicables, por lo que garantizo por el tiempo de </w:t>
      </w:r>
      <w:r w:rsidRPr="00F66D6F">
        <w:rPr>
          <w:rFonts w:ascii="Arial" w:hAnsi="Arial" w:cs="Arial"/>
          <w:spacing w:val="-2"/>
          <w:sz w:val="20"/>
          <w:szCs w:val="20"/>
        </w:rPr>
        <w:t>12 MESES contados a partir de la fecha de entrega – recepción de la obra, de conformidad con las siguientes condiciones y cobertura:</w:t>
      </w:r>
    </w:p>
    <w:p w14:paraId="7FD2477C" w14:textId="77777777" w:rsidR="000820AF" w:rsidRPr="00F66D6F" w:rsidRDefault="000820AF" w:rsidP="000820AF">
      <w:pPr>
        <w:widowControl w:val="0"/>
        <w:numPr>
          <w:ilvl w:val="0"/>
          <w:numId w:val="41"/>
        </w:numPr>
        <w:tabs>
          <w:tab w:val="clear" w:pos="720"/>
          <w:tab w:val="num" w:pos="426"/>
        </w:tabs>
        <w:suppressAutoHyphens/>
        <w:ind w:left="426" w:right="139" w:hanging="426"/>
        <w:jc w:val="both"/>
        <w:rPr>
          <w:rFonts w:ascii="Arial" w:hAnsi="Arial" w:cs="Arial"/>
          <w:sz w:val="20"/>
          <w:szCs w:val="20"/>
        </w:rPr>
      </w:pPr>
      <w:r w:rsidRPr="00F66D6F">
        <w:rPr>
          <w:rFonts w:ascii="Arial" w:hAnsi="Arial" w:cs="Arial"/>
          <w:spacing w:val="-2"/>
          <w:sz w:val="20"/>
          <w:szCs w:val="20"/>
        </w:rPr>
        <w:t xml:space="preserve">Si ELEPCOSA solicitare el cambio de piezas o partes de los bienes, consideradas defectuosas, éstas serán reemplazadas por otras nuevas de la misma o mejor calidad y condición sin costo adicional alguno para la Empresa; y, </w:t>
      </w:r>
    </w:p>
    <w:p w14:paraId="410D4F8A" w14:textId="77777777" w:rsidR="000820AF" w:rsidRDefault="000820AF" w:rsidP="000820AF">
      <w:pPr>
        <w:widowControl w:val="0"/>
        <w:suppressAutoHyphens/>
        <w:ind w:left="426" w:right="139"/>
        <w:jc w:val="both"/>
        <w:rPr>
          <w:rFonts w:ascii="Arial" w:hAnsi="Arial" w:cs="Arial"/>
          <w:sz w:val="20"/>
          <w:szCs w:val="20"/>
        </w:rPr>
      </w:pPr>
    </w:p>
    <w:p w14:paraId="36B145C3" w14:textId="77777777" w:rsidR="000820AF" w:rsidRPr="00F66D6F" w:rsidRDefault="000820AF" w:rsidP="000820AF">
      <w:pPr>
        <w:widowControl w:val="0"/>
        <w:numPr>
          <w:ilvl w:val="0"/>
          <w:numId w:val="41"/>
        </w:numPr>
        <w:tabs>
          <w:tab w:val="clear" w:pos="720"/>
          <w:tab w:val="num" w:pos="426"/>
        </w:tabs>
        <w:suppressAutoHyphens/>
        <w:ind w:left="426" w:right="139" w:hanging="426"/>
        <w:jc w:val="both"/>
        <w:rPr>
          <w:rFonts w:ascii="Arial" w:hAnsi="Arial" w:cs="Arial"/>
          <w:sz w:val="20"/>
          <w:szCs w:val="20"/>
        </w:rPr>
      </w:pPr>
      <w:r w:rsidRPr="00F66D6F">
        <w:rPr>
          <w:rFonts w:ascii="Arial" w:hAnsi="Arial" w:cs="Arial"/>
          <w:spacing w:val="-2"/>
          <w:sz w:val="20"/>
          <w:szCs w:val="20"/>
        </w:rPr>
        <w:t xml:space="preserve">En caso de que el daño o defecto sea de tal magnitud, que impida que los bienes funcionen normalmente, estos serán reemplazados por otros nuevos, sin que ello </w:t>
      </w:r>
      <w:r>
        <w:rPr>
          <w:rFonts w:ascii="Arial" w:hAnsi="Arial" w:cs="Arial"/>
          <w:spacing w:val="-2"/>
          <w:sz w:val="20"/>
          <w:szCs w:val="20"/>
        </w:rPr>
        <w:t xml:space="preserve">signifique costo adicional para ELEPCOSA, </w:t>
      </w:r>
      <w:r w:rsidRPr="00F66D6F">
        <w:rPr>
          <w:rFonts w:ascii="Arial" w:hAnsi="Arial" w:cs="Arial"/>
          <w:spacing w:val="-2"/>
          <w:sz w:val="20"/>
          <w:szCs w:val="20"/>
        </w:rPr>
        <w:t>excepto si los daños hubieren sido ocasionados por el mal uso de los mismos por parte del personal de la Empresa o por fuerza mayor o caso fortuito, en los términos señalados en el Artículo 30 de la Codificación del Código Civil.</w:t>
      </w:r>
    </w:p>
    <w:p w14:paraId="49CE2181" w14:textId="77777777" w:rsidR="000820AF" w:rsidRPr="00F66D6F" w:rsidRDefault="000820AF" w:rsidP="000820AF">
      <w:pPr>
        <w:widowControl w:val="0"/>
        <w:suppressAutoHyphens/>
        <w:ind w:left="426" w:right="139"/>
        <w:jc w:val="both"/>
        <w:rPr>
          <w:rFonts w:ascii="Arial" w:hAnsi="Arial" w:cs="Arial"/>
          <w:sz w:val="20"/>
          <w:szCs w:val="20"/>
        </w:rPr>
      </w:pPr>
    </w:p>
    <w:p w14:paraId="03E83FA3" w14:textId="77777777" w:rsidR="000820AF" w:rsidRPr="00F66D6F" w:rsidRDefault="000820AF" w:rsidP="000820AF">
      <w:pPr>
        <w:widowControl w:val="0"/>
        <w:numPr>
          <w:ilvl w:val="0"/>
          <w:numId w:val="41"/>
        </w:numPr>
        <w:tabs>
          <w:tab w:val="clear" w:pos="720"/>
          <w:tab w:val="num" w:pos="426"/>
        </w:tabs>
        <w:suppressAutoHyphens/>
        <w:ind w:left="426" w:right="139" w:hanging="426"/>
        <w:jc w:val="both"/>
        <w:rPr>
          <w:rFonts w:ascii="Arial" w:hAnsi="Arial" w:cs="Arial"/>
          <w:sz w:val="20"/>
          <w:szCs w:val="20"/>
        </w:rPr>
      </w:pPr>
      <w:r w:rsidRPr="00F66D6F">
        <w:rPr>
          <w:rFonts w:ascii="Arial" w:hAnsi="Arial" w:cs="Arial"/>
          <w:spacing w:val="-2"/>
          <w:sz w:val="20"/>
          <w:szCs w:val="20"/>
        </w:rPr>
        <w:t>Los gastos de todas las reparaciones, modificaciones, arreglos o sustituciones que se requieran hacer al material, por defecto de materiales o elementos d</w:t>
      </w:r>
      <w:r>
        <w:rPr>
          <w:rFonts w:ascii="Arial" w:hAnsi="Arial" w:cs="Arial"/>
          <w:spacing w:val="-2"/>
          <w:sz w:val="20"/>
          <w:szCs w:val="20"/>
        </w:rPr>
        <w:t xml:space="preserve">el mismo, estarán a cargo de (poner el nombre del </w:t>
      </w:r>
      <w:r w:rsidRPr="00F66D6F">
        <w:rPr>
          <w:rFonts w:ascii="Arial" w:hAnsi="Arial" w:cs="Arial"/>
          <w:spacing w:val="-2"/>
          <w:sz w:val="20"/>
          <w:szCs w:val="20"/>
        </w:rPr>
        <w:t>Contratista</w:t>
      </w:r>
      <w:r>
        <w:rPr>
          <w:rFonts w:ascii="Arial" w:hAnsi="Arial" w:cs="Arial"/>
          <w:spacing w:val="-2"/>
          <w:sz w:val="20"/>
          <w:szCs w:val="20"/>
        </w:rPr>
        <w:t>)</w:t>
      </w:r>
      <w:r w:rsidRPr="00F66D6F">
        <w:rPr>
          <w:rFonts w:ascii="Arial" w:hAnsi="Arial" w:cs="Arial"/>
          <w:spacing w:val="-2"/>
          <w:sz w:val="20"/>
          <w:szCs w:val="20"/>
        </w:rPr>
        <w:t xml:space="preserve">, que será igualmente responsable de los daños que se ocasionaren a terceros como consecuencia del material defectuoso o sus respectivas </w:t>
      </w:r>
      <w:r>
        <w:rPr>
          <w:rFonts w:ascii="Arial" w:hAnsi="Arial" w:cs="Arial"/>
          <w:spacing w:val="-2"/>
          <w:sz w:val="20"/>
          <w:szCs w:val="20"/>
        </w:rPr>
        <w:t>reparaciones; y,</w:t>
      </w:r>
    </w:p>
    <w:p w14:paraId="7FDE07A9" w14:textId="77777777" w:rsidR="000820AF" w:rsidRPr="00F66D6F" w:rsidRDefault="000820AF" w:rsidP="000820AF">
      <w:pPr>
        <w:widowControl w:val="0"/>
        <w:suppressAutoHyphens/>
        <w:ind w:right="139"/>
        <w:jc w:val="both"/>
        <w:rPr>
          <w:rFonts w:ascii="Arial" w:hAnsi="Arial" w:cs="Arial"/>
          <w:sz w:val="20"/>
          <w:szCs w:val="20"/>
        </w:rPr>
      </w:pPr>
    </w:p>
    <w:p w14:paraId="03D8C81F" w14:textId="77777777" w:rsidR="000820AF" w:rsidRPr="00F66D6F" w:rsidRDefault="000820AF" w:rsidP="000820AF">
      <w:pPr>
        <w:widowControl w:val="0"/>
        <w:numPr>
          <w:ilvl w:val="0"/>
          <w:numId w:val="41"/>
        </w:numPr>
        <w:tabs>
          <w:tab w:val="clear" w:pos="720"/>
          <w:tab w:val="num" w:pos="426"/>
        </w:tabs>
        <w:suppressAutoHyphens/>
        <w:ind w:left="426" w:right="139" w:hanging="426"/>
        <w:jc w:val="both"/>
        <w:rPr>
          <w:rFonts w:ascii="Arial" w:hAnsi="Arial" w:cs="Arial"/>
          <w:sz w:val="20"/>
          <w:szCs w:val="20"/>
        </w:rPr>
      </w:pPr>
      <w:r>
        <w:rPr>
          <w:rFonts w:ascii="Arial" w:hAnsi="Arial" w:cs="Arial"/>
          <w:spacing w:val="-2"/>
          <w:sz w:val="20"/>
          <w:szCs w:val="20"/>
        </w:rPr>
        <w:t xml:space="preserve">(poner el nombre del </w:t>
      </w:r>
      <w:r w:rsidRPr="00F66D6F">
        <w:rPr>
          <w:rFonts w:ascii="Arial" w:hAnsi="Arial" w:cs="Arial"/>
          <w:spacing w:val="-2"/>
          <w:sz w:val="20"/>
          <w:szCs w:val="20"/>
        </w:rPr>
        <w:t>Contratista</w:t>
      </w:r>
      <w:r>
        <w:rPr>
          <w:rFonts w:ascii="Arial" w:hAnsi="Arial" w:cs="Arial"/>
          <w:spacing w:val="-2"/>
          <w:sz w:val="20"/>
          <w:szCs w:val="20"/>
        </w:rPr>
        <w:t>)</w:t>
      </w:r>
      <w:r w:rsidRPr="00F66D6F">
        <w:rPr>
          <w:rFonts w:ascii="Arial" w:hAnsi="Arial" w:cs="Arial"/>
          <w:spacing w:val="-2"/>
          <w:sz w:val="20"/>
          <w:szCs w:val="20"/>
        </w:rPr>
        <w:t xml:space="preserve">, se obliga a cumplir con esta garantía técnica, en las condiciones y coberturas aquí detalladas, en un plazo a convenir con </w:t>
      </w:r>
      <w:r>
        <w:rPr>
          <w:rFonts w:ascii="Arial" w:hAnsi="Arial" w:cs="Arial"/>
          <w:spacing w:val="-2"/>
          <w:sz w:val="20"/>
          <w:szCs w:val="20"/>
        </w:rPr>
        <w:t>ELEPCOSA</w:t>
      </w:r>
      <w:r w:rsidRPr="00F66D6F">
        <w:rPr>
          <w:rFonts w:ascii="Arial" w:hAnsi="Arial" w:cs="Arial"/>
          <w:spacing w:val="-2"/>
          <w:sz w:val="20"/>
          <w:szCs w:val="20"/>
        </w:rPr>
        <w:t xml:space="preserve"> contado a partir de la fecha de notificación de los defectos encontrados en los bienes sujetos a la presente garantía.</w:t>
      </w:r>
    </w:p>
    <w:p w14:paraId="2E820C21" w14:textId="77777777" w:rsidR="000820AF" w:rsidRDefault="000820AF" w:rsidP="000820AF">
      <w:pPr>
        <w:pStyle w:val="Textoindependiente"/>
        <w:tabs>
          <w:tab w:val="left" w:pos="360"/>
          <w:tab w:val="left" w:pos="1080"/>
        </w:tabs>
        <w:ind w:right="139"/>
        <w:rPr>
          <w:rFonts w:ascii="Arial" w:hAnsi="Arial" w:cs="Arial"/>
          <w:spacing w:val="-2"/>
          <w:sz w:val="20"/>
          <w:szCs w:val="20"/>
          <w:lang w:val="es-EC"/>
        </w:rPr>
      </w:pPr>
    </w:p>
    <w:p w14:paraId="4E1810AD" w14:textId="77777777" w:rsidR="000820AF" w:rsidRPr="00F66D6F" w:rsidRDefault="000820AF" w:rsidP="000820AF">
      <w:pPr>
        <w:pStyle w:val="Textoindependiente"/>
        <w:tabs>
          <w:tab w:val="left" w:pos="360"/>
          <w:tab w:val="left" w:pos="1080"/>
        </w:tabs>
        <w:ind w:right="139"/>
        <w:rPr>
          <w:rFonts w:ascii="Arial" w:hAnsi="Arial" w:cs="Arial"/>
          <w:sz w:val="20"/>
          <w:szCs w:val="20"/>
        </w:rPr>
      </w:pPr>
      <w:proofErr w:type="gramStart"/>
      <w:r w:rsidRPr="00F66D6F">
        <w:rPr>
          <w:rFonts w:ascii="Arial" w:hAnsi="Arial" w:cs="Arial"/>
          <w:spacing w:val="-2"/>
          <w:sz w:val="20"/>
          <w:szCs w:val="20"/>
        </w:rPr>
        <w:t>Nota.-</w:t>
      </w:r>
      <w:proofErr w:type="gramEnd"/>
      <w:r w:rsidRPr="00F66D6F">
        <w:rPr>
          <w:rFonts w:ascii="Arial" w:hAnsi="Arial" w:cs="Arial"/>
          <w:spacing w:val="-2"/>
          <w:sz w:val="20"/>
          <w:szCs w:val="20"/>
        </w:rPr>
        <w:t xml:space="preserve"> Este documento debe contar con el reconocimiento de firma y rúbrica del REPRESENTANTE LEGAL ante Notario Público </w:t>
      </w:r>
      <w:r w:rsidRPr="00ED0B9A">
        <w:rPr>
          <w:rFonts w:ascii="Arial" w:hAnsi="Arial" w:cs="Arial"/>
          <w:spacing w:val="-2"/>
          <w:sz w:val="24"/>
        </w:rPr>
        <w:t>en caso de ser adjudicado</w:t>
      </w:r>
      <w:r w:rsidRPr="00F66D6F">
        <w:rPr>
          <w:rFonts w:ascii="Arial" w:hAnsi="Arial" w:cs="Arial"/>
          <w:spacing w:val="-2"/>
          <w:sz w:val="20"/>
          <w:szCs w:val="20"/>
        </w:rPr>
        <w:t>.</w:t>
      </w:r>
      <w:r w:rsidRPr="00F66D6F">
        <w:rPr>
          <w:rFonts w:ascii="Arial" w:hAnsi="Arial" w:cs="Arial"/>
          <w:spacing w:val="-2"/>
          <w:sz w:val="20"/>
          <w:szCs w:val="20"/>
        </w:rPr>
        <w:tab/>
      </w:r>
    </w:p>
    <w:p w14:paraId="0C4489A7" w14:textId="77777777" w:rsidR="000820AF" w:rsidRPr="00F66D6F" w:rsidRDefault="000820AF" w:rsidP="000820AF">
      <w:pPr>
        <w:widowControl w:val="0"/>
        <w:tabs>
          <w:tab w:val="left" w:pos="460"/>
        </w:tabs>
        <w:autoSpaceDE w:val="0"/>
        <w:autoSpaceDN w:val="0"/>
        <w:adjustRightInd w:val="0"/>
        <w:ind w:right="64"/>
        <w:jc w:val="both"/>
        <w:rPr>
          <w:rFonts w:ascii="Arial" w:hAnsi="Arial" w:cs="Arial"/>
          <w:sz w:val="20"/>
          <w:szCs w:val="20"/>
        </w:rPr>
      </w:pPr>
    </w:p>
    <w:p w14:paraId="3C61861D" w14:textId="77777777" w:rsidR="000820AF" w:rsidRPr="00AC3AB7" w:rsidRDefault="000820AF" w:rsidP="000820AF">
      <w:pPr>
        <w:ind w:right="-7"/>
        <w:jc w:val="both"/>
        <w:rPr>
          <w:rFonts w:ascii="Arial" w:hAnsi="Arial" w:cs="Arial"/>
          <w:sz w:val="20"/>
          <w:szCs w:val="20"/>
        </w:rPr>
      </w:pPr>
    </w:p>
    <w:p w14:paraId="0462D417" w14:textId="77777777" w:rsidR="000820AF" w:rsidRPr="00AC3AB7" w:rsidRDefault="000820AF" w:rsidP="000820AF">
      <w:pPr>
        <w:ind w:right="-7"/>
        <w:jc w:val="both"/>
        <w:rPr>
          <w:rFonts w:ascii="Arial" w:hAnsi="Arial" w:cs="Arial"/>
          <w:sz w:val="20"/>
          <w:szCs w:val="20"/>
        </w:rPr>
      </w:pPr>
      <w:r w:rsidRPr="00AC3AB7">
        <w:rPr>
          <w:rFonts w:ascii="Arial" w:hAnsi="Arial" w:cs="Arial"/>
          <w:sz w:val="20"/>
          <w:szCs w:val="20"/>
        </w:rPr>
        <w:t>……………………………………..</w:t>
      </w:r>
      <w:r w:rsidRPr="00AC3AB7">
        <w:rPr>
          <w:rFonts w:ascii="Arial" w:hAnsi="Arial" w:cs="Arial"/>
          <w:sz w:val="20"/>
          <w:szCs w:val="20"/>
        </w:rPr>
        <w:tab/>
      </w:r>
      <w:r w:rsidRPr="00AC3AB7">
        <w:rPr>
          <w:rFonts w:ascii="Arial" w:hAnsi="Arial" w:cs="Arial"/>
          <w:sz w:val="20"/>
          <w:szCs w:val="20"/>
        </w:rPr>
        <w:tab/>
      </w:r>
      <w:r w:rsidRPr="00AC3AB7">
        <w:rPr>
          <w:rFonts w:ascii="Arial" w:hAnsi="Arial" w:cs="Arial"/>
          <w:sz w:val="20"/>
          <w:szCs w:val="20"/>
        </w:rPr>
        <w:tab/>
        <w:t>………………………………………..</w:t>
      </w:r>
    </w:p>
    <w:p w14:paraId="5E6F29C1" w14:textId="77777777" w:rsidR="000820AF" w:rsidRPr="00AC3AB7" w:rsidRDefault="000820AF" w:rsidP="000820AF">
      <w:pPr>
        <w:ind w:right="-7"/>
        <w:jc w:val="both"/>
        <w:rPr>
          <w:rFonts w:ascii="Arial" w:hAnsi="Arial" w:cs="Arial"/>
          <w:b/>
          <w:sz w:val="20"/>
          <w:szCs w:val="20"/>
        </w:rPr>
      </w:pPr>
      <w:r w:rsidRPr="00AC3AB7">
        <w:rPr>
          <w:rFonts w:ascii="Arial" w:hAnsi="Arial" w:cs="Arial"/>
          <w:b/>
          <w:sz w:val="20"/>
          <w:szCs w:val="20"/>
        </w:rPr>
        <w:t>NOMBRE</w:t>
      </w:r>
      <w:r w:rsidRPr="00AC3AB7">
        <w:rPr>
          <w:rFonts w:ascii="Arial" w:hAnsi="Arial" w:cs="Arial"/>
          <w:b/>
          <w:sz w:val="20"/>
          <w:szCs w:val="20"/>
        </w:rPr>
        <w:tab/>
      </w:r>
      <w:r w:rsidRPr="00AC3AB7">
        <w:rPr>
          <w:rFonts w:ascii="Arial" w:hAnsi="Arial" w:cs="Arial"/>
          <w:sz w:val="20"/>
          <w:szCs w:val="20"/>
        </w:rPr>
        <w:tab/>
      </w:r>
      <w:r w:rsidRPr="00AC3AB7">
        <w:rPr>
          <w:rFonts w:ascii="Arial" w:hAnsi="Arial" w:cs="Arial"/>
          <w:sz w:val="20"/>
          <w:szCs w:val="20"/>
        </w:rPr>
        <w:tab/>
      </w:r>
      <w:r w:rsidRPr="00AC3AB7">
        <w:rPr>
          <w:rFonts w:ascii="Arial" w:hAnsi="Arial" w:cs="Arial"/>
          <w:sz w:val="20"/>
          <w:szCs w:val="20"/>
        </w:rPr>
        <w:tab/>
      </w:r>
      <w:r w:rsidRPr="00AC3AB7">
        <w:rPr>
          <w:rFonts w:ascii="Arial" w:hAnsi="Arial" w:cs="Arial"/>
          <w:sz w:val="20"/>
          <w:szCs w:val="20"/>
        </w:rPr>
        <w:tab/>
        <w:t xml:space="preserve">            </w:t>
      </w:r>
      <w:r w:rsidRPr="00AC3AB7">
        <w:rPr>
          <w:rFonts w:ascii="Arial" w:hAnsi="Arial" w:cs="Arial"/>
          <w:b/>
          <w:sz w:val="20"/>
          <w:szCs w:val="20"/>
        </w:rPr>
        <w:t>FIRMA</w:t>
      </w:r>
    </w:p>
    <w:p w14:paraId="69A1C22E" w14:textId="77777777" w:rsidR="000820AF" w:rsidRPr="00AC3AB7" w:rsidRDefault="000820AF" w:rsidP="000820AF">
      <w:pPr>
        <w:ind w:right="-7"/>
        <w:jc w:val="both"/>
        <w:rPr>
          <w:rFonts w:ascii="Arial" w:hAnsi="Arial" w:cs="Arial"/>
          <w:sz w:val="20"/>
          <w:szCs w:val="20"/>
        </w:rPr>
      </w:pPr>
      <w:r w:rsidRPr="00AC3AB7">
        <w:rPr>
          <w:rFonts w:ascii="Arial" w:hAnsi="Arial" w:cs="Arial"/>
          <w:sz w:val="20"/>
          <w:szCs w:val="20"/>
        </w:rPr>
        <w:t>(Oferente o Representante Legal)</w:t>
      </w:r>
      <w:r w:rsidRPr="00AC3AB7">
        <w:rPr>
          <w:rFonts w:ascii="Arial" w:hAnsi="Arial" w:cs="Arial"/>
          <w:sz w:val="20"/>
          <w:szCs w:val="20"/>
        </w:rPr>
        <w:tab/>
      </w:r>
      <w:r w:rsidRPr="00AC3AB7">
        <w:rPr>
          <w:rFonts w:ascii="Arial" w:hAnsi="Arial" w:cs="Arial"/>
          <w:sz w:val="20"/>
          <w:szCs w:val="20"/>
        </w:rPr>
        <w:tab/>
      </w:r>
      <w:r w:rsidRPr="00AC3AB7">
        <w:rPr>
          <w:rFonts w:ascii="Arial" w:hAnsi="Arial" w:cs="Arial"/>
          <w:sz w:val="20"/>
          <w:szCs w:val="20"/>
        </w:rPr>
        <w:tab/>
        <w:t>(Oferente o Representante Legal)</w:t>
      </w:r>
    </w:p>
    <w:p w14:paraId="7DA33C38" w14:textId="77777777" w:rsidR="000820AF" w:rsidRPr="00AC3AB7" w:rsidRDefault="000820AF" w:rsidP="000820AF">
      <w:pPr>
        <w:ind w:right="-7"/>
        <w:jc w:val="both"/>
        <w:rPr>
          <w:rFonts w:ascii="Arial" w:hAnsi="Arial" w:cs="Arial"/>
          <w:sz w:val="20"/>
          <w:szCs w:val="20"/>
        </w:rPr>
      </w:pPr>
    </w:p>
    <w:p w14:paraId="7A4A248E" w14:textId="77777777" w:rsidR="000820AF" w:rsidRPr="00AC3AB7" w:rsidRDefault="000820AF" w:rsidP="000820AF">
      <w:pPr>
        <w:ind w:right="-7"/>
        <w:jc w:val="both"/>
        <w:rPr>
          <w:rFonts w:ascii="Arial" w:hAnsi="Arial" w:cs="Arial"/>
          <w:sz w:val="20"/>
          <w:szCs w:val="20"/>
        </w:rPr>
      </w:pPr>
      <w:r w:rsidRPr="00AC3AB7">
        <w:rPr>
          <w:rFonts w:ascii="Arial" w:hAnsi="Arial" w:cs="Arial"/>
          <w:sz w:val="20"/>
          <w:szCs w:val="20"/>
        </w:rPr>
        <w:t>……………………………………..</w:t>
      </w:r>
      <w:r w:rsidRPr="00AC3AB7">
        <w:rPr>
          <w:rFonts w:ascii="Arial" w:hAnsi="Arial" w:cs="Arial"/>
          <w:sz w:val="20"/>
          <w:szCs w:val="20"/>
        </w:rPr>
        <w:tab/>
      </w:r>
      <w:r w:rsidRPr="00AC3AB7">
        <w:rPr>
          <w:rFonts w:ascii="Arial" w:hAnsi="Arial" w:cs="Arial"/>
          <w:sz w:val="20"/>
          <w:szCs w:val="20"/>
        </w:rPr>
        <w:tab/>
      </w:r>
      <w:r w:rsidRPr="00AC3AB7">
        <w:rPr>
          <w:rFonts w:ascii="Arial" w:hAnsi="Arial" w:cs="Arial"/>
          <w:sz w:val="20"/>
          <w:szCs w:val="20"/>
        </w:rPr>
        <w:tab/>
      </w:r>
    </w:p>
    <w:p w14:paraId="0969514D" w14:textId="77777777" w:rsidR="000820AF" w:rsidRPr="00AC3AB7" w:rsidRDefault="000820AF" w:rsidP="000820AF">
      <w:pPr>
        <w:ind w:right="-7"/>
        <w:jc w:val="both"/>
        <w:rPr>
          <w:rFonts w:ascii="Arial" w:hAnsi="Arial" w:cs="Arial"/>
          <w:b/>
          <w:sz w:val="20"/>
          <w:szCs w:val="20"/>
        </w:rPr>
      </w:pPr>
      <w:r w:rsidRPr="00AC3AB7">
        <w:rPr>
          <w:rFonts w:ascii="Arial" w:hAnsi="Arial" w:cs="Arial"/>
          <w:b/>
          <w:sz w:val="20"/>
          <w:szCs w:val="20"/>
        </w:rPr>
        <w:t>LUGAR Y FECHA</w:t>
      </w:r>
    </w:p>
    <w:p w14:paraId="2860B83D" w14:textId="77777777" w:rsidR="000820AF" w:rsidRPr="00620847" w:rsidRDefault="000820AF" w:rsidP="000820AF">
      <w:pPr>
        <w:pStyle w:val="Outline"/>
        <w:tabs>
          <w:tab w:val="left" w:pos="1789"/>
        </w:tabs>
        <w:spacing w:before="0"/>
        <w:ind w:left="426"/>
        <w:jc w:val="both"/>
        <w:rPr>
          <w:rFonts w:ascii="Arial" w:hAnsi="Arial" w:cs="Arial"/>
          <w:kern w:val="0"/>
          <w:sz w:val="20"/>
          <w:lang w:val="es-ES" w:eastAsia="es-ES"/>
        </w:rPr>
      </w:pPr>
    </w:p>
    <w:p w14:paraId="2188B7A8" w14:textId="77777777" w:rsidR="000820AF" w:rsidRPr="00BA41BB" w:rsidRDefault="000820AF" w:rsidP="00BA41BB">
      <w:pPr>
        <w:jc w:val="both"/>
        <w:rPr>
          <w:rFonts w:ascii="Arial" w:hAnsi="Arial" w:cs="Arial"/>
          <w:b/>
          <w:color w:val="000000"/>
          <w:sz w:val="20"/>
          <w:szCs w:val="20"/>
          <w:lang w:val="es-MX" w:eastAsia="es-MX"/>
        </w:rPr>
      </w:pPr>
      <w:r w:rsidRPr="00BA41BB">
        <w:rPr>
          <w:rFonts w:ascii="Arial" w:hAnsi="Arial" w:cs="Arial"/>
          <w:b/>
          <w:spacing w:val="-2"/>
          <w:sz w:val="20"/>
          <w:szCs w:val="20"/>
          <w:lang w:eastAsia="es-EC"/>
        </w:rPr>
        <w:lastRenderedPageBreak/>
        <w:t>EVALUACIÓN OFERTA ECO</w:t>
      </w:r>
      <w:bookmarkStart w:id="142" w:name="_GoBack"/>
      <w:bookmarkEnd w:id="142"/>
      <w:r w:rsidRPr="00BA41BB">
        <w:rPr>
          <w:rFonts w:ascii="Arial" w:hAnsi="Arial" w:cs="Arial"/>
          <w:b/>
          <w:spacing w:val="-2"/>
          <w:sz w:val="20"/>
          <w:szCs w:val="20"/>
          <w:lang w:eastAsia="es-EC"/>
        </w:rPr>
        <w:t xml:space="preserve">NÓMICA  </w:t>
      </w:r>
    </w:p>
    <w:p w14:paraId="14FA640D" w14:textId="77777777" w:rsidR="000820AF" w:rsidRPr="00527616" w:rsidRDefault="000820AF" w:rsidP="000820AF">
      <w:pPr>
        <w:pStyle w:val="Prrafodelista"/>
        <w:spacing w:after="0" w:line="240" w:lineRule="auto"/>
        <w:ind w:left="426"/>
        <w:contextualSpacing w:val="0"/>
        <w:jc w:val="both"/>
        <w:rPr>
          <w:rFonts w:ascii="Arial" w:hAnsi="Arial" w:cs="Arial"/>
          <w:b/>
          <w:color w:val="000000"/>
          <w:sz w:val="20"/>
          <w:szCs w:val="20"/>
          <w:lang w:val="es-MX" w:eastAsia="es-MX"/>
        </w:rPr>
      </w:pPr>
    </w:p>
    <w:p w14:paraId="64DD0D27" w14:textId="77777777" w:rsidR="000820AF" w:rsidRPr="00527616" w:rsidRDefault="000820AF" w:rsidP="000820AF">
      <w:pPr>
        <w:jc w:val="both"/>
        <w:rPr>
          <w:rFonts w:ascii="Arial" w:hAnsi="Arial" w:cs="Arial"/>
          <w:sz w:val="20"/>
          <w:szCs w:val="20"/>
        </w:rPr>
      </w:pPr>
      <w:r w:rsidRPr="00527616">
        <w:rPr>
          <w:rFonts w:ascii="Arial" w:hAnsi="Arial" w:cs="Arial"/>
          <w:sz w:val="20"/>
          <w:szCs w:val="20"/>
        </w:rPr>
        <w:t>El Contratante adjudicará el contrato al Oferente cuya oferta el Contratante haya determinado que cumple sustancialmente con los requisitos de los Documentos de Licitación y que representa el costo evaluado como más bajo.</w:t>
      </w:r>
    </w:p>
    <w:p w14:paraId="0F4E877C" w14:textId="77777777" w:rsidR="000820AF" w:rsidRPr="00527616" w:rsidRDefault="000820AF" w:rsidP="000820AF">
      <w:pPr>
        <w:pStyle w:val="Prrafodelista"/>
        <w:spacing w:after="0" w:line="240" w:lineRule="auto"/>
        <w:ind w:left="426"/>
        <w:jc w:val="both"/>
        <w:rPr>
          <w:rFonts w:ascii="Arial" w:hAnsi="Arial" w:cs="Arial"/>
          <w:color w:val="000000"/>
          <w:sz w:val="20"/>
          <w:szCs w:val="20"/>
          <w:lang w:eastAsia="es-MX"/>
        </w:rPr>
      </w:pPr>
    </w:p>
    <w:p w14:paraId="1467298D" w14:textId="77777777" w:rsidR="000820AF" w:rsidRPr="00AC3AB7" w:rsidRDefault="000820AF" w:rsidP="000820AF">
      <w:pPr>
        <w:ind w:left="567"/>
        <w:jc w:val="both"/>
        <w:rPr>
          <w:rFonts w:ascii="Arial" w:hAnsi="Arial" w:cs="Arial"/>
          <w:spacing w:val="-2"/>
          <w:sz w:val="20"/>
          <w:szCs w:val="20"/>
          <w:lang w:val="es-ES" w:eastAsia="es-EC"/>
        </w:rPr>
      </w:pPr>
    </w:p>
    <w:p w14:paraId="54B1CE4E" w14:textId="2C2493F6" w:rsidR="000820AF" w:rsidRDefault="000820AF" w:rsidP="000820AF">
      <w:pPr>
        <w:tabs>
          <w:tab w:val="left" w:pos="426"/>
        </w:tabs>
        <w:rPr>
          <w:rFonts w:ascii="Arial" w:hAnsi="Arial" w:cs="Arial"/>
          <w:b/>
          <w:sz w:val="20"/>
          <w:szCs w:val="20"/>
        </w:rPr>
      </w:pPr>
      <w:r w:rsidRPr="001646E1">
        <w:rPr>
          <w:rFonts w:ascii="Arial" w:hAnsi="Arial" w:cs="Arial"/>
          <w:b/>
          <w:sz w:val="20"/>
          <w:szCs w:val="20"/>
        </w:rPr>
        <w:t>CONSIGNAR LOS ASPECTOS AMBIENTALES QUE DEBERÁN CONSIDERARSE</w:t>
      </w:r>
    </w:p>
    <w:p w14:paraId="124D13F2" w14:textId="77777777" w:rsidR="00BA41BB" w:rsidRPr="001646E1" w:rsidRDefault="00BA41BB" w:rsidP="000820AF">
      <w:pPr>
        <w:tabs>
          <w:tab w:val="left" w:pos="426"/>
        </w:tabs>
        <w:rPr>
          <w:rFonts w:ascii="Arial" w:hAnsi="Arial" w:cs="Arial"/>
          <w:b/>
          <w:sz w:val="20"/>
          <w:szCs w:val="20"/>
        </w:rPr>
      </w:pPr>
    </w:p>
    <w:p w14:paraId="44445622" w14:textId="77777777" w:rsidR="000820AF" w:rsidRPr="00EE7EAB" w:rsidRDefault="000820AF" w:rsidP="000820AF">
      <w:pPr>
        <w:pStyle w:val="Default"/>
        <w:jc w:val="both"/>
        <w:rPr>
          <w:sz w:val="20"/>
          <w:szCs w:val="20"/>
        </w:rPr>
      </w:pPr>
      <w:r w:rsidRPr="00EE7EAB">
        <w:rPr>
          <w:sz w:val="20"/>
          <w:szCs w:val="20"/>
        </w:rPr>
        <w:t>El contratista deberá dar cumplimiento a la Guía de Buenas Prácticas Ambientales para proyectos, obras o actividades de distribución eléctrica urbano – rural - urbano marginal que generan mínimo impacto ambiental, emitida por el Ministerio del Ambiente, dicho cumplimiento deberá estar reflejado en el Informe de Gestión Ambiental y Social (IGAS), el cual debe contener las evidencias documentales de cumplimiento y será presentado por el contratista mensualmente durante la ejecución de las obras.</w:t>
      </w:r>
    </w:p>
    <w:p w14:paraId="0CA9415A" w14:textId="77777777" w:rsidR="000820AF" w:rsidRPr="00EE7EAB" w:rsidRDefault="000820AF" w:rsidP="000820AF">
      <w:pPr>
        <w:pStyle w:val="Default"/>
        <w:jc w:val="both"/>
        <w:rPr>
          <w:sz w:val="20"/>
          <w:szCs w:val="20"/>
        </w:rPr>
      </w:pPr>
    </w:p>
    <w:p w14:paraId="3497C718" w14:textId="64D82818" w:rsidR="00417466" w:rsidRPr="00B628A4" w:rsidRDefault="00417466" w:rsidP="00A1003A">
      <w:pPr>
        <w:keepNext/>
        <w:keepLines/>
        <w:spacing w:after="120"/>
        <w:jc w:val="center"/>
        <w:rPr>
          <w:rFonts w:ascii="Candara" w:hAnsi="Candara"/>
          <w:b/>
          <w:bCs/>
          <w:spacing w:val="-3"/>
        </w:rPr>
        <w:sectPr w:rsidR="00417466" w:rsidRPr="00B628A4" w:rsidSect="00AE2353">
          <w:headerReference w:type="even" r:id="rId32"/>
          <w:headerReference w:type="first" r:id="rId33"/>
          <w:endnotePr>
            <w:numFmt w:val="decimal"/>
          </w:endnotePr>
          <w:type w:val="oddPage"/>
          <w:pgSz w:w="11906" w:h="16838" w:code="9"/>
          <w:pgMar w:top="1440" w:right="1440" w:bottom="1440" w:left="1134" w:header="720" w:footer="720" w:gutter="0"/>
          <w:paperSrc w:first="15" w:other="15"/>
          <w:cols w:space="720"/>
          <w:titlePg/>
          <w:docGrid w:linePitch="326"/>
        </w:sectPr>
      </w:pPr>
    </w:p>
    <w:p w14:paraId="3DBDAE0C" w14:textId="77777777" w:rsidR="003F79AA" w:rsidRPr="00B628A4" w:rsidRDefault="003F79AA" w:rsidP="00A1003A">
      <w:pPr>
        <w:pStyle w:val="Ttulo1"/>
        <w:spacing w:before="0" w:after="120"/>
        <w:rPr>
          <w:rFonts w:ascii="Candara" w:hAnsi="Candara"/>
          <w:sz w:val="24"/>
        </w:rPr>
      </w:pPr>
      <w:bookmarkStart w:id="143" w:name="_Toc112839698"/>
      <w:r w:rsidRPr="00B628A4">
        <w:rPr>
          <w:rFonts w:ascii="Candara" w:hAnsi="Candara"/>
          <w:sz w:val="24"/>
        </w:rPr>
        <w:lastRenderedPageBreak/>
        <w:t>Sección VIII. Planos</w:t>
      </w:r>
      <w:bookmarkEnd w:id="143"/>
    </w:p>
    <w:p w14:paraId="30CAE365" w14:textId="77777777" w:rsidR="003F79AA" w:rsidRPr="00B628A4" w:rsidRDefault="003F79AA" w:rsidP="00A1003A">
      <w:pPr>
        <w:keepNext/>
        <w:keepLines/>
        <w:spacing w:after="120"/>
        <w:jc w:val="center"/>
        <w:rPr>
          <w:rFonts w:ascii="Candara" w:hAnsi="Candara"/>
          <w:i/>
          <w:iCs/>
          <w:spacing w:val="-3"/>
        </w:rPr>
      </w:pPr>
    </w:p>
    <w:p w14:paraId="728255C8" w14:textId="77777777" w:rsidR="003F79AA" w:rsidRPr="00B628A4" w:rsidRDefault="003F79AA" w:rsidP="00A1003A">
      <w:pPr>
        <w:keepNext/>
        <w:keepLines/>
        <w:spacing w:after="120"/>
        <w:jc w:val="center"/>
        <w:rPr>
          <w:rFonts w:ascii="Candara" w:hAnsi="Candara"/>
          <w:i/>
          <w:iCs/>
          <w:spacing w:val="-3"/>
        </w:rPr>
      </w:pPr>
    </w:p>
    <w:tbl>
      <w:tblPr>
        <w:tblW w:w="8442" w:type="dxa"/>
        <w:tblCellMar>
          <w:left w:w="70" w:type="dxa"/>
          <w:right w:w="70" w:type="dxa"/>
        </w:tblCellMar>
        <w:tblLook w:val="04A0" w:firstRow="1" w:lastRow="0" w:firstColumn="1" w:lastColumn="0" w:noHBand="0" w:noVBand="1"/>
      </w:tblPr>
      <w:tblGrid>
        <w:gridCol w:w="8442"/>
      </w:tblGrid>
      <w:tr w:rsidR="00413901" w:rsidRPr="0035424E" w14:paraId="5FFB3704" w14:textId="77777777" w:rsidTr="000F77E7">
        <w:trPr>
          <w:trHeight w:val="288"/>
        </w:trPr>
        <w:tc>
          <w:tcPr>
            <w:tcW w:w="8442" w:type="dxa"/>
            <w:tcBorders>
              <w:top w:val="nil"/>
              <w:left w:val="nil"/>
              <w:bottom w:val="nil"/>
              <w:right w:val="nil"/>
            </w:tcBorders>
            <w:shd w:val="clear" w:color="auto" w:fill="auto"/>
            <w:noWrap/>
            <w:hideMark/>
          </w:tcPr>
          <w:p w14:paraId="25DB0FD5" w14:textId="580D1A6D" w:rsidR="00413901" w:rsidRPr="000F232B" w:rsidRDefault="00413901" w:rsidP="00413901">
            <w:pPr>
              <w:rPr>
                <w:rFonts w:ascii="Arial" w:hAnsi="Arial" w:cs="Arial"/>
                <w:color w:val="000000"/>
                <w:sz w:val="18"/>
                <w:szCs w:val="18"/>
                <w:highlight w:val="yellow"/>
                <w:lang w:eastAsia="es-EC"/>
              </w:rPr>
            </w:pPr>
          </w:p>
        </w:tc>
      </w:tr>
      <w:tr w:rsidR="00413901" w:rsidRPr="0035424E" w14:paraId="4FF66A97" w14:textId="77777777" w:rsidTr="000F77E7">
        <w:trPr>
          <w:trHeight w:val="288"/>
        </w:trPr>
        <w:tc>
          <w:tcPr>
            <w:tcW w:w="8442" w:type="dxa"/>
            <w:tcBorders>
              <w:top w:val="nil"/>
              <w:left w:val="nil"/>
              <w:bottom w:val="nil"/>
              <w:right w:val="nil"/>
            </w:tcBorders>
            <w:shd w:val="clear" w:color="auto" w:fill="auto"/>
            <w:noWrap/>
            <w:hideMark/>
          </w:tcPr>
          <w:p w14:paraId="437A9016" w14:textId="09BBBC57" w:rsidR="00413901" w:rsidRPr="000F232B" w:rsidRDefault="00413901" w:rsidP="00413901">
            <w:pPr>
              <w:rPr>
                <w:rFonts w:ascii="Arial" w:hAnsi="Arial" w:cs="Arial"/>
                <w:color w:val="000000"/>
                <w:sz w:val="18"/>
                <w:szCs w:val="18"/>
                <w:highlight w:val="yellow"/>
                <w:lang w:eastAsia="es-EC"/>
              </w:rPr>
            </w:pPr>
          </w:p>
        </w:tc>
      </w:tr>
      <w:tr w:rsidR="00413901" w:rsidRPr="0035424E" w14:paraId="08FE4684" w14:textId="77777777" w:rsidTr="000F77E7">
        <w:trPr>
          <w:trHeight w:val="288"/>
        </w:trPr>
        <w:tc>
          <w:tcPr>
            <w:tcW w:w="8442" w:type="dxa"/>
            <w:tcBorders>
              <w:top w:val="nil"/>
              <w:left w:val="nil"/>
              <w:bottom w:val="nil"/>
              <w:right w:val="nil"/>
            </w:tcBorders>
            <w:shd w:val="clear" w:color="auto" w:fill="auto"/>
            <w:noWrap/>
            <w:hideMark/>
          </w:tcPr>
          <w:tbl>
            <w:tblPr>
              <w:tblW w:w="822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8"/>
              <w:gridCol w:w="6379"/>
            </w:tblGrid>
            <w:tr w:rsidR="00413901" w:rsidRPr="005A2473" w14:paraId="4205479C" w14:textId="77777777" w:rsidTr="00970216">
              <w:trPr>
                <w:trHeight w:val="480"/>
              </w:trPr>
              <w:tc>
                <w:tcPr>
                  <w:tcW w:w="1848" w:type="dxa"/>
                  <w:vAlign w:val="center"/>
                </w:tcPr>
                <w:p w14:paraId="47A47C8F"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01</w:t>
                  </w:r>
                </w:p>
              </w:tc>
              <w:tc>
                <w:tcPr>
                  <w:tcW w:w="6379" w:type="dxa"/>
                  <w:shd w:val="clear" w:color="auto" w:fill="auto"/>
                  <w:vAlign w:val="center"/>
                  <w:hideMark/>
                </w:tcPr>
                <w:p w14:paraId="0C4B5B96"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REMODELACION RED SAN VICENTE LOCOA                                                </w:t>
                  </w:r>
                </w:p>
              </w:tc>
            </w:tr>
            <w:tr w:rsidR="00413901" w:rsidRPr="005A2473" w14:paraId="6CA5A93C" w14:textId="77777777" w:rsidTr="00970216">
              <w:trPr>
                <w:trHeight w:val="480"/>
              </w:trPr>
              <w:tc>
                <w:tcPr>
                  <w:tcW w:w="1848" w:type="dxa"/>
                  <w:vAlign w:val="center"/>
                </w:tcPr>
                <w:p w14:paraId="5F98F566"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02</w:t>
                  </w:r>
                </w:p>
              </w:tc>
              <w:tc>
                <w:tcPr>
                  <w:tcW w:w="6379" w:type="dxa"/>
                  <w:shd w:val="clear" w:color="auto" w:fill="auto"/>
                  <w:vAlign w:val="center"/>
                  <w:hideMark/>
                </w:tcPr>
                <w:p w14:paraId="0A0B4012"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REMODELACIÒN RED EN PUMAHUA; ALAQUEZ                               </w:t>
                  </w:r>
                </w:p>
              </w:tc>
            </w:tr>
            <w:tr w:rsidR="00413901" w:rsidRPr="005A2473" w14:paraId="723CF244" w14:textId="77777777" w:rsidTr="00970216">
              <w:trPr>
                <w:trHeight w:val="480"/>
              </w:trPr>
              <w:tc>
                <w:tcPr>
                  <w:tcW w:w="1848" w:type="dxa"/>
                  <w:vAlign w:val="center"/>
                </w:tcPr>
                <w:p w14:paraId="2A5A5391"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03</w:t>
                  </w:r>
                </w:p>
              </w:tc>
              <w:tc>
                <w:tcPr>
                  <w:tcW w:w="6379" w:type="dxa"/>
                  <w:shd w:val="clear" w:color="auto" w:fill="auto"/>
                  <w:vAlign w:val="center"/>
                  <w:hideMark/>
                </w:tcPr>
                <w:p w14:paraId="6644A363"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REMODELACION DE RED CALVARIO TANICUCHI                                            </w:t>
                  </w:r>
                </w:p>
              </w:tc>
            </w:tr>
            <w:tr w:rsidR="00413901" w:rsidRPr="005A2473" w14:paraId="02177C86" w14:textId="77777777" w:rsidTr="00970216">
              <w:trPr>
                <w:trHeight w:val="300"/>
              </w:trPr>
              <w:tc>
                <w:tcPr>
                  <w:tcW w:w="1848" w:type="dxa"/>
                  <w:vAlign w:val="center"/>
                </w:tcPr>
                <w:p w14:paraId="27270AB9"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04</w:t>
                  </w:r>
                </w:p>
              </w:tc>
              <w:tc>
                <w:tcPr>
                  <w:tcW w:w="6379" w:type="dxa"/>
                  <w:shd w:val="clear" w:color="auto" w:fill="auto"/>
                  <w:vAlign w:val="center"/>
                  <w:hideMark/>
                </w:tcPr>
                <w:p w14:paraId="1FD323F7"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REMODELACION DE RED EN YACUBAMBA                                                  </w:t>
                  </w:r>
                </w:p>
              </w:tc>
            </w:tr>
            <w:tr w:rsidR="00413901" w:rsidRPr="005A2473" w14:paraId="765AB85D" w14:textId="77777777" w:rsidTr="00970216">
              <w:trPr>
                <w:trHeight w:val="480"/>
              </w:trPr>
              <w:tc>
                <w:tcPr>
                  <w:tcW w:w="1848" w:type="dxa"/>
                  <w:vAlign w:val="center"/>
                </w:tcPr>
                <w:p w14:paraId="5A10C039"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05</w:t>
                  </w:r>
                </w:p>
              </w:tc>
              <w:tc>
                <w:tcPr>
                  <w:tcW w:w="6379" w:type="dxa"/>
                  <w:shd w:val="clear" w:color="auto" w:fill="auto"/>
                  <w:vAlign w:val="center"/>
                  <w:hideMark/>
                </w:tcPr>
                <w:p w14:paraId="4FAB369B"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REMODELACION DE RED VERDECOCHA ALAQUEZ                                            </w:t>
                  </w:r>
                </w:p>
              </w:tc>
            </w:tr>
            <w:tr w:rsidR="00413901" w:rsidRPr="005A2473" w14:paraId="3033470B" w14:textId="77777777" w:rsidTr="00970216">
              <w:trPr>
                <w:trHeight w:val="480"/>
              </w:trPr>
              <w:tc>
                <w:tcPr>
                  <w:tcW w:w="1848" w:type="dxa"/>
                  <w:vAlign w:val="center"/>
                </w:tcPr>
                <w:p w14:paraId="115FC2BF"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06</w:t>
                  </w:r>
                </w:p>
              </w:tc>
              <w:tc>
                <w:tcPr>
                  <w:tcW w:w="6379" w:type="dxa"/>
                  <w:shd w:val="clear" w:color="auto" w:fill="auto"/>
                  <w:vAlign w:val="center"/>
                  <w:hideMark/>
                </w:tcPr>
                <w:p w14:paraId="21BECFB6"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REMODELACIÒN RED EN SAN MARCOS DE IZURIETAS; JUAN MONTALVO                        </w:t>
                  </w:r>
                </w:p>
              </w:tc>
            </w:tr>
            <w:tr w:rsidR="00413901" w:rsidRPr="005A2473" w14:paraId="2F867226" w14:textId="77777777" w:rsidTr="00970216">
              <w:trPr>
                <w:trHeight w:val="480"/>
              </w:trPr>
              <w:tc>
                <w:tcPr>
                  <w:tcW w:w="1848" w:type="dxa"/>
                  <w:vAlign w:val="center"/>
                </w:tcPr>
                <w:p w14:paraId="3A39473D" w14:textId="77777777" w:rsidR="00413901" w:rsidRPr="005A2473" w:rsidRDefault="00413901" w:rsidP="00413901">
                  <w:pPr>
                    <w:jc w:val="center"/>
                    <w:rPr>
                      <w:rFonts w:ascii="Arial" w:hAnsi="Arial" w:cs="Arial"/>
                      <w:color w:val="000000"/>
                      <w:sz w:val="18"/>
                      <w:szCs w:val="18"/>
                      <w:lang w:val="es-ES" w:eastAsia="es-ES"/>
                    </w:rPr>
                  </w:pPr>
                  <w:r w:rsidRPr="005A2473">
                    <w:rPr>
                      <w:rFonts w:ascii="Arial" w:hAnsi="Arial" w:cs="Arial"/>
                      <w:color w:val="000000"/>
                      <w:sz w:val="18"/>
                      <w:szCs w:val="18"/>
                      <w:lang w:val="es-ES" w:eastAsia="es-ES"/>
                    </w:rPr>
                    <w:t>07</w:t>
                  </w:r>
                </w:p>
              </w:tc>
              <w:tc>
                <w:tcPr>
                  <w:tcW w:w="6379" w:type="dxa"/>
                  <w:shd w:val="clear" w:color="auto" w:fill="auto"/>
                  <w:vAlign w:val="center"/>
                  <w:hideMark/>
                </w:tcPr>
                <w:p w14:paraId="426ECB9F" w14:textId="77777777" w:rsidR="00413901" w:rsidRPr="005A2473" w:rsidRDefault="00413901" w:rsidP="00413901">
                  <w:pPr>
                    <w:rPr>
                      <w:rFonts w:ascii="Arial" w:hAnsi="Arial" w:cs="Arial"/>
                      <w:color w:val="000000"/>
                      <w:sz w:val="18"/>
                      <w:szCs w:val="18"/>
                      <w:lang w:val="es-ES" w:eastAsia="es-ES"/>
                    </w:rPr>
                  </w:pPr>
                  <w:r w:rsidRPr="005A2473">
                    <w:rPr>
                      <w:rFonts w:ascii="Arial" w:hAnsi="Arial" w:cs="Arial"/>
                      <w:color w:val="000000"/>
                      <w:sz w:val="18"/>
                      <w:szCs w:val="18"/>
                      <w:lang w:val="es-ES" w:eastAsia="es-ES"/>
                    </w:rPr>
                    <w:t xml:space="preserve">REMODELACIÒN RED EN SANTA ANA DE MULLIQUINDIL; SALCEDO                            </w:t>
                  </w:r>
                </w:p>
              </w:tc>
            </w:tr>
          </w:tbl>
          <w:p w14:paraId="3B641173" w14:textId="023508EF" w:rsidR="00413901" w:rsidRPr="000F232B" w:rsidRDefault="00413901" w:rsidP="00413901">
            <w:pPr>
              <w:rPr>
                <w:rFonts w:ascii="Arial" w:hAnsi="Arial" w:cs="Arial"/>
                <w:color w:val="000000"/>
                <w:sz w:val="18"/>
                <w:szCs w:val="18"/>
                <w:highlight w:val="yellow"/>
                <w:lang w:eastAsia="es-EC"/>
              </w:rPr>
            </w:pPr>
          </w:p>
        </w:tc>
      </w:tr>
      <w:tr w:rsidR="00413901" w:rsidRPr="0035424E" w14:paraId="4CD5033E" w14:textId="77777777" w:rsidTr="000F77E7">
        <w:trPr>
          <w:trHeight w:val="288"/>
        </w:trPr>
        <w:tc>
          <w:tcPr>
            <w:tcW w:w="8442" w:type="dxa"/>
            <w:tcBorders>
              <w:top w:val="nil"/>
              <w:left w:val="nil"/>
              <w:bottom w:val="nil"/>
              <w:right w:val="nil"/>
            </w:tcBorders>
            <w:shd w:val="clear" w:color="auto" w:fill="auto"/>
            <w:noWrap/>
            <w:hideMark/>
          </w:tcPr>
          <w:p w14:paraId="1DE3F259" w14:textId="53D5D80C" w:rsidR="00413901" w:rsidRPr="000F232B" w:rsidRDefault="00413901" w:rsidP="00413901">
            <w:pPr>
              <w:rPr>
                <w:rFonts w:ascii="Arial" w:hAnsi="Arial" w:cs="Arial"/>
                <w:color w:val="000000"/>
                <w:sz w:val="18"/>
                <w:szCs w:val="18"/>
                <w:highlight w:val="yellow"/>
                <w:lang w:eastAsia="es-EC"/>
              </w:rPr>
            </w:pPr>
          </w:p>
        </w:tc>
      </w:tr>
      <w:tr w:rsidR="00413901" w:rsidRPr="0035424E" w14:paraId="102202E2" w14:textId="77777777" w:rsidTr="000F77E7">
        <w:trPr>
          <w:trHeight w:val="288"/>
        </w:trPr>
        <w:tc>
          <w:tcPr>
            <w:tcW w:w="8442" w:type="dxa"/>
            <w:tcBorders>
              <w:top w:val="nil"/>
              <w:left w:val="nil"/>
              <w:bottom w:val="nil"/>
              <w:right w:val="nil"/>
            </w:tcBorders>
            <w:shd w:val="clear" w:color="auto" w:fill="auto"/>
            <w:noWrap/>
            <w:hideMark/>
          </w:tcPr>
          <w:p w14:paraId="22EA433B" w14:textId="4DCE1FB2" w:rsidR="00413901" w:rsidRPr="000F232B" w:rsidRDefault="00413901" w:rsidP="00413901">
            <w:pPr>
              <w:rPr>
                <w:rFonts w:ascii="Arial" w:hAnsi="Arial" w:cs="Arial"/>
                <w:color w:val="000000"/>
                <w:sz w:val="18"/>
                <w:szCs w:val="18"/>
                <w:highlight w:val="yellow"/>
                <w:lang w:eastAsia="es-EC"/>
              </w:rPr>
            </w:pPr>
          </w:p>
        </w:tc>
      </w:tr>
      <w:tr w:rsidR="00413901" w:rsidRPr="0035424E" w14:paraId="2714F1B5" w14:textId="77777777" w:rsidTr="000F77E7">
        <w:trPr>
          <w:trHeight w:val="288"/>
        </w:trPr>
        <w:tc>
          <w:tcPr>
            <w:tcW w:w="8442" w:type="dxa"/>
            <w:tcBorders>
              <w:top w:val="nil"/>
              <w:left w:val="nil"/>
              <w:bottom w:val="nil"/>
              <w:right w:val="nil"/>
            </w:tcBorders>
            <w:shd w:val="clear" w:color="auto" w:fill="auto"/>
            <w:noWrap/>
            <w:hideMark/>
          </w:tcPr>
          <w:p w14:paraId="03D5406B" w14:textId="77A2D99C" w:rsidR="00413901" w:rsidRPr="000F232B" w:rsidRDefault="00413901" w:rsidP="00413901">
            <w:pPr>
              <w:rPr>
                <w:rFonts w:ascii="Arial" w:hAnsi="Arial" w:cs="Arial"/>
                <w:color w:val="000000"/>
                <w:sz w:val="18"/>
                <w:szCs w:val="18"/>
                <w:highlight w:val="yellow"/>
                <w:lang w:eastAsia="es-EC"/>
              </w:rPr>
            </w:pPr>
          </w:p>
        </w:tc>
      </w:tr>
      <w:tr w:rsidR="000F232B" w:rsidRPr="0035424E" w14:paraId="5BF4A747" w14:textId="77777777" w:rsidTr="000F77E7">
        <w:trPr>
          <w:trHeight w:val="288"/>
        </w:trPr>
        <w:tc>
          <w:tcPr>
            <w:tcW w:w="8442" w:type="dxa"/>
            <w:tcBorders>
              <w:top w:val="nil"/>
              <w:left w:val="nil"/>
              <w:bottom w:val="nil"/>
              <w:right w:val="nil"/>
            </w:tcBorders>
            <w:shd w:val="clear" w:color="auto" w:fill="auto"/>
            <w:noWrap/>
            <w:vAlign w:val="bottom"/>
            <w:hideMark/>
          </w:tcPr>
          <w:p w14:paraId="5D71F760" w14:textId="77777777" w:rsidR="00413901" w:rsidRPr="00413901" w:rsidRDefault="00413901" w:rsidP="00413901">
            <w:pPr>
              <w:rPr>
                <w:rFonts w:ascii="Arial" w:hAnsi="Arial" w:cs="Arial"/>
                <w:color w:val="000000"/>
                <w:highlight w:val="yellow"/>
                <w:lang w:eastAsia="es-EC"/>
              </w:rPr>
            </w:pPr>
          </w:p>
          <w:p w14:paraId="492FC023" w14:textId="77777777" w:rsidR="00413901" w:rsidRPr="00413901" w:rsidRDefault="00413901" w:rsidP="00413901">
            <w:pPr>
              <w:rPr>
                <w:rFonts w:ascii="Arial" w:hAnsi="Arial" w:cs="Arial"/>
                <w:color w:val="000000"/>
                <w:highlight w:val="yellow"/>
                <w:lang w:eastAsia="es-EC"/>
              </w:rPr>
            </w:pPr>
          </w:p>
          <w:p w14:paraId="164C1F3A" w14:textId="77777777" w:rsidR="00413901" w:rsidRPr="00413901" w:rsidRDefault="00413901" w:rsidP="00413901">
            <w:pPr>
              <w:rPr>
                <w:rFonts w:ascii="Arial" w:hAnsi="Arial" w:cs="Arial"/>
                <w:color w:val="000000"/>
                <w:highlight w:val="yellow"/>
                <w:lang w:eastAsia="es-EC"/>
              </w:rPr>
            </w:pPr>
          </w:p>
          <w:p w14:paraId="27DC2626" w14:textId="0156BE2E" w:rsidR="000F232B" w:rsidRPr="00413901" w:rsidRDefault="000F232B" w:rsidP="00413901">
            <w:pPr>
              <w:rPr>
                <w:rFonts w:ascii="Arial" w:hAnsi="Arial" w:cs="Arial"/>
                <w:color w:val="000000"/>
                <w:lang w:eastAsia="es-EC"/>
              </w:rPr>
            </w:pPr>
            <w:r w:rsidRPr="00413901">
              <w:rPr>
                <w:rFonts w:ascii="Arial" w:hAnsi="Arial" w:cs="Arial"/>
                <w:color w:val="000000"/>
                <w:lang w:eastAsia="es-EC"/>
              </w:rPr>
              <w:t>Dichos planos se adjuntan en el ARCHIVO ANEXOS.</w:t>
            </w:r>
          </w:p>
          <w:p w14:paraId="6989865E" w14:textId="6B654A31" w:rsidR="00413901" w:rsidRPr="00413901" w:rsidRDefault="00413901" w:rsidP="00413901">
            <w:pPr>
              <w:rPr>
                <w:rFonts w:ascii="Arial" w:hAnsi="Arial" w:cs="Arial"/>
                <w:color w:val="000000"/>
                <w:highlight w:val="yellow"/>
                <w:lang w:eastAsia="es-EC"/>
              </w:rPr>
            </w:pPr>
          </w:p>
        </w:tc>
      </w:tr>
    </w:tbl>
    <w:p w14:paraId="51BD90FF" w14:textId="77777777" w:rsidR="000F232B" w:rsidRDefault="000F232B" w:rsidP="00A1003A">
      <w:pPr>
        <w:keepNext/>
        <w:keepLines/>
        <w:spacing w:after="120"/>
        <w:jc w:val="center"/>
        <w:rPr>
          <w:rFonts w:ascii="Candara" w:hAnsi="Candara"/>
          <w:b/>
          <w:bCs/>
          <w:spacing w:val="-3"/>
        </w:rPr>
      </w:pPr>
    </w:p>
    <w:p w14:paraId="2C0A2980" w14:textId="77777777" w:rsidR="000F232B" w:rsidRDefault="000F232B" w:rsidP="00A1003A">
      <w:pPr>
        <w:keepNext/>
        <w:keepLines/>
        <w:spacing w:after="120"/>
        <w:jc w:val="center"/>
        <w:rPr>
          <w:rFonts w:ascii="Candara" w:hAnsi="Candara"/>
          <w:b/>
          <w:bCs/>
          <w:spacing w:val="-3"/>
        </w:rPr>
      </w:pPr>
    </w:p>
    <w:p w14:paraId="1A074417" w14:textId="69431C2A" w:rsidR="000F232B" w:rsidRPr="00B628A4" w:rsidRDefault="000F232B" w:rsidP="000F232B">
      <w:pPr>
        <w:keepNext/>
        <w:keepLines/>
        <w:spacing w:after="120"/>
        <w:jc w:val="both"/>
        <w:rPr>
          <w:rFonts w:ascii="Candara" w:hAnsi="Candara"/>
          <w:b/>
          <w:bCs/>
          <w:spacing w:val="-3"/>
        </w:rPr>
        <w:sectPr w:rsidR="000F232B" w:rsidRPr="00B628A4" w:rsidSect="00AE2353">
          <w:headerReference w:type="first" r:id="rId34"/>
          <w:endnotePr>
            <w:numFmt w:val="decimal"/>
          </w:endnotePr>
          <w:type w:val="oddPage"/>
          <w:pgSz w:w="11906" w:h="16838" w:code="9"/>
          <w:pgMar w:top="1440" w:right="1440" w:bottom="1440" w:left="1134" w:header="720" w:footer="720" w:gutter="0"/>
          <w:paperSrc w:first="15" w:other="15"/>
          <w:cols w:space="720"/>
          <w:titlePg/>
          <w:docGrid w:linePitch="326"/>
        </w:sectPr>
      </w:pPr>
    </w:p>
    <w:p w14:paraId="3528C521" w14:textId="77777777" w:rsidR="003F79AA" w:rsidRPr="00B628A4" w:rsidRDefault="003F79AA" w:rsidP="00A1003A">
      <w:pPr>
        <w:pStyle w:val="Ttulo1"/>
        <w:spacing w:before="0" w:after="120"/>
        <w:rPr>
          <w:rFonts w:ascii="Candara" w:hAnsi="Candara"/>
          <w:sz w:val="24"/>
        </w:rPr>
      </w:pPr>
      <w:bookmarkStart w:id="144" w:name="_Toc112839699"/>
      <w:r w:rsidRPr="00B628A4">
        <w:rPr>
          <w:rFonts w:ascii="Candara" w:hAnsi="Candara"/>
          <w:sz w:val="24"/>
        </w:rPr>
        <w:lastRenderedPageBreak/>
        <w:t>Sección IX. Lista de Cantidades</w:t>
      </w:r>
      <w:r w:rsidRPr="00B628A4">
        <w:rPr>
          <w:rStyle w:val="Refdenotaalpie"/>
          <w:rFonts w:ascii="Candara" w:hAnsi="Candara"/>
          <w:b w:val="0"/>
          <w:bCs/>
          <w:spacing w:val="-3"/>
          <w:sz w:val="24"/>
        </w:rPr>
        <w:footnoteReference w:id="43"/>
      </w:r>
      <w:bookmarkEnd w:id="144"/>
    </w:p>
    <w:p w14:paraId="781F5854" w14:textId="098E5785" w:rsidR="00B14B36" w:rsidRPr="002E5057" w:rsidRDefault="00B14B36" w:rsidP="00B14B36">
      <w:pPr>
        <w:keepNext/>
        <w:keepLines/>
        <w:spacing w:after="120"/>
        <w:jc w:val="both"/>
        <w:rPr>
          <w:rFonts w:ascii="Candara" w:hAnsi="Candara"/>
        </w:rPr>
      </w:pPr>
      <w:r w:rsidRPr="002E5057">
        <w:rPr>
          <w:rFonts w:ascii="Candara" w:hAnsi="Candara"/>
        </w:rPr>
        <w:t xml:space="preserve">El oferente </w:t>
      </w:r>
      <w:r w:rsidRPr="00417466">
        <w:rPr>
          <w:rFonts w:ascii="Candara" w:hAnsi="Candara"/>
          <w:i/>
          <w:iCs/>
          <w:color w:val="0070C0"/>
        </w:rPr>
        <w:t>“debe”</w:t>
      </w:r>
      <w:r w:rsidRPr="002E5057">
        <w:rPr>
          <w:rFonts w:ascii="Candara" w:hAnsi="Candara"/>
          <w:color w:val="0070C0"/>
        </w:rPr>
        <w:t xml:space="preserve"> </w:t>
      </w:r>
      <w:r w:rsidRPr="002E5057">
        <w:rPr>
          <w:rFonts w:ascii="Candara" w:hAnsi="Candara"/>
        </w:rPr>
        <w:t>presentar los análisis de Precios Unitarios en el presente proceso de Licitación.</w:t>
      </w:r>
    </w:p>
    <w:p w14:paraId="3F361D4B" w14:textId="77777777" w:rsidR="002E5057" w:rsidRDefault="002E5057" w:rsidP="00A1003A">
      <w:pPr>
        <w:keepNext/>
        <w:keepLines/>
        <w:spacing w:after="120"/>
        <w:jc w:val="center"/>
        <w:rPr>
          <w:rFonts w:ascii="Candara" w:hAnsi="Candara"/>
          <w:b/>
          <w:bCs/>
          <w:color w:val="8DB3E2"/>
        </w:rPr>
      </w:pPr>
    </w:p>
    <w:p w14:paraId="2207BDCA" w14:textId="77777777" w:rsidR="00797D08" w:rsidRDefault="00797D08" w:rsidP="00797D08">
      <w:pPr>
        <w:pStyle w:val="Default"/>
        <w:tabs>
          <w:tab w:val="left" w:pos="426"/>
        </w:tabs>
        <w:jc w:val="both"/>
        <w:rPr>
          <w:b/>
          <w:sz w:val="20"/>
          <w:szCs w:val="20"/>
        </w:rPr>
      </w:pPr>
    </w:p>
    <w:tbl>
      <w:tblPr>
        <w:tblW w:w="9080" w:type="dxa"/>
        <w:tblInd w:w="55" w:type="dxa"/>
        <w:tblCellMar>
          <w:left w:w="70" w:type="dxa"/>
          <w:right w:w="70" w:type="dxa"/>
        </w:tblCellMar>
        <w:tblLook w:val="04A0" w:firstRow="1" w:lastRow="0" w:firstColumn="1" w:lastColumn="0" w:noHBand="0" w:noVBand="1"/>
      </w:tblPr>
      <w:tblGrid>
        <w:gridCol w:w="780"/>
        <w:gridCol w:w="3100"/>
        <w:gridCol w:w="1234"/>
        <w:gridCol w:w="820"/>
        <w:gridCol w:w="825"/>
        <w:gridCol w:w="1220"/>
        <w:gridCol w:w="1160"/>
      </w:tblGrid>
      <w:tr w:rsidR="00797D08" w:rsidRPr="00904A3F" w14:paraId="4FC57D99"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1E08B99D"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REMODELACION DE RED SAN VICENTE - LOCOA</w:t>
            </w:r>
          </w:p>
        </w:tc>
      </w:tr>
      <w:tr w:rsidR="00797D08" w:rsidRPr="00904A3F" w14:paraId="35130FAD"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6702DF2"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789F952C"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1D2AA748"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08603706"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6E2B87B1"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1701791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2E8EBDC6"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1D75E03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4D22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25410DED"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4BC009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1319E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79677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26829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61087B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CCF549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27A9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62A12F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C9852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A94A9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4313C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FDDA4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4F4C2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4BC689C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EC59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0E28E1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16EA2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C4B85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8484D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28C966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16932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68A526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A120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3272C7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786B0A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D765C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0C952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66A46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6131E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5CA2AAD"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13887D35"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763825C7"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630E4717"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2270EE4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D409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C7238B5"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14F634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44118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05419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057514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79822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223EA4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7303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146489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7007C3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74F56E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691F0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27B6B6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277A83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163,5</w:t>
            </w:r>
          </w:p>
        </w:tc>
      </w:tr>
      <w:tr w:rsidR="00797D08" w:rsidRPr="00904A3F" w14:paraId="7E7C86C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E03F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73E650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65B807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600460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2F29A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501331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0B600A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270</w:t>
            </w:r>
          </w:p>
        </w:tc>
      </w:tr>
      <w:tr w:rsidR="00797D08" w:rsidRPr="00904A3F" w14:paraId="57EC6D8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4C88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3510B2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5CAA88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154643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3946B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198</w:t>
            </w:r>
          </w:p>
        </w:tc>
        <w:tc>
          <w:tcPr>
            <w:tcW w:w="1220" w:type="dxa"/>
            <w:tcBorders>
              <w:top w:val="nil"/>
              <w:left w:val="nil"/>
              <w:bottom w:val="single" w:sz="4" w:space="0" w:color="auto"/>
              <w:right w:val="single" w:sz="4" w:space="0" w:color="auto"/>
            </w:tcBorders>
            <w:shd w:val="clear" w:color="auto" w:fill="auto"/>
            <w:vAlign w:val="bottom"/>
            <w:hideMark/>
          </w:tcPr>
          <w:p w14:paraId="2FE491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6E9EA9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192,06</w:t>
            </w:r>
          </w:p>
        </w:tc>
      </w:tr>
      <w:tr w:rsidR="00797D08" w:rsidRPr="00904A3F" w14:paraId="0EE21C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32E8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5018E3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65CE0B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2C9770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8BF72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738E53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362D9C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r>
      <w:tr w:rsidR="00797D08" w:rsidRPr="00904A3F" w14:paraId="39585A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6F3C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2D71A3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7B9DB9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6CE49D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84EA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1220" w:type="dxa"/>
            <w:tcBorders>
              <w:top w:val="nil"/>
              <w:left w:val="nil"/>
              <w:bottom w:val="single" w:sz="4" w:space="0" w:color="auto"/>
              <w:right w:val="single" w:sz="4" w:space="0" w:color="auto"/>
            </w:tcBorders>
            <w:shd w:val="clear" w:color="auto" w:fill="auto"/>
            <w:vAlign w:val="bottom"/>
            <w:hideMark/>
          </w:tcPr>
          <w:p w14:paraId="1B1A89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64129E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115,7</w:t>
            </w:r>
          </w:p>
        </w:tc>
      </w:tr>
      <w:tr w:rsidR="00797D08" w:rsidRPr="00904A3F" w14:paraId="0E0270F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83FA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1B2AB6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509CF9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311113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2937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0337E4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124C23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52,92</w:t>
            </w:r>
          </w:p>
        </w:tc>
      </w:tr>
      <w:tr w:rsidR="00797D08" w:rsidRPr="00904A3F" w14:paraId="074A590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B52D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57A6B7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31D46E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3DAD90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9774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B5AC0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238D85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15,24</w:t>
            </w:r>
          </w:p>
        </w:tc>
      </w:tr>
      <w:tr w:rsidR="00797D08" w:rsidRPr="00904A3F" w14:paraId="66EBF8E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4743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2AEA08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6F64EF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0E520E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0162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91A00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3585BE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w:t>
            </w:r>
          </w:p>
        </w:tc>
      </w:tr>
      <w:tr w:rsidR="00797D08" w:rsidRPr="00904A3F" w14:paraId="2D4101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B842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08DF1C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724F9A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72F2E9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F634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F3C11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1E8346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r>
      <w:tr w:rsidR="00797D08" w:rsidRPr="00904A3F" w14:paraId="0ABCEC9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EAB2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13CEB2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7B93E5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73DE90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5ABE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05822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502DDE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110631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CCAE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233FE8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65B7D9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59313B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C1EA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3A47DD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7203A6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r>
      <w:tr w:rsidR="00797D08" w:rsidRPr="00904A3F" w14:paraId="04A2943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99F1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6DBF82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670947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6A0A4F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AAF1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0F7FB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0481DA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r>
      <w:tr w:rsidR="00797D08" w:rsidRPr="00904A3F" w14:paraId="2B1985F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1D2D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365E6C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5F70CD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059B02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CE27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DC015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5D15DF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70,35</w:t>
            </w:r>
          </w:p>
        </w:tc>
      </w:tr>
      <w:tr w:rsidR="00797D08" w:rsidRPr="00904A3F" w14:paraId="0C0E77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34B1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39993F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47359D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6EE5E3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442B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65465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2ED713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w:t>
            </w:r>
          </w:p>
        </w:tc>
      </w:tr>
      <w:tr w:rsidR="00797D08" w:rsidRPr="00904A3F" w14:paraId="49F73F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00DE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167282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41FBB3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701E74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6EC6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3CD51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36BE9F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69,9</w:t>
            </w:r>
          </w:p>
        </w:tc>
      </w:tr>
      <w:tr w:rsidR="00797D08" w:rsidRPr="00904A3F" w14:paraId="0F0FE7D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5BBE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33AD49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19F369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2A212F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2EE3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c>
          <w:tcPr>
            <w:tcW w:w="1220" w:type="dxa"/>
            <w:tcBorders>
              <w:top w:val="nil"/>
              <w:left w:val="nil"/>
              <w:bottom w:val="single" w:sz="4" w:space="0" w:color="auto"/>
              <w:right w:val="single" w:sz="4" w:space="0" w:color="auto"/>
            </w:tcBorders>
            <w:shd w:val="clear" w:color="auto" w:fill="auto"/>
            <w:vAlign w:val="bottom"/>
            <w:hideMark/>
          </w:tcPr>
          <w:p w14:paraId="5FEBD4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755313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91,98</w:t>
            </w:r>
          </w:p>
        </w:tc>
      </w:tr>
      <w:tr w:rsidR="00797D08" w:rsidRPr="00904A3F" w14:paraId="0170A28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3D19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72F56A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4C1689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17A533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B8DD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c>
          <w:tcPr>
            <w:tcW w:w="1220" w:type="dxa"/>
            <w:tcBorders>
              <w:top w:val="nil"/>
              <w:left w:val="nil"/>
              <w:bottom w:val="single" w:sz="4" w:space="0" w:color="auto"/>
              <w:right w:val="single" w:sz="4" w:space="0" w:color="auto"/>
            </w:tcBorders>
            <w:shd w:val="clear" w:color="auto" w:fill="auto"/>
            <w:vAlign w:val="bottom"/>
            <w:hideMark/>
          </w:tcPr>
          <w:p w14:paraId="4A1C39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37D856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282,1</w:t>
            </w:r>
          </w:p>
        </w:tc>
      </w:tr>
      <w:tr w:rsidR="00797D08" w:rsidRPr="00904A3F" w14:paraId="1AD11B2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18A6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21B988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65C1D3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57E723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3E89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w:t>
            </w:r>
          </w:p>
        </w:tc>
        <w:tc>
          <w:tcPr>
            <w:tcW w:w="1220" w:type="dxa"/>
            <w:tcBorders>
              <w:top w:val="nil"/>
              <w:left w:val="nil"/>
              <w:bottom w:val="single" w:sz="4" w:space="0" w:color="auto"/>
              <w:right w:val="single" w:sz="4" w:space="0" w:color="auto"/>
            </w:tcBorders>
            <w:shd w:val="clear" w:color="auto" w:fill="auto"/>
            <w:vAlign w:val="bottom"/>
            <w:hideMark/>
          </w:tcPr>
          <w:p w14:paraId="4F3C96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62776E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209,76</w:t>
            </w:r>
          </w:p>
        </w:tc>
      </w:tr>
      <w:tr w:rsidR="00797D08" w:rsidRPr="00904A3F" w14:paraId="5FBCF1E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0BAA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519F33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63874C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589481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43430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220" w:type="dxa"/>
            <w:tcBorders>
              <w:top w:val="nil"/>
              <w:left w:val="nil"/>
              <w:bottom w:val="single" w:sz="4" w:space="0" w:color="auto"/>
              <w:right w:val="single" w:sz="4" w:space="0" w:color="auto"/>
            </w:tcBorders>
            <w:shd w:val="clear" w:color="auto" w:fill="auto"/>
            <w:vAlign w:val="bottom"/>
            <w:hideMark/>
          </w:tcPr>
          <w:p w14:paraId="71352B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1FDF97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r>
      <w:tr w:rsidR="00797D08" w:rsidRPr="00904A3F" w14:paraId="410E40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988E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6D9204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15D1BA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29E6D2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720C7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5F9AD5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520912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r>
      <w:tr w:rsidR="00797D08" w:rsidRPr="00904A3F" w14:paraId="2A49D34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C67B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0B7DDF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770396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5FADE6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6DCA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80EAC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15EC6E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r>
      <w:tr w:rsidR="00797D08" w:rsidRPr="00904A3F" w14:paraId="149EEE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3B75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1D19A0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7B3CA4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60719D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B3CF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6A287A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2DE065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8,96</w:t>
            </w:r>
          </w:p>
        </w:tc>
      </w:tr>
      <w:tr w:rsidR="00797D08" w:rsidRPr="00904A3F" w14:paraId="10F766A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3E9B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6CD8E5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57E210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168F4C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7662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2A701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3BE666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14,68</w:t>
            </w:r>
          </w:p>
        </w:tc>
      </w:tr>
      <w:tr w:rsidR="00797D08" w:rsidRPr="00904A3F" w14:paraId="6D61BF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2A4E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3817BC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01B97C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43F348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7241D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F7EF3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745148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27,87</w:t>
            </w:r>
          </w:p>
        </w:tc>
      </w:tr>
      <w:tr w:rsidR="00797D08" w:rsidRPr="00904A3F" w14:paraId="04D021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0611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35D193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440B02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757A12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71861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D614F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09405A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r>
      <w:tr w:rsidR="00797D08" w:rsidRPr="00904A3F" w14:paraId="2858AC1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B06A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6DF9B3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1F63A1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4C3593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6907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5E524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15924B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13,65</w:t>
            </w:r>
          </w:p>
        </w:tc>
      </w:tr>
      <w:tr w:rsidR="00797D08" w:rsidRPr="00904A3F" w14:paraId="6339ED9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CFDC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7D3DBB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445011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4EBCEF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359B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40934D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6E1CD5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r>
      <w:tr w:rsidR="00797D08" w:rsidRPr="00904A3F" w14:paraId="482212C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5BE8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2,28</w:t>
            </w:r>
          </w:p>
        </w:tc>
        <w:tc>
          <w:tcPr>
            <w:tcW w:w="3100" w:type="dxa"/>
            <w:tcBorders>
              <w:top w:val="nil"/>
              <w:left w:val="nil"/>
              <w:bottom w:val="single" w:sz="4" w:space="0" w:color="auto"/>
              <w:right w:val="single" w:sz="4" w:space="0" w:color="auto"/>
            </w:tcBorders>
            <w:shd w:val="clear" w:color="auto" w:fill="auto"/>
            <w:vAlign w:val="bottom"/>
            <w:hideMark/>
          </w:tcPr>
          <w:p w14:paraId="20EFCC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2A975B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0BA0FE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5253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0359F4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2D0C33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82,5</w:t>
            </w:r>
          </w:p>
        </w:tc>
      </w:tr>
      <w:tr w:rsidR="00797D08" w:rsidRPr="00904A3F" w14:paraId="3E2B0EB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37D1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1E6E3B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05F908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3DD39E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8001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BD016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18F9B1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951,28</w:t>
            </w:r>
          </w:p>
        </w:tc>
      </w:tr>
      <w:tr w:rsidR="00797D08" w:rsidRPr="00904A3F" w14:paraId="7A83143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E038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78E485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71D9DB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4DC758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9569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45F201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702C9C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2.354,43</w:t>
            </w:r>
          </w:p>
        </w:tc>
      </w:tr>
      <w:tr w:rsidR="00797D08" w:rsidRPr="00904A3F" w14:paraId="224690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AADE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6333B0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51109D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0563EE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BCCF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77F1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0175E1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r>
      <w:tr w:rsidR="00797D08" w:rsidRPr="00904A3F" w14:paraId="49929FF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1119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131182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21C964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461B90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8BD7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1EA1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1CAA3A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w:t>
            </w:r>
          </w:p>
        </w:tc>
      </w:tr>
      <w:tr w:rsidR="00797D08" w:rsidRPr="00904A3F" w14:paraId="210981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1040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1F85FE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728A1C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3767FF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B471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w:t>
            </w:r>
          </w:p>
        </w:tc>
        <w:tc>
          <w:tcPr>
            <w:tcW w:w="1220" w:type="dxa"/>
            <w:tcBorders>
              <w:top w:val="nil"/>
              <w:left w:val="nil"/>
              <w:bottom w:val="single" w:sz="4" w:space="0" w:color="auto"/>
              <w:right w:val="single" w:sz="4" w:space="0" w:color="auto"/>
            </w:tcBorders>
            <w:shd w:val="clear" w:color="auto" w:fill="auto"/>
            <w:vAlign w:val="bottom"/>
            <w:hideMark/>
          </w:tcPr>
          <w:p w14:paraId="44724E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7030F3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w:t>
            </w:r>
          </w:p>
        </w:tc>
      </w:tr>
      <w:tr w:rsidR="00797D08" w:rsidRPr="00904A3F" w14:paraId="2256057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C133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02E370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6A5830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543B73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7C51C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220" w:type="dxa"/>
            <w:tcBorders>
              <w:top w:val="nil"/>
              <w:left w:val="nil"/>
              <w:bottom w:val="single" w:sz="4" w:space="0" w:color="auto"/>
              <w:right w:val="single" w:sz="4" w:space="0" w:color="auto"/>
            </w:tcBorders>
            <w:shd w:val="clear" w:color="auto" w:fill="auto"/>
            <w:vAlign w:val="bottom"/>
            <w:hideMark/>
          </w:tcPr>
          <w:p w14:paraId="2FF103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4C2429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33,48</w:t>
            </w:r>
          </w:p>
        </w:tc>
      </w:tr>
      <w:tr w:rsidR="00797D08" w:rsidRPr="00904A3F" w14:paraId="49C8974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1BF8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210E8E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468479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632BCC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24ADB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CCFE8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3F0F51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10,32</w:t>
            </w:r>
          </w:p>
        </w:tc>
      </w:tr>
      <w:tr w:rsidR="00797D08" w:rsidRPr="00904A3F" w14:paraId="62460B3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6110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39BA73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40EF90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417767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D3D6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5D38E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20150A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102,26</w:t>
            </w:r>
          </w:p>
        </w:tc>
      </w:tr>
      <w:tr w:rsidR="00797D08" w:rsidRPr="00904A3F" w14:paraId="5949CA3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2954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30A67D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7E1695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436BD5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E62C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0B4150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63CA0C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29,3</w:t>
            </w:r>
          </w:p>
        </w:tc>
      </w:tr>
      <w:tr w:rsidR="00797D08" w:rsidRPr="00904A3F" w14:paraId="677715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E080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05B4F9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0ACC45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598D73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29E4F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E5768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6A555A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31,65</w:t>
            </w:r>
          </w:p>
        </w:tc>
      </w:tr>
      <w:tr w:rsidR="00797D08" w:rsidRPr="00904A3F" w14:paraId="664373D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8804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2324CD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55F80D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281BCA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396C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2EF379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4D76EB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81,4</w:t>
            </w:r>
          </w:p>
        </w:tc>
      </w:tr>
      <w:tr w:rsidR="00797D08" w:rsidRPr="00904A3F" w14:paraId="33A433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BF26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743F01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301AEC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13FE86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7016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5226F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051938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400</w:t>
            </w:r>
          </w:p>
        </w:tc>
      </w:tr>
      <w:tr w:rsidR="00797D08" w:rsidRPr="00904A3F" w14:paraId="7ED75E0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580C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75DC50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2007E0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69390D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CDED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31771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055DE9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17,8</w:t>
            </w:r>
          </w:p>
        </w:tc>
      </w:tr>
      <w:tr w:rsidR="00797D08" w:rsidRPr="00904A3F" w14:paraId="6D0A3B7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3F55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43C8FE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10E452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223E93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B917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38C1EF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031C3A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0,96</w:t>
            </w:r>
          </w:p>
        </w:tc>
      </w:tr>
      <w:tr w:rsidR="00797D08" w:rsidRPr="00904A3F" w14:paraId="5716EB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9863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3D4068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AFAB7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2F5195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7DF83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04B8D8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4265D1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r>
      <w:tr w:rsidR="00797D08" w:rsidRPr="00904A3F" w14:paraId="4AC7B46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6542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38C0A7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51ECDB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06AEC1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94CD3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480</w:t>
            </w:r>
          </w:p>
        </w:tc>
        <w:tc>
          <w:tcPr>
            <w:tcW w:w="1220" w:type="dxa"/>
            <w:tcBorders>
              <w:top w:val="nil"/>
              <w:left w:val="nil"/>
              <w:bottom w:val="single" w:sz="4" w:space="0" w:color="auto"/>
              <w:right w:val="single" w:sz="4" w:space="0" w:color="auto"/>
            </w:tcBorders>
            <w:shd w:val="clear" w:color="auto" w:fill="auto"/>
            <w:vAlign w:val="bottom"/>
            <w:hideMark/>
          </w:tcPr>
          <w:p w14:paraId="134E1D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36D5FF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1.416,00</w:t>
            </w:r>
          </w:p>
        </w:tc>
      </w:tr>
      <w:tr w:rsidR="00797D08" w:rsidRPr="00904A3F" w14:paraId="7625FC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61EC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49CA26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6B44E1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4C82AE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C7C3B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c>
          <w:tcPr>
            <w:tcW w:w="1220" w:type="dxa"/>
            <w:tcBorders>
              <w:top w:val="nil"/>
              <w:left w:val="nil"/>
              <w:bottom w:val="single" w:sz="4" w:space="0" w:color="auto"/>
              <w:right w:val="single" w:sz="4" w:space="0" w:color="auto"/>
            </w:tcBorders>
            <w:shd w:val="clear" w:color="auto" w:fill="auto"/>
            <w:vAlign w:val="bottom"/>
            <w:hideMark/>
          </w:tcPr>
          <w:p w14:paraId="551181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1BAA7A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67,5</w:t>
            </w:r>
          </w:p>
        </w:tc>
      </w:tr>
      <w:tr w:rsidR="00797D08" w:rsidRPr="00904A3F" w14:paraId="37F6042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4877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391207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03C595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4DFCFB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D399E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269321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756B7F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19,62</w:t>
            </w:r>
          </w:p>
        </w:tc>
      </w:tr>
      <w:tr w:rsidR="00797D08" w:rsidRPr="00904A3F" w14:paraId="2D9EA82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0AB5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59E474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11/2 X 0,8</w:t>
            </w:r>
          </w:p>
        </w:tc>
        <w:tc>
          <w:tcPr>
            <w:tcW w:w="1200" w:type="dxa"/>
            <w:tcBorders>
              <w:top w:val="nil"/>
              <w:left w:val="nil"/>
              <w:bottom w:val="single" w:sz="4" w:space="0" w:color="auto"/>
              <w:right w:val="single" w:sz="4" w:space="0" w:color="auto"/>
            </w:tcBorders>
            <w:shd w:val="clear" w:color="auto" w:fill="auto"/>
            <w:vAlign w:val="bottom"/>
            <w:hideMark/>
          </w:tcPr>
          <w:p w14:paraId="2C5A65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02B0501011</w:t>
            </w:r>
          </w:p>
        </w:tc>
        <w:tc>
          <w:tcPr>
            <w:tcW w:w="820" w:type="dxa"/>
            <w:tcBorders>
              <w:top w:val="nil"/>
              <w:left w:val="nil"/>
              <w:bottom w:val="single" w:sz="4" w:space="0" w:color="auto"/>
              <w:right w:val="single" w:sz="4" w:space="0" w:color="auto"/>
            </w:tcBorders>
            <w:shd w:val="clear" w:color="auto" w:fill="auto"/>
            <w:vAlign w:val="bottom"/>
            <w:hideMark/>
          </w:tcPr>
          <w:p w14:paraId="22E58D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80DF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79FBFE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160" w:type="dxa"/>
            <w:tcBorders>
              <w:top w:val="nil"/>
              <w:left w:val="nil"/>
              <w:bottom w:val="single" w:sz="4" w:space="0" w:color="auto"/>
              <w:right w:val="single" w:sz="4" w:space="0" w:color="auto"/>
            </w:tcBorders>
            <w:shd w:val="clear" w:color="auto" w:fill="auto"/>
            <w:vAlign w:val="bottom"/>
            <w:hideMark/>
          </w:tcPr>
          <w:p w14:paraId="534C35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r>
      <w:tr w:rsidR="00797D08" w:rsidRPr="00904A3F" w14:paraId="686F194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A4A0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58AE36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2E650B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756C63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3F43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47FAB9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78AB8D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24,84</w:t>
            </w:r>
          </w:p>
        </w:tc>
      </w:tr>
      <w:tr w:rsidR="00797D08" w:rsidRPr="00904A3F" w14:paraId="2ED0178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2899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759E10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4BDE2F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25C8E7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5C53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1BE9DF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7636C9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55,56</w:t>
            </w:r>
          </w:p>
        </w:tc>
      </w:tr>
      <w:tr w:rsidR="00797D08" w:rsidRPr="00904A3F" w14:paraId="55E3AB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22F2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57CD5A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LUM.SODIO 100 W FOCO FOTOCELU</w:t>
            </w:r>
          </w:p>
        </w:tc>
        <w:tc>
          <w:tcPr>
            <w:tcW w:w="1200" w:type="dxa"/>
            <w:tcBorders>
              <w:top w:val="nil"/>
              <w:left w:val="nil"/>
              <w:bottom w:val="single" w:sz="4" w:space="0" w:color="auto"/>
              <w:right w:val="single" w:sz="4" w:space="0" w:color="auto"/>
            </w:tcBorders>
            <w:shd w:val="clear" w:color="auto" w:fill="auto"/>
            <w:vAlign w:val="bottom"/>
            <w:hideMark/>
          </w:tcPr>
          <w:p w14:paraId="7C154D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02L0101030</w:t>
            </w:r>
          </w:p>
        </w:tc>
        <w:tc>
          <w:tcPr>
            <w:tcW w:w="820" w:type="dxa"/>
            <w:tcBorders>
              <w:top w:val="nil"/>
              <w:left w:val="nil"/>
              <w:bottom w:val="single" w:sz="4" w:space="0" w:color="auto"/>
              <w:right w:val="single" w:sz="4" w:space="0" w:color="auto"/>
            </w:tcBorders>
            <w:shd w:val="clear" w:color="auto" w:fill="auto"/>
            <w:vAlign w:val="bottom"/>
            <w:hideMark/>
          </w:tcPr>
          <w:p w14:paraId="585277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B337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6C73FC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38A2BA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690</w:t>
            </w:r>
          </w:p>
        </w:tc>
      </w:tr>
      <w:tr w:rsidR="00797D08" w:rsidRPr="00904A3F" w14:paraId="7DC8A2A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456C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745F04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7C4F76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0F8086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0A849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30C6B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6E95A4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w:t>
            </w:r>
          </w:p>
        </w:tc>
      </w:tr>
      <w:tr w:rsidR="00797D08" w:rsidRPr="00904A3F" w14:paraId="0BB2FD4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1492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514AA3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3779C8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56202E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B97A0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72FDE4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1133CF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47,82</w:t>
            </w:r>
          </w:p>
        </w:tc>
      </w:tr>
      <w:tr w:rsidR="00797D08" w:rsidRPr="00904A3F" w14:paraId="328E0F3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ABA0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0F3562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0E1CA5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7C1338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7D52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ACCC2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2C401C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12,88</w:t>
            </w:r>
          </w:p>
        </w:tc>
      </w:tr>
      <w:tr w:rsidR="00797D08" w:rsidRPr="00904A3F" w14:paraId="10459A4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EA26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47DEF8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4FF461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6D55C3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2704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9E5C9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4F6928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9,12</w:t>
            </w:r>
          </w:p>
        </w:tc>
      </w:tr>
      <w:tr w:rsidR="00797D08" w:rsidRPr="00904A3F" w14:paraId="5165F6D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3CE6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105F7E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3A8669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51948B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AAB0F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F8A84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201143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r>
      <w:tr w:rsidR="00797D08" w:rsidRPr="00904A3F" w14:paraId="77C856F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BA6E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3E3C04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1F7DED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3CFA93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FE9E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A099C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2DB445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r>
      <w:tr w:rsidR="00797D08" w:rsidRPr="00904A3F" w14:paraId="6D61EC0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BCF1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7A7C8A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16ECBE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134BEC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BFB4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F729D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1B10C4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r>
      <w:tr w:rsidR="00797D08" w:rsidRPr="00904A3F" w14:paraId="71B3330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A9E6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71004B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15KVA 13800V T. CSP</w:t>
            </w:r>
          </w:p>
        </w:tc>
        <w:tc>
          <w:tcPr>
            <w:tcW w:w="1200" w:type="dxa"/>
            <w:tcBorders>
              <w:top w:val="nil"/>
              <w:left w:val="nil"/>
              <w:bottom w:val="single" w:sz="4" w:space="0" w:color="auto"/>
              <w:right w:val="single" w:sz="4" w:space="0" w:color="auto"/>
            </w:tcBorders>
            <w:shd w:val="clear" w:color="auto" w:fill="auto"/>
            <w:vAlign w:val="bottom"/>
            <w:hideMark/>
          </w:tcPr>
          <w:p w14:paraId="3369F2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03T0110006</w:t>
            </w:r>
          </w:p>
        </w:tc>
        <w:tc>
          <w:tcPr>
            <w:tcW w:w="820" w:type="dxa"/>
            <w:tcBorders>
              <w:top w:val="nil"/>
              <w:left w:val="nil"/>
              <w:bottom w:val="single" w:sz="4" w:space="0" w:color="auto"/>
              <w:right w:val="single" w:sz="4" w:space="0" w:color="auto"/>
            </w:tcBorders>
            <w:shd w:val="clear" w:color="auto" w:fill="auto"/>
            <w:vAlign w:val="bottom"/>
            <w:hideMark/>
          </w:tcPr>
          <w:p w14:paraId="028768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CCEC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399A4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1.274,24</w:t>
            </w:r>
          </w:p>
        </w:tc>
        <w:tc>
          <w:tcPr>
            <w:tcW w:w="1160" w:type="dxa"/>
            <w:tcBorders>
              <w:top w:val="nil"/>
              <w:left w:val="nil"/>
              <w:bottom w:val="single" w:sz="4" w:space="0" w:color="auto"/>
              <w:right w:val="single" w:sz="4" w:space="0" w:color="auto"/>
            </w:tcBorders>
            <w:shd w:val="clear" w:color="auto" w:fill="auto"/>
            <w:vAlign w:val="bottom"/>
            <w:hideMark/>
          </w:tcPr>
          <w:p w14:paraId="08459D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1.274,24</w:t>
            </w:r>
          </w:p>
        </w:tc>
      </w:tr>
      <w:tr w:rsidR="00797D08" w:rsidRPr="00904A3F" w14:paraId="5A6F27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BA8F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4A1A65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71C26D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4AF1E0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2F98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08F53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41E071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53,4</w:t>
            </w:r>
          </w:p>
        </w:tc>
      </w:tr>
      <w:tr w:rsidR="00797D08" w:rsidRPr="00904A3F" w14:paraId="526038A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52BC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0219E0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35C260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7CEE98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6B8D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011CCC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48D5EF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17,64</w:t>
            </w:r>
          </w:p>
        </w:tc>
      </w:tr>
      <w:tr w:rsidR="00797D08" w:rsidRPr="00904A3F" w14:paraId="134BD99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6AEA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30BA31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720484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326CE8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1952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417CFC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72F3F0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47,04</w:t>
            </w:r>
          </w:p>
        </w:tc>
      </w:tr>
      <w:tr w:rsidR="00797D08" w:rsidRPr="00904A3F" w14:paraId="422E616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E848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6D2504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402A27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2C29BA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E590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1CE484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05B9C1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r>
      <w:tr w:rsidR="00797D08" w:rsidRPr="00904A3F" w14:paraId="02FBDE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5AEF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23B147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630586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65F7A3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5903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39D52E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42744E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19,92</w:t>
            </w:r>
          </w:p>
        </w:tc>
      </w:tr>
      <w:tr w:rsidR="00797D08" w:rsidRPr="00904A3F" w14:paraId="02F445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864F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22AC04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3C3F4D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639035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5E90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CE612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216035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10,84</w:t>
            </w:r>
          </w:p>
        </w:tc>
      </w:tr>
      <w:tr w:rsidR="00797D08" w:rsidRPr="00904A3F" w14:paraId="3D36BE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1979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1C539E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PORTAFUSIBLE AEREO ENCAPSU.DP8</w:t>
            </w:r>
          </w:p>
        </w:tc>
        <w:tc>
          <w:tcPr>
            <w:tcW w:w="1200" w:type="dxa"/>
            <w:tcBorders>
              <w:top w:val="nil"/>
              <w:left w:val="nil"/>
              <w:bottom w:val="single" w:sz="4" w:space="0" w:color="auto"/>
              <w:right w:val="single" w:sz="4" w:space="0" w:color="auto"/>
            </w:tcBorders>
            <w:shd w:val="clear" w:color="auto" w:fill="auto"/>
            <w:vAlign w:val="bottom"/>
            <w:hideMark/>
          </w:tcPr>
          <w:p w14:paraId="4EE7AD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02P0601005</w:t>
            </w:r>
          </w:p>
        </w:tc>
        <w:tc>
          <w:tcPr>
            <w:tcW w:w="820" w:type="dxa"/>
            <w:tcBorders>
              <w:top w:val="nil"/>
              <w:left w:val="nil"/>
              <w:bottom w:val="single" w:sz="4" w:space="0" w:color="auto"/>
              <w:right w:val="single" w:sz="4" w:space="0" w:color="auto"/>
            </w:tcBorders>
            <w:shd w:val="clear" w:color="auto" w:fill="auto"/>
            <w:vAlign w:val="bottom"/>
            <w:hideMark/>
          </w:tcPr>
          <w:p w14:paraId="28E915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D902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704FB7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1160" w:type="dxa"/>
            <w:tcBorders>
              <w:top w:val="nil"/>
              <w:left w:val="nil"/>
              <w:bottom w:val="single" w:sz="4" w:space="0" w:color="auto"/>
              <w:right w:val="single" w:sz="4" w:space="0" w:color="auto"/>
            </w:tcBorders>
            <w:shd w:val="clear" w:color="auto" w:fill="auto"/>
            <w:vAlign w:val="bottom"/>
            <w:hideMark/>
          </w:tcPr>
          <w:p w14:paraId="3D31DE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r>
      <w:tr w:rsidR="00797D08" w:rsidRPr="00904A3F" w14:paraId="599B2E2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4093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606E62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05C32F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2C076E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3898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7A45FF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6A6256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r>
      <w:tr w:rsidR="00797D08" w:rsidRPr="00904A3F" w14:paraId="75C7B7B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4666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74E008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51B6A8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676380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39B9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47D45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24DE0D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w:t>
            </w:r>
          </w:p>
        </w:tc>
      </w:tr>
      <w:tr w:rsidR="00797D08" w:rsidRPr="00904A3F" w14:paraId="62FF278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E105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188A09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02A8A7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1B39E8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1787CA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4F8020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015CDF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360</w:t>
            </w:r>
          </w:p>
        </w:tc>
      </w:tr>
      <w:tr w:rsidR="00797D08" w:rsidRPr="00904A3F" w14:paraId="6E1B629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9C3A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118827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2F4E3B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673BE6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00188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w:t>
            </w:r>
          </w:p>
        </w:tc>
        <w:tc>
          <w:tcPr>
            <w:tcW w:w="1220" w:type="dxa"/>
            <w:tcBorders>
              <w:top w:val="nil"/>
              <w:left w:val="nil"/>
              <w:bottom w:val="single" w:sz="4" w:space="0" w:color="auto"/>
              <w:right w:val="single" w:sz="4" w:space="0" w:color="auto"/>
            </w:tcBorders>
            <w:shd w:val="clear" w:color="auto" w:fill="auto"/>
            <w:vAlign w:val="bottom"/>
            <w:hideMark/>
          </w:tcPr>
          <w:p w14:paraId="55CC53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1AA2AE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6,72</w:t>
            </w:r>
          </w:p>
        </w:tc>
      </w:tr>
      <w:tr w:rsidR="00797D08" w:rsidRPr="00904A3F" w14:paraId="269D501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A178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6CA2EF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41CF2F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446D91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627B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w:t>
            </w:r>
          </w:p>
        </w:tc>
        <w:tc>
          <w:tcPr>
            <w:tcW w:w="1220" w:type="dxa"/>
            <w:tcBorders>
              <w:top w:val="nil"/>
              <w:left w:val="nil"/>
              <w:bottom w:val="single" w:sz="4" w:space="0" w:color="auto"/>
              <w:right w:val="single" w:sz="4" w:space="0" w:color="auto"/>
            </w:tcBorders>
            <w:shd w:val="clear" w:color="auto" w:fill="auto"/>
            <w:vAlign w:val="bottom"/>
            <w:hideMark/>
          </w:tcPr>
          <w:p w14:paraId="6F2078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4BA8D2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7,84</w:t>
            </w:r>
          </w:p>
        </w:tc>
      </w:tr>
      <w:tr w:rsidR="00797D08" w:rsidRPr="00904A3F" w14:paraId="24323DB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15D6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2,71</w:t>
            </w:r>
          </w:p>
        </w:tc>
        <w:tc>
          <w:tcPr>
            <w:tcW w:w="3100" w:type="dxa"/>
            <w:tcBorders>
              <w:top w:val="nil"/>
              <w:left w:val="nil"/>
              <w:bottom w:val="single" w:sz="4" w:space="0" w:color="auto"/>
              <w:right w:val="single" w:sz="4" w:space="0" w:color="auto"/>
            </w:tcBorders>
            <w:shd w:val="clear" w:color="auto" w:fill="auto"/>
            <w:vAlign w:val="bottom"/>
            <w:hideMark/>
          </w:tcPr>
          <w:p w14:paraId="6CDC42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58E32A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1DF2FF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E3CA7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480</w:t>
            </w:r>
          </w:p>
        </w:tc>
        <w:tc>
          <w:tcPr>
            <w:tcW w:w="1220" w:type="dxa"/>
            <w:tcBorders>
              <w:top w:val="nil"/>
              <w:left w:val="nil"/>
              <w:bottom w:val="single" w:sz="4" w:space="0" w:color="auto"/>
              <w:right w:val="single" w:sz="4" w:space="0" w:color="auto"/>
            </w:tcBorders>
            <w:shd w:val="clear" w:color="auto" w:fill="auto"/>
            <w:vAlign w:val="bottom"/>
            <w:hideMark/>
          </w:tcPr>
          <w:p w14:paraId="47E349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7574FD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628,8</w:t>
            </w:r>
          </w:p>
        </w:tc>
      </w:tr>
      <w:tr w:rsidR="00797D08" w:rsidRPr="00904A3F" w14:paraId="4F267BF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773D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176ECB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107B56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669FC4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5559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5766E9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2205AF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79,68</w:t>
            </w:r>
          </w:p>
        </w:tc>
      </w:tr>
      <w:tr w:rsidR="00797D08" w:rsidRPr="00904A3F" w14:paraId="343DE99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6EE7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43C0B1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525A84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7593A1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A47F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30B5A4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436C7E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43,36</w:t>
            </w:r>
          </w:p>
        </w:tc>
      </w:tr>
      <w:tr w:rsidR="00797D08" w:rsidRPr="00904A3F" w14:paraId="5BA4FF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3802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6DB95A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7ACD45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2FE0FF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A501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0639F6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78BF3D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39,68</w:t>
            </w:r>
          </w:p>
        </w:tc>
      </w:tr>
      <w:tr w:rsidR="00797D08" w:rsidRPr="00904A3F" w14:paraId="0C4B15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F451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2EEA52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6E720A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280C29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91AE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70EAC4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797158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4,16</w:t>
            </w:r>
          </w:p>
        </w:tc>
      </w:tr>
      <w:tr w:rsidR="00797D08" w:rsidRPr="00904A3F" w14:paraId="65CC7A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7A48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694329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50A1E1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6D616D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D9FF4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0C7813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759EBD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60,48</w:t>
            </w:r>
          </w:p>
        </w:tc>
      </w:tr>
      <w:tr w:rsidR="00797D08" w:rsidRPr="00904A3F" w14:paraId="56AB20D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92FC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51F18B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3A77A7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1B63F1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29A3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2C7C9F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440A35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450,56</w:t>
            </w:r>
          </w:p>
        </w:tc>
      </w:tr>
      <w:tr w:rsidR="00797D08" w:rsidRPr="00904A3F" w14:paraId="2854294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1894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10181A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07C63E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5B5C0B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3A0B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4ED150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4F0C5C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116,96</w:t>
            </w:r>
          </w:p>
        </w:tc>
      </w:tr>
      <w:tr w:rsidR="00797D08" w:rsidRPr="00904A3F" w14:paraId="38D572A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BFBD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39C410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31B375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4CB758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D0C5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5434A5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02C774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87,84</w:t>
            </w:r>
          </w:p>
        </w:tc>
      </w:tr>
      <w:tr w:rsidR="00797D08" w:rsidRPr="00904A3F" w14:paraId="150A27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9BAF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42999220"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18879E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25C857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E135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07D4F1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0F5042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442,88</w:t>
            </w:r>
          </w:p>
        </w:tc>
      </w:tr>
      <w:tr w:rsidR="00797D08" w:rsidRPr="00904A3F" w14:paraId="0BD6A14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A8B7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008295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2C9B45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5BB95B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F799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65D11F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22A415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8,96</w:t>
            </w:r>
          </w:p>
        </w:tc>
      </w:tr>
      <w:tr w:rsidR="00797D08" w:rsidRPr="00904A3F" w14:paraId="5152936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F71B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79EEB7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5605BE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35605F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2DA8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6BA2AB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5AAA46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w:t>
            </w:r>
          </w:p>
        </w:tc>
      </w:tr>
      <w:tr w:rsidR="00797D08" w:rsidRPr="00904A3F" w14:paraId="4B3AF6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ED77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1C0428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6681E3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2010D2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6B8A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78B7B6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3AD9A9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w:t>
            </w:r>
          </w:p>
        </w:tc>
      </w:tr>
      <w:tr w:rsidR="00797D08" w:rsidRPr="00904A3F" w14:paraId="59188C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0931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6BC7BF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68FBA6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192518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27C6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3FCA4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3E302C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13,92</w:t>
            </w:r>
          </w:p>
        </w:tc>
      </w:tr>
      <w:tr w:rsidR="00797D08" w:rsidRPr="00904A3F" w14:paraId="47057A8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DF81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227309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3252AE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28F5FB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FBEE9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5A1442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64C45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4,48</w:t>
            </w:r>
          </w:p>
        </w:tc>
      </w:tr>
      <w:tr w:rsidR="00797D08" w:rsidRPr="00904A3F" w14:paraId="66475B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3B52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56D727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1706A6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7530CB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FC3B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467CDE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3F6379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0,64</w:t>
            </w:r>
          </w:p>
        </w:tc>
      </w:tr>
      <w:tr w:rsidR="00797D08" w:rsidRPr="00904A3F" w14:paraId="298C848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9F17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24431F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3E1439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28E008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5B586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0FEC54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87E8A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4,48</w:t>
            </w:r>
          </w:p>
        </w:tc>
      </w:tr>
      <w:tr w:rsidR="00797D08" w:rsidRPr="00904A3F" w14:paraId="4D96838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C570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477CE4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1D61D9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4DCE90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8FD3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10C0DC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51E15C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r>
      <w:tr w:rsidR="00797D08" w:rsidRPr="00904A3F" w14:paraId="380D611D"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224062C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1B194CFF"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34ABA608"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12403,85</w:t>
            </w:r>
          </w:p>
        </w:tc>
      </w:tr>
      <w:tr w:rsidR="00797D08" w:rsidRPr="00904A3F" w14:paraId="480DD12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5378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4131F88C"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3518DA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58B7F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23B046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C9382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01FFA9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4EF2A3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1E70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BD4CE8D"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7E04B1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5267A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03306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07E0C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EA805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501B0D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7430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7D8644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230654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44F30B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FD32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E88D9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c>
          <w:tcPr>
            <w:tcW w:w="1160" w:type="dxa"/>
            <w:tcBorders>
              <w:top w:val="nil"/>
              <w:left w:val="nil"/>
              <w:bottom w:val="single" w:sz="4" w:space="0" w:color="auto"/>
              <w:right w:val="single" w:sz="4" w:space="0" w:color="auto"/>
            </w:tcBorders>
            <w:shd w:val="clear" w:color="auto" w:fill="auto"/>
            <w:vAlign w:val="bottom"/>
            <w:hideMark/>
          </w:tcPr>
          <w:p w14:paraId="03086B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r>
      <w:tr w:rsidR="00797D08" w:rsidRPr="00904A3F" w14:paraId="724005F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EB08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3FA365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7A6C65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2B7DF1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9869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723F1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c>
          <w:tcPr>
            <w:tcW w:w="1160" w:type="dxa"/>
            <w:tcBorders>
              <w:top w:val="nil"/>
              <w:left w:val="nil"/>
              <w:bottom w:val="single" w:sz="4" w:space="0" w:color="auto"/>
              <w:right w:val="single" w:sz="4" w:space="0" w:color="auto"/>
            </w:tcBorders>
            <w:shd w:val="clear" w:color="auto" w:fill="auto"/>
            <w:vAlign w:val="bottom"/>
            <w:hideMark/>
          </w:tcPr>
          <w:p w14:paraId="08E91E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r>
      <w:tr w:rsidR="00797D08" w:rsidRPr="00904A3F" w14:paraId="675C527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31EF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1FCD78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2881F8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1D154F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8A7B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CBE87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w:t>
            </w:r>
          </w:p>
        </w:tc>
        <w:tc>
          <w:tcPr>
            <w:tcW w:w="1160" w:type="dxa"/>
            <w:tcBorders>
              <w:top w:val="nil"/>
              <w:left w:val="nil"/>
              <w:bottom w:val="single" w:sz="4" w:space="0" w:color="auto"/>
              <w:right w:val="single" w:sz="4" w:space="0" w:color="auto"/>
            </w:tcBorders>
            <w:shd w:val="clear" w:color="auto" w:fill="auto"/>
            <w:vAlign w:val="bottom"/>
            <w:hideMark/>
          </w:tcPr>
          <w:p w14:paraId="74727E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w:t>
            </w:r>
          </w:p>
        </w:tc>
      </w:tr>
      <w:tr w:rsidR="00797D08" w:rsidRPr="00904A3F" w14:paraId="7218415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D52A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1BDD86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1C71DE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2ER</w:t>
            </w:r>
          </w:p>
        </w:tc>
        <w:tc>
          <w:tcPr>
            <w:tcW w:w="820" w:type="dxa"/>
            <w:tcBorders>
              <w:top w:val="nil"/>
              <w:left w:val="nil"/>
              <w:bottom w:val="single" w:sz="4" w:space="0" w:color="auto"/>
              <w:right w:val="single" w:sz="4" w:space="0" w:color="auto"/>
            </w:tcBorders>
            <w:shd w:val="clear" w:color="auto" w:fill="auto"/>
            <w:vAlign w:val="bottom"/>
            <w:hideMark/>
          </w:tcPr>
          <w:p w14:paraId="576F6A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4E9A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A85B6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c>
          <w:tcPr>
            <w:tcW w:w="1160" w:type="dxa"/>
            <w:tcBorders>
              <w:top w:val="nil"/>
              <w:left w:val="nil"/>
              <w:bottom w:val="single" w:sz="4" w:space="0" w:color="auto"/>
              <w:right w:val="single" w:sz="4" w:space="0" w:color="auto"/>
            </w:tcBorders>
            <w:shd w:val="clear" w:color="auto" w:fill="auto"/>
            <w:vAlign w:val="bottom"/>
            <w:hideMark/>
          </w:tcPr>
          <w:p w14:paraId="66B969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w:t>
            </w:r>
          </w:p>
        </w:tc>
      </w:tr>
      <w:tr w:rsidR="00797D08" w:rsidRPr="00904A3F" w14:paraId="6349916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F1C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385053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7C934D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3ER</w:t>
            </w:r>
          </w:p>
        </w:tc>
        <w:tc>
          <w:tcPr>
            <w:tcW w:w="820" w:type="dxa"/>
            <w:tcBorders>
              <w:top w:val="nil"/>
              <w:left w:val="nil"/>
              <w:bottom w:val="single" w:sz="4" w:space="0" w:color="auto"/>
              <w:right w:val="single" w:sz="4" w:space="0" w:color="auto"/>
            </w:tcBorders>
            <w:shd w:val="clear" w:color="auto" w:fill="auto"/>
            <w:vAlign w:val="bottom"/>
            <w:hideMark/>
          </w:tcPr>
          <w:p w14:paraId="3A178A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1771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261B4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9,86</w:t>
            </w:r>
          </w:p>
        </w:tc>
        <w:tc>
          <w:tcPr>
            <w:tcW w:w="1160" w:type="dxa"/>
            <w:tcBorders>
              <w:top w:val="nil"/>
              <w:left w:val="nil"/>
              <w:bottom w:val="single" w:sz="4" w:space="0" w:color="auto"/>
              <w:right w:val="single" w:sz="4" w:space="0" w:color="auto"/>
            </w:tcBorders>
            <w:shd w:val="clear" w:color="auto" w:fill="auto"/>
            <w:vAlign w:val="bottom"/>
            <w:hideMark/>
          </w:tcPr>
          <w:p w14:paraId="794B92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19,72</w:t>
            </w:r>
          </w:p>
        </w:tc>
      </w:tr>
      <w:tr w:rsidR="00797D08" w:rsidRPr="00904A3F" w14:paraId="569AF01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5B78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0825EC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31FEB8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2ED</w:t>
            </w:r>
          </w:p>
        </w:tc>
        <w:tc>
          <w:tcPr>
            <w:tcW w:w="820" w:type="dxa"/>
            <w:tcBorders>
              <w:top w:val="nil"/>
              <w:left w:val="nil"/>
              <w:bottom w:val="single" w:sz="4" w:space="0" w:color="auto"/>
              <w:right w:val="single" w:sz="4" w:space="0" w:color="auto"/>
            </w:tcBorders>
            <w:shd w:val="clear" w:color="auto" w:fill="auto"/>
            <w:vAlign w:val="bottom"/>
            <w:hideMark/>
          </w:tcPr>
          <w:p w14:paraId="13F446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378C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71C55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w:t>
            </w:r>
          </w:p>
        </w:tc>
        <w:tc>
          <w:tcPr>
            <w:tcW w:w="1160" w:type="dxa"/>
            <w:tcBorders>
              <w:top w:val="nil"/>
              <w:left w:val="nil"/>
              <w:bottom w:val="single" w:sz="4" w:space="0" w:color="auto"/>
              <w:right w:val="single" w:sz="4" w:space="0" w:color="auto"/>
            </w:tcBorders>
            <w:shd w:val="clear" w:color="auto" w:fill="auto"/>
            <w:vAlign w:val="bottom"/>
            <w:hideMark/>
          </w:tcPr>
          <w:p w14:paraId="1500B1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w:t>
            </w:r>
          </w:p>
        </w:tc>
      </w:tr>
      <w:tr w:rsidR="00797D08" w:rsidRPr="00904A3F" w14:paraId="3879D37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F927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416B4E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4CA027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3ED</w:t>
            </w:r>
          </w:p>
        </w:tc>
        <w:tc>
          <w:tcPr>
            <w:tcW w:w="820" w:type="dxa"/>
            <w:tcBorders>
              <w:top w:val="nil"/>
              <w:left w:val="nil"/>
              <w:bottom w:val="single" w:sz="4" w:space="0" w:color="auto"/>
              <w:right w:val="single" w:sz="4" w:space="0" w:color="auto"/>
            </w:tcBorders>
            <w:shd w:val="clear" w:color="auto" w:fill="auto"/>
            <w:vAlign w:val="bottom"/>
            <w:hideMark/>
          </w:tcPr>
          <w:p w14:paraId="372363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A353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BBB10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9,86</w:t>
            </w:r>
          </w:p>
        </w:tc>
        <w:tc>
          <w:tcPr>
            <w:tcW w:w="1160" w:type="dxa"/>
            <w:tcBorders>
              <w:top w:val="nil"/>
              <w:left w:val="nil"/>
              <w:bottom w:val="single" w:sz="4" w:space="0" w:color="auto"/>
              <w:right w:val="single" w:sz="4" w:space="0" w:color="auto"/>
            </w:tcBorders>
            <w:shd w:val="clear" w:color="auto" w:fill="auto"/>
            <w:vAlign w:val="bottom"/>
            <w:hideMark/>
          </w:tcPr>
          <w:p w14:paraId="2265DA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19,72</w:t>
            </w:r>
          </w:p>
        </w:tc>
      </w:tr>
      <w:tr w:rsidR="00797D08" w:rsidRPr="00904A3F" w14:paraId="2822147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B2D2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4B434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FB077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2EP</w:t>
            </w:r>
          </w:p>
        </w:tc>
        <w:tc>
          <w:tcPr>
            <w:tcW w:w="820" w:type="dxa"/>
            <w:tcBorders>
              <w:top w:val="nil"/>
              <w:left w:val="nil"/>
              <w:bottom w:val="single" w:sz="4" w:space="0" w:color="auto"/>
              <w:right w:val="single" w:sz="4" w:space="0" w:color="auto"/>
            </w:tcBorders>
            <w:shd w:val="clear" w:color="auto" w:fill="auto"/>
            <w:vAlign w:val="bottom"/>
            <w:hideMark/>
          </w:tcPr>
          <w:p w14:paraId="5FE15A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6331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F69D7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w:t>
            </w:r>
          </w:p>
        </w:tc>
        <w:tc>
          <w:tcPr>
            <w:tcW w:w="1160" w:type="dxa"/>
            <w:tcBorders>
              <w:top w:val="nil"/>
              <w:left w:val="nil"/>
              <w:bottom w:val="single" w:sz="4" w:space="0" w:color="auto"/>
              <w:right w:val="single" w:sz="4" w:space="0" w:color="auto"/>
            </w:tcBorders>
            <w:shd w:val="clear" w:color="auto" w:fill="auto"/>
            <w:vAlign w:val="bottom"/>
            <w:hideMark/>
          </w:tcPr>
          <w:p w14:paraId="4A6F3A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19,02</w:t>
            </w:r>
          </w:p>
        </w:tc>
      </w:tr>
      <w:tr w:rsidR="00797D08" w:rsidRPr="00904A3F" w14:paraId="07FB328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6CB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6E5D69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10B53D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3EP</w:t>
            </w:r>
          </w:p>
        </w:tc>
        <w:tc>
          <w:tcPr>
            <w:tcW w:w="820" w:type="dxa"/>
            <w:tcBorders>
              <w:top w:val="nil"/>
              <w:left w:val="nil"/>
              <w:bottom w:val="single" w:sz="4" w:space="0" w:color="auto"/>
              <w:right w:val="single" w:sz="4" w:space="0" w:color="auto"/>
            </w:tcBorders>
            <w:shd w:val="clear" w:color="auto" w:fill="auto"/>
            <w:vAlign w:val="bottom"/>
            <w:hideMark/>
          </w:tcPr>
          <w:p w14:paraId="140FDA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33C2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FAF1F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10,23</w:t>
            </w:r>
          </w:p>
        </w:tc>
        <w:tc>
          <w:tcPr>
            <w:tcW w:w="1160" w:type="dxa"/>
            <w:tcBorders>
              <w:top w:val="nil"/>
              <w:left w:val="nil"/>
              <w:bottom w:val="single" w:sz="4" w:space="0" w:color="auto"/>
              <w:right w:val="single" w:sz="4" w:space="0" w:color="auto"/>
            </w:tcBorders>
            <w:shd w:val="clear" w:color="auto" w:fill="auto"/>
            <w:vAlign w:val="bottom"/>
            <w:hideMark/>
          </w:tcPr>
          <w:p w14:paraId="3C4A43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30,69</w:t>
            </w:r>
          </w:p>
        </w:tc>
      </w:tr>
      <w:tr w:rsidR="00797D08" w:rsidRPr="00904A3F" w14:paraId="232557C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CF03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02B783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552C15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RSC9_4CHG</w:t>
            </w:r>
          </w:p>
        </w:tc>
        <w:tc>
          <w:tcPr>
            <w:tcW w:w="820" w:type="dxa"/>
            <w:tcBorders>
              <w:top w:val="nil"/>
              <w:left w:val="nil"/>
              <w:bottom w:val="single" w:sz="4" w:space="0" w:color="auto"/>
              <w:right w:val="single" w:sz="4" w:space="0" w:color="auto"/>
            </w:tcBorders>
            <w:shd w:val="clear" w:color="auto" w:fill="auto"/>
            <w:vAlign w:val="bottom"/>
            <w:hideMark/>
          </w:tcPr>
          <w:p w14:paraId="175389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BDFD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5B718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19,27</w:t>
            </w:r>
          </w:p>
        </w:tc>
        <w:tc>
          <w:tcPr>
            <w:tcW w:w="1160" w:type="dxa"/>
            <w:tcBorders>
              <w:top w:val="nil"/>
              <w:left w:val="nil"/>
              <w:bottom w:val="single" w:sz="4" w:space="0" w:color="auto"/>
              <w:right w:val="single" w:sz="4" w:space="0" w:color="auto"/>
            </w:tcBorders>
            <w:shd w:val="clear" w:color="auto" w:fill="auto"/>
            <w:vAlign w:val="bottom"/>
            <w:hideMark/>
          </w:tcPr>
          <w:p w14:paraId="3C339D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19,27</w:t>
            </w:r>
          </w:p>
        </w:tc>
      </w:tr>
      <w:tr w:rsidR="00797D08" w:rsidRPr="00904A3F" w14:paraId="23C218A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A637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05A656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594D9E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RSC9_4CHM</w:t>
            </w:r>
          </w:p>
        </w:tc>
        <w:tc>
          <w:tcPr>
            <w:tcW w:w="820" w:type="dxa"/>
            <w:tcBorders>
              <w:top w:val="nil"/>
              <w:left w:val="nil"/>
              <w:bottom w:val="single" w:sz="4" w:space="0" w:color="auto"/>
              <w:right w:val="single" w:sz="4" w:space="0" w:color="auto"/>
            </w:tcBorders>
            <w:shd w:val="clear" w:color="auto" w:fill="auto"/>
            <w:vAlign w:val="bottom"/>
            <w:hideMark/>
          </w:tcPr>
          <w:p w14:paraId="11B499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6B38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461AD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28,22</w:t>
            </w:r>
          </w:p>
        </w:tc>
        <w:tc>
          <w:tcPr>
            <w:tcW w:w="1160" w:type="dxa"/>
            <w:tcBorders>
              <w:top w:val="nil"/>
              <w:left w:val="nil"/>
              <w:bottom w:val="single" w:sz="4" w:space="0" w:color="auto"/>
              <w:right w:val="single" w:sz="4" w:space="0" w:color="auto"/>
            </w:tcBorders>
            <w:shd w:val="clear" w:color="auto" w:fill="auto"/>
            <w:vAlign w:val="bottom"/>
            <w:hideMark/>
          </w:tcPr>
          <w:p w14:paraId="524B09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141,1</w:t>
            </w:r>
          </w:p>
        </w:tc>
      </w:tr>
      <w:tr w:rsidR="00797D08" w:rsidRPr="00904A3F" w14:paraId="737AF47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390C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6FA6FC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742F67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59A160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FFFC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5D8F00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8,95</w:t>
            </w:r>
          </w:p>
        </w:tc>
        <w:tc>
          <w:tcPr>
            <w:tcW w:w="1160" w:type="dxa"/>
            <w:tcBorders>
              <w:top w:val="nil"/>
              <w:left w:val="nil"/>
              <w:bottom w:val="single" w:sz="4" w:space="0" w:color="auto"/>
              <w:right w:val="single" w:sz="4" w:space="0" w:color="auto"/>
            </w:tcBorders>
            <w:shd w:val="clear" w:color="auto" w:fill="auto"/>
            <w:vAlign w:val="bottom"/>
            <w:hideMark/>
          </w:tcPr>
          <w:p w14:paraId="5203B6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89,5</w:t>
            </w:r>
          </w:p>
        </w:tc>
      </w:tr>
      <w:tr w:rsidR="00797D08" w:rsidRPr="00904A3F" w14:paraId="67BB925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00D3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6DAF08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6ED972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270F3A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4A84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5BBD3B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8,95</w:t>
            </w:r>
          </w:p>
        </w:tc>
        <w:tc>
          <w:tcPr>
            <w:tcW w:w="1160" w:type="dxa"/>
            <w:tcBorders>
              <w:top w:val="nil"/>
              <w:left w:val="nil"/>
              <w:bottom w:val="single" w:sz="4" w:space="0" w:color="auto"/>
              <w:right w:val="single" w:sz="4" w:space="0" w:color="auto"/>
            </w:tcBorders>
            <w:shd w:val="clear" w:color="auto" w:fill="auto"/>
            <w:vAlign w:val="bottom"/>
            <w:hideMark/>
          </w:tcPr>
          <w:p w14:paraId="05A00A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53,7</w:t>
            </w:r>
          </w:p>
        </w:tc>
      </w:tr>
      <w:tr w:rsidR="00797D08" w:rsidRPr="00904A3F" w14:paraId="0AEDE6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E90E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04D101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613283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69E052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CCFF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1C65AA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16,09</w:t>
            </w:r>
          </w:p>
        </w:tc>
        <w:tc>
          <w:tcPr>
            <w:tcW w:w="1160" w:type="dxa"/>
            <w:tcBorders>
              <w:top w:val="nil"/>
              <w:left w:val="nil"/>
              <w:bottom w:val="single" w:sz="4" w:space="0" w:color="auto"/>
              <w:right w:val="single" w:sz="4" w:space="0" w:color="auto"/>
            </w:tcBorders>
            <w:shd w:val="clear" w:color="auto" w:fill="auto"/>
            <w:vAlign w:val="bottom"/>
            <w:hideMark/>
          </w:tcPr>
          <w:p w14:paraId="03450C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160,9</w:t>
            </w:r>
          </w:p>
        </w:tc>
      </w:tr>
      <w:tr w:rsidR="00797D08" w:rsidRPr="00904A3F" w14:paraId="552EDF2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C04B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6320D3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7D62EA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56CE00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FA60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B57C3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16,09</w:t>
            </w:r>
          </w:p>
        </w:tc>
        <w:tc>
          <w:tcPr>
            <w:tcW w:w="1160" w:type="dxa"/>
            <w:tcBorders>
              <w:top w:val="nil"/>
              <w:left w:val="nil"/>
              <w:bottom w:val="single" w:sz="4" w:space="0" w:color="auto"/>
              <w:right w:val="single" w:sz="4" w:space="0" w:color="auto"/>
            </w:tcBorders>
            <w:shd w:val="clear" w:color="auto" w:fill="auto"/>
            <w:vAlign w:val="bottom"/>
            <w:hideMark/>
          </w:tcPr>
          <w:p w14:paraId="10F655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80,45</w:t>
            </w:r>
          </w:p>
        </w:tc>
      </w:tr>
      <w:tr w:rsidR="00797D08" w:rsidRPr="00904A3F" w14:paraId="2445C4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3428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25F318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7A097D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5920A3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41D92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415</w:t>
            </w:r>
          </w:p>
        </w:tc>
        <w:tc>
          <w:tcPr>
            <w:tcW w:w="1220" w:type="dxa"/>
            <w:tcBorders>
              <w:top w:val="nil"/>
              <w:left w:val="nil"/>
              <w:bottom w:val="single" w:sz="4" w:space="0" w:color="auto"/>
              <w:right w:val="single" w:sz="4" w:space="0" w:color="auto"/>
            </w:tcBorders>
            <w:shd w:val="clear" w:color="auto" w:fill="auto"/>
            <w:vAlign w:val="bottom"/>
            <w:hideMark/>
          </w:tcPr>
          <w:p w14:paraId="0D894C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6746DA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66,4</w:t>
            </w:r>
          </w:p>
        </w:tc>
      </w:tr>
      <w:tr w:rsidR="00797D08" w:rsidRPr="00904A3F" w14:paraId="2F8953F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A127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3,17</w:t>
            </w:r>
          </w:p>
        </w:tc>
        <w:tc>
          <w:tcPr>
            <w:tcW w:w="3100" w:type="dxa"/>
            <w:tcBorders>
              <w:top w:val="nil"/>
              <w:left w:val="nil"/>
              <w:bottom w:val="single" w:sz="4" w:space="0" w:color="auto"/>
              <w:right w:val="single" w:sz="4" w:space="0" w:color="auto"/>
            </w:tcBorders>
            <w:shd w:val="clear" w:color="auto" w:fill="auto"/>
            <w:vAlign w:val="bottom"/>
            <w:hideMark/>
          </w:tcPr>
          <w:p w14:paraId="788073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72D097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47562A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B875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2834E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c>
          <w:tcPr>
            <w:tcW w:w="1160" w:type="dxa"/>
            <w:tcBorders>
              <w:top w:val="nil"/>
              <w:left w:val="nil"/>
              <w:bottom w:val="single" w:sz="4" w:space="0" w:color="auto"/>
              <w:right w:val="single" w:sz="4" w:space="0" w:color="auto"/>
            </w:tcBorders>
            <w:shd w:val="clear" w:color="auto" w:fill="auto"/>
            <w:vAlign w:val="bottom"/>
            <w:hideMark/>
          </w:tcPr>
          <w:p w14:paraId="327437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r>
      <w:tr w:rsidR="00797D08" w:rsidRPr="00904A3F" w14:paraId="2101497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6652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6A6AFA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251E0F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0D526F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92AE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C361F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c>
          <w:tcPr>
            <w:tcW w:w="1160" w:type="dxa"/>
            <w:tcBorders>
              <w:top w:val="nil"/>
              <w:left w:val="nil"/>
              <w:bottom w:val="single" w:sz="4" w:space="0" w:color="auto"/>
              <w:right w:val="single" w:sz="4" w:space="0" w:color="auto"/>
            </w:tcBorders>
            <w:shd w:val="clear" w:color="auto" w:fill="auto"/>
            <w:vAlign w:val="bottom"/>
            <w:hideMark/>
          </w:tcPr>
          <w:p w14:paraId="5373EA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r>
      <w:tr w:rsidR="00797D08" w:rsidRPr="00904A3F" w14:paraId="78B4FDE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6C8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639B78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5E57ED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6E2FA2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6817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866CA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15,72</w:t>
            </w:r>
          </w:p>
        </w:tc>
        <w:tc>
          <w:tcPr>
            <w:tcW w:w="1160" w:type="dxa"/>
            <w:tcBorders>
              <w:top w:val="nil"/>
              <w:left w:val="nil"/>
              <w:bottom w:val="single" w:sz="4" w:space="0" w:color="auto"/>
              <w:right w:val="single" w:sz="4" w:space="0" w:color="auto"/>
            </w:tcBorders>
            <w:shd w:val="clear" w:color="auto" w:fill="auto"/>
            <w:vAlign w:val="bottom"/>
            <w:hideMark/>
          </w:tcPr>
          <w:p w14:paraId="3A7369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15,72</w:t>
            </w:r>
          </w:p>
        </w:tc>
      </w:tr>
      <w:tr w:rsidR="00797D08" w:rsidRPr="00904A3F" w14:paraId="3E4EEAC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7E34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4EB9B649"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4592EB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06FFD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34A59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66A5E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19C890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006B54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91C0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169260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0886B6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3321D3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3C7AD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0E617A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14,79</w:t>
            </w:r>
          </w:p>
        </w:tc>
        <w:tc>
          <w:tcPr>
            <w:tcW w:w="1160" w:type="dxa"/>
            <w:tcBorders>
              <w:top w:val="nil"/>
              <w:left w:val="nil"/>
              <w:bottom w:val="single" w:sz="4" w:space="0" w:color="auto"/>
              <w:right w:val="single" w:sz="4" w:space="0" w:color="auto"/>
            </w:tcBorders>
            <w:shd w:val="clear" w:color="auto" w:fill="auto"/>
            <w:vAlign w:val="bottom"/>
            <w:hideMark/>
          </w:tcPr>
          <w:p w14:paraId="4CAF66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88,74</w:t>
            </w:r>
          </w:p>
        </w:tc>
      </w:tr>
      <w:tr w:rsidR="00797D08" w:rsidRPr="00904A3F" w14:paraId="3C477BA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64A4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5C04E8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AUTOP.15 KVA</w:t>
            </w:r>
          </w:p>
        </w:tc>
        <w:tc>
          <w:tcPr>
            <w:tcW w:w="1200" w:type="dxa"/>
            <w:tcBorders>
              <w:top w:val="nil"/>
              <w:left w:val="nil"/>
              <w:bottom w:val="single" w:sz="4" w:space="0" w:color="auto"/>
              <w:right w:val="single" w:sz="4" w:space="0" w:color="auto"/>
            </w:tcBorders>
            <w:shd w:val="clear" w:color="auto" w:fill="auto"/>
            <w:vAlign w:val="bottom"/>
            <w:hideMark/>
          </w:tcPr>
          <w:p w14:paraId="435F1E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1A15T</w:t>
            </w:r>
          </w:p>
        </w:tc>
        <w:tc>
          <w:tcPr>
            <w:tcW w:w="820" w:type="dxa"/>
            <w:tcBorders>
              <w:top w:val="nil"/>
              <w:left w:val="nil"/>
              <w:bottom w:val="single" w:sz="4" w:space="0" w:color="auto"/>
              <w:right w:val="single" w:sz="4" w:space="0" w:color="auto"/>
            </w:tcBorders>
            <w:shd w:val="clear" w:color="auto" w:fill="auto"/>
            <w:vAlign w:val="bottom"/>
            <w:hideMark/>
          </w:tcPr>
          <w:p w14:paraId="332A6B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7B89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75D10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89,91</w:t>
            </w:r>
          </w:p>
        </w:tc>
        <w:tc>
          <w:tcPr>
            <w:tcW w:w="1160" w:type="dxa"/>
            <w:tcBorders>
              <w:top w:val="nil"/>
              <w:left w:val="nil"/>
              <w:bottom w:val="single" w:sz="4" w:space="0" w:color="auto"/>
              <w:right w:val="single" w:sz="4" w:space="0" w:color="auto"/>
            </w:tcBorders>
            <w:shd w:val="clear" w:color="auto" w:fill="auto"/>
            <w:vAlign w:val="bottom"/>
            <w:hideMark/>
          </w:tcPr>
          <w:p w14:paraId="184C25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89,91</w:t>
            </w:r>
          </w:p>
        </w:tc>
      </w:tr>
      <w:tr w:rsidR="00797D08" w:rsidRPr="00904A3F" w14:paraId="50DE4F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5FEC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03F7DF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575148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645A74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2748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71AD6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c>
          <w:tcPr>
            <w:tcW w:w="1160" w:type="dxa"/>
            <w:tcBorders>
              <w:top w:val="nil"/>
              <w:left w:val="nil"/>
              <w:bottom w:val="single" w:sz="4" w:space="0" w:color="auto"/>
              <w:right w:val="single" w:sz="4" w:space="0" w:color="auto"/>
            </w:tcBorders>
            <w:shd w:val="clear" w:color="auto" w:fill="auto"/>
            <w:vAlign w:val="bottom"/>
            <w:hideMark/>
          </w:tcPr>
          <w:p w14:paraId="0BA4EB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r>
      <w:tr w:rsidR="00797D08" w:rsidRPr="00904A3F" w14:paraId="283447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AAFE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6A016B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538DFA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08D9D5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F072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E6013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c>
          <w:tcPr>
            <w:tcW w:w="1160" w:type="dxa"/>
            <w:tcBorders>
              <w:top w:val="nil"/>
              <w:left w:val="nil"/>
              <w:bottom w:val="single" w:sz="4" w:space="0" w:color="auto"/>
              <w:right w:val="single" w:sz="4" w:space="0" w:color="auto"/>
            </w:tcBorders>
            <w:shd w:val="clear" w:color="auto" w:fill="auto"/>
            <w:vAlign w:val="bottom"/>
            <w:hideMark/>
          </w:tcPr>
          <w:p w14:paraId="56C6EB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r>
      <w:tr w:rsidR="00797D08" w:rsidRPr="00904A3F" w14:paraId="3DD919C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96F5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5255DE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43518F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2B078F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1FF3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0DFC1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10,57</w:t>
            </w:r>
          </w:p>
        </w:tc>
        <w:tc>
          <w:tcPr>
            <w:tcW w:w="1160" w:type="dxa"/>
            <w:tcBorders>
              <w:top w:val="nil"/>
              <w:left w:val="nil"/>
              <w:bottom w:val="single" w:sz="4" w:space="0" w:color="auto"/>
              <w:right w:val="single" w:sz="4" w:space="0" w:color="auto"/>
            </w:tcBorders>
            <w:shd w:val="clear" w:color="auto" w:fill="auto"/>
            <w:vAlign w:val="bottom"/>
            <w:hideMark/>
          </w:tcPr>
          <w:p w14:paraId="332217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10,57</w:t>
            </w:r>
          </w:p>
        </w:tc>
      </w:tr>
      <w:tr w:rsidR="00797D08" w:rsidRPr="00904A3F" w14:paraId="24F95AA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BF3C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5F7F72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374B22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587B3F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B2D6A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867E9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97,08</w:t>
            </w:r>
          </w:p>
        </w:tc>
        <w:tc>
          <w:tcPr>
            <w:tcW w:w="1160" w:type="dxa"/>
            <w:tcBorders>
              <w:top w:val="nil"/>
              <w:left w:val="nil"/>
              <w:bottom w:val="single" w:sz="4" w:space="0" w:color="auto"/>
              <w:right w:val="single" w:sz="4" w:space="0" w:color="auto"/>
            </w:tcBorders>
            <w:shd w:val="clear" w:color="auto" w:fill="auto"/>
            <w:vAlign w:val="bottom"/>
            <w:hideMark/>
          </w:tcPr>
          <w:p w14:paraId="757502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291,24</w:t>
            </w:r>
          </w:p>
        </w:tc>
      </w:tr>
      <w:tr w:rsidR="00797D08" w:rsidRPr="00904A3F" w14:paraId="027BCFB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1672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312748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4B16E3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48291B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1FF4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1045F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139,45</w:t>
            </w:r>
          </w:p>
        </w:tc>
        <w:tc>
          <w:tcPr>
            <w:tcW w:w="1160" w:type="dxa"/>
            <w:tcBorders>
              <w:top w:val="nil"/>
              <w:left w:val="nil"/>
              <w:bottom w:val="single" w:sz="4" w:space="0" w:color="auto"/>
              <w:right w:val="single" w:sz="4" w:space="0" w:color="auto"/>
            </w:tcBorders>
            <w:shd w:val="clear" w:color="auto" w:fill="auto"/>
            <w:vAlign w:val="bottom"/>
            <w:hideMark/>
          </w:tcPr>
          <w:p w14:paraId="3FCBA4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139,45</w:t>
            </w:r>
          </w:p>
        </w:tc>
      </w:tr>
      <w:tr w:rsidR="00797D08" w:rsidRPr="00904A3F" w14:paraId="79174A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DC45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377329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57FFAE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06CD37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D335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6C962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10,75</w:t>
            </w:r>
          </w:p>
        </w:tc>
        <w:tc>
          <w:tcPr>
            <w:tcW w:w="1160" w:type="dxa"/>
            <w:tcBorders>
              <w:top w:val="nil"/>
              <w:left w:val="nil"/>
              <w:bottom w:val="single" w:sz="4" w:space="0" w:color="auto"/>
              <w:right w:val="single" w:sz="4" w:space="0" w:color="auto"/>
            </w:tcBorders>
            <w:shd w:val="clear" w:color="auto" w:fill="auto"/>
            <w:vAlign w:val="bottom"/>
            <w:hideMark/>
          </w:tcPr>
          <w:p w14:paraId="76CEDD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10,75</w:t>
            </w:r>
          </w:p>
        </w:tc>
      </w:tr>
      <w:tr w:rsidR="00797D08" w:rsidRPr="00904A3F" w14:paraId="151F125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84E7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3EA592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71023E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7E35DA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1016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B3044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10,75</w:t>
            </w:r>
          </w:p>
        </w:tc>
        <w:tc>
          <w:tcPr>
            <w:tcW w:w="1160" w:type="dxa"/>
            <w:tcBorders>
              <w:top w:val="nil"/>
              <w:left w:val="nil"/>
              <w:bottom w:val="single" w:sz="4" w:space="0" w:color="auto"/>
              <w:right w:val="single" w:sz="4" w:space="0" w:color="auto"/>
            </w:tcBorders>
            <w:shd w:val="clear" w:color="auto" w:fill="auto"/>
            <w:vAlign w:val="bottom"/>
            <w:hideMark/>
          </w:tcPr>
          <w:p w14:paraId="15B9D4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r>
      <w:tr w:rsidR="00797D08" w:rsidRPr="00904A3F" w14:paraId="63CFE3A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0F2B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350AB1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764D79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15365C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92E0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ACC47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10,75</w:t>
            </w:r>
          </w:p>
        </w:tc>
        <w:tc>
          <w:tcPr>
            <w:tcW w:w="1160" w:type="dxa"/>
            <w:tcBorders>
              <w:top w:val="nil"/>
              <w:left w:val="nil"/>
              <w:bottom w:val="single" w:sz="4" w:space="0" w:color="auto"/>
              <w:right w:val="single" w:sz="4" w:space="0" w:color="auto"/>
            </w:tcBorders>
            <w:shd w:val="clear" w:color="auto" w:fill="auto"/>
            <w:vAlign w:val="bottom"/>
            <w:hideMark/>
          </w:tcPr>
          <w:p w14:paraId="69DD24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10,75</w:t>
            </w:r>
          </w:p>
        </w:tc>
      </w:tr>
      <w:tr w:rsidR="00797D08" w:rsidRPr="00904A3F" w14:paraId="59AED7E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5E55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72FDB1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0998A1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3F78F0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A333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90951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12,25</w:t>
            </w:r>
          </w:p>
        </w:tc>
        <w:tc>
          <w:tcPr>
            <w:tcW w:w="1160" w:type="dxa"/>
            <w:tcBorders>
              <w:top w:val="nil"/>
              <w:left w:val="nil"/>
              <w:bottom w:val="single" w:sz="4" w:space="0" w:color="auto"/>
              <w:right w:val="single" w:sz="4" w:space="0" w:color="auto"/>
            </w:tcBorders>
            <w:shd w:val="clear" w:color="auto" w:fill="auto"/>
            <w:vAlign w:val="bottom"/>
            <w:hideMark/>
          </w:tcPr>
          <w:p w14:paraId="157F8F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r>
      <w:tr w:rsidR="00797D08" w:rsidRPr="00904A3F" w14:paraId="5A01062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9DFB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7EB819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77CA32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230F13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7ED5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0E10E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c>
          <w:tcPr>
            <w:tcW w:w="1160" w:type="dxa"/>
            <w:tcBorders>
              <w:top w:val="nil"/>
              <w:left w:val="nil"/>
              <w:bottom w:val="single" w:sz="4" w:space="0" w:color="auto"/>
              <w:right w:val="single" w:sz="4" w:space="0" w:color="auto"/>
            </w:tcBorders>
            <w:shd w:val="clear" w:color="auto" w:fill="auto"/>
            <w:vAlign w:val="bottom"/>
            <w:hideMark/>
          </w:tcPr>
          <w:p w14:paraId="35069E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12,61</w:t>
            </w:r>
          </w:p>
        </w:tc>
      </w:tr>
      <w:tr w:rsidR="00797D08" w:rsidRPr="00904A3F" w14:paraId="2E9D3DA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5589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109B92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3B5E0E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225042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C1806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c>
          <w:tcPr>
            <w:tcW w:w="1220" w:type="dxa"/>
            <w:tcBorders>
              <w:top w:val="nil"/>
              <w:left w:val="nil"/>
              <w:bottom w:val="single" w:sz="4" w:space="0" w:color="auto"/>
              <w:right w:val="single" w:sz="4" w:space="0" w:color="auto"/>
            </w:tcBorders>
            <w:shd w:val="clear" w:color="auto" w:fill="auto"/>
            <w:vAlign w:val="bottom"/>
            <w:hideMark/>
          </w:tcPr>
          <w:p w14:paraId="40BE66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0,22</w:t>
            </w:r>
          </w:p>
        </w:tc>
        <w:tc>
          <w:tcPr>
            <w:tcW w:w="1160" w:type="dxa"/>
            <w:tcBorders>
              <w:top w:val="nil"/>
              <w:left w:val="nil"/>
              <w:bottom w:val="single" w:sz="4" w:space="0" w:color="auto"/>
              <w:right w:val="single" w:sz="4" w:space="0" w:color="auto"/>
            </w:tcBorders>
            <w:shd w:val="clear" w:color="auto" w:fill="auto"/>
            <w:vAlign w:val="bottom"/>
            <w:hideMark/>
          </w:tcPr>
          <w:p w14:paraId="637585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19,8</w:t>
            </w:r>
          </w:p>
        </w:tc>
      </w:tr>
      <w:tr w:rsidR="00797D08" w:rsidRPr="00904A3F" w14:paraId="37DC0AF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5356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551A4D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6D24BA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35082A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4E2B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2D814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14,26</w:t>
            </w:r>
          </w:p>
        </w:tc>
        <w:tc>
          <w:tcPr>
            <w:tcW w:w="1160" w:type="dxa"/>
            <w:tcBorders>
              <w:top w:val="nil"/>
              <w:left w:val="nil"/>
              <w:bottom w:val="single" w:sz="4" w:space="0" w:color="auto"/>
              <w:right w:val="single" w:sz="4" w:space="0" w:color="auto"/>
            </w:tcBorders>
            <w:shd w:val="clear" w:color="auto" w:fill="auto"/>
            <w:vAlign w:val="bottom"/>
            <w:hideMark/>
          </w:tcPr>
          <w:p w14:paraId="669687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71,3</w:t>
            </w:r>
          </w:p>
        </w:tc>
      </w:tr>
      <w:tr w:rsidR="00797D08" w:rsidRPr="00904A3F" w14:paraId="4704B08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9D63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23F266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255BBB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4B460C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5E5A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13B139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c>
          <w:tcPr>
            <w:tcW w:w="1160" w:type="dxa"/>
            <w:tcBorders>
              <w:top w:val="nil"/>
              <w:left w:val="nil"/>
              <w:bottom w:val="single" w:sz="4" w:space="0" w:color="auto"/>
              <w:right w:val="single" w:sz="4" w:space="0" w:color="auto"/>
            </w:tcBorders>
            <w:shd w:val="clear" w:color="auto" w:fill="auto"/>
            <w:vAlign w:val="bottom"/>
            <w:hideMark/>
          </w:tcPr>
          <w:p w14:paraId="10FCA2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197,1</w:t>
            </w:r>
          </w:p>
        </w:tc>
      </w:tr>
      <w:tr w:rsidR="00797D08" w:rsidRPr="00904A3F" w14:paraId="208B066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F4F9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662296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57FF6E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7D3AD6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388D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5AB06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c>
          <w:tcPr>
            <w:tcW w:w="1160" w:type="dxa"/>
            <w:tcBorders>
              <w:top w:val="nil"/>
              <w:left w:val="nil"/>
              <w:bottom w:val="single" w:sz="4" w:space="0" w:color="auto"/>
              <w:right w:val="single" w:sz="4" w:space="0" w:color="auto"/>
            </w:tcBorders>
            <w:shd w:val="clear" w:color="auto" w:fill="auto"/>
            <w:vAlign w:val="bottom"/>
            <w:hideMark/>
          </w:tcPr>
          <w:p w14:paraId="3D37CB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r>
      <w:tr w:rsidR="00797D08" w:rsidRPr="00904A3F" w14:paraId="21ED9D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8152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4C3450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0E1156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4A1E6B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001B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B1FF0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w:t>
            </w:r>
          </w:p>
        </w:tc>
        <w:tc>
          <w:tcPr>
            <w:tcW w:w="1160" w:type="dxa"/>
            <w:tcBorders>
              <w:top w:val="nil"/>
              <w:left w:val="nil"/>
              <w:bottom w:val="single" w:sz="4" w:space="0" w:color="auto"/>
              <w:right w:val="single" w:sz="4" w:space="0" w:color="auto"/>
            </w:tcBorders>
            <w:shd w:val="clear" w:color="auto" w:fill="auto"/>
            <w:vAlign w:val="bottom"/>
            <w:hideMark/>
          </w:tcPr>
          <w:p w14:paraId="135E40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43,8</w:t>
            </w:r>
          </w:p>
        </w:tc>
      </w:tr>
      <w:tr w:rsidR="00797D08" w:rsidRPr="00904A3F" w14:paraId="15D2D2C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AE53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41C2C7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REUBICACIÒN ACOMETIDA ANTIHURTO</w:t>
            </w:r>
          </w:p>
        </w:tc>
        <w:tc>
          <w:tcPr>
            <w:tcW w:w="1200" w:type="dxa"/>
            <w:tcBorders>
              <w:top w:val="nil"/>
              <w:left w:val="nil"/>
              <w:bottom w:val="single" w:sz="4" w:space="0" w:color="auto"/>
              <w:right w:val="single" w:sz="4" w:space="0" w:color="auto"/>
            </w:tcBorders>
            <w:shd w:val="clear" w:color="auto" w:fill="auto"/>
            <w:vAlign w:val="bottom"/>
            <w:hideMark/>
          </w:tcPr>
          <w:p w14:paraId="68710E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5453B7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A849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51172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17,36</w:t>
            </w:r>
          </w:p>
        </w:tc>
        <w:tc>
          <w:tcPr>
            <w:tcW w:w="1160" w:type="dxa"/>
            <w:tcBorders>
              <w:top w:val="nil"/>
              <w:left w:val="nil"/>
              <w:bottom w:val="single" w:sz="4" w:space="0" w:color="auto"/>
              <w:right w:val="single" w:sz="4" w:space="0" w:color="auto"/>
            </w:tcBorders>
            <w:shd w:val="clear" w:color="auto" w:fill="auto"/>
            <w:vAlign w:val="bottom"/>
            <w:hideMark/>
          </w:tcPr>
          <w:p w14:paraId="596F17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69,44</w:t>
            </w:r>
          </w:p>
        </w:tc>
      </w:tr>
      <w:tr w:rsidR="00797D08" w:rsidRPr="00904A3F" w14:paraId="0886A57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ED5D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541BB6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4629A7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470161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F5B2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5EDA26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11,25</w:t>
            </w:r>
          </w:p>
        </w:tc>
        <w:tc>
          <w:tcPr>
            <w:tcW w:w="1160" w:type="dxa"/>
            <w:tcBorders>
              <w:top w:val="nil"/>
              <w:left w:val="nil"/>
              <w:bottom w:val="single" w:sz="4" w:space="0" w:color="auto"/>
              <w:right w:val="single" w:sz="4" w:space="0" w:color="auto"/>
            </w:tcBorders>
            <w:shd w:val="clear" w:color="auto" w:fill="auto"/>
            <w:vAlign w:val="bottom"/>
            <w:hideMark/>
          </w:tcPr>
          <w:p w14:paraId="7210C5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0C5AE1C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8683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337ED4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23B7FE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649C9F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7A7E8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2F9518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10,57</w:t>
            </w:r>
          </w:p>
        </w:tc>
        <w:tc>
          <w:tcPr>
            <w:tcW w:w="1160" w:type="dxa"/>
            <w:tcBorders>
              <w:top w:val="nil"/>
              <w:left w:val="nil"/>
              <w:bottom w:val="single" w:sz="4" w:space="0" w:color="auto"/>
              <w:right w:val="single" w:sz="4" w:space="0" w:color="auto"/>
            </w:tcBorders>
            <w:shd w:val="clear" w:color="auto" w:fill="auto"/>
            <w:vAlign w:val="bottom"/>
            <w:hideMark/>
          </w:tcPr>
          <w:p w14:paraId="05E70F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63,42</w:t>
            </w:r>
          </w:p>
        </w:tc>
      </w:tr>
      <w:tr w:rsidR="00797D08" w:rsidRPr="00904A3F" w14:paraId="7088A3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951B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1456DA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63114D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29E6BC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E071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46152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16,35</w:t>
            </w:r>
          </w:p>
        </w:tc>
        <w:tc>
          <w:tcPr>
            <w:tcW w:w="1160" w:type="dxa"/>
            <w:tcBorders>
              <w:top w:val="nil"/>
              <w:left w:val="nil"/>
              <w:bottom w:val="single" w:sz="4" w:space="0" w:color="auto"/>
              <w:right w:val="single" w:sz="4" w:space="0" w:color="auto"/>
            </w:tcBorders>
            <w:shd w:val="clear" w:color="auto" w:fill="auto"/>
            <w:vAlign w:val="bottom"/>
            <w:hideMark/>
          </w:tcPr>
          <w:p w14:paraId="44A45C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r>
      <w:tr w:rsidR="00797D08" w:rsidRPr="00904A3F" w14:paraId="01AE5EC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0390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34D807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5EAD6E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3E6D19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7901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0F2FBB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16,35</w:t>
            </w:r>
          </w:p>
        </w:tc>
        <w:tc>
          <w:tcPr>
            <w:tcW w:w="1160" w:type="dxa"/>
            <w:tcBorders>
              <w:top w:val="nil"/>
              <w:left w:val="nil"/>
              <w:bottom w:val="single" w:sz="4" w:space="0" w:color="auto"/>
              <w:right w:val="single" w:sz="4" w:space="0" w:color="auto"/>
            </w:tcBorders>
            <w:shd w:val="clear" w:color="auto" w:fill="auto"/>
            <w:vAlign w:val="bottom"/>
            <w:hideMark/>
          </w:tcPr>
          <w:p w14:paraId="3525AE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65,4</w:t>
            </w:r>
          </w:p>
        </w:tc>
      </w:tr>
      <w:tr w:rsidR="00797D08" w:rsidRPr="00904A3F" w14:paraId="4998CCC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7706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064A19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63B719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02664C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A11B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24B91D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85,46</w:t>
            </w:r>
          </w:p>
        </w:tc>
        <w:tc>
          <w:tcPr>
            <w:tcW w:w="1160" w:type="dxa"/>
            <w:tcBorders>
              <w:top w:val="nil"/>
              <w:left w:val="nil"/>
              <w:bottom w:val="single" w:sz="4" w:space="0" w:color="auto"/>
              <w:right w:val="single" w:sz="4" w:space="0" w:color="auto"/>
            </w:tcBorders>
            <w:shd w:val="clear" w:color="auto" w:fill="auto"/>
            <w:vAlign w:val="bottom"/>
            <w:hideMark/>
          </w:tcPr>
          <w:p w14:paraId="6C9C77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1025,52</w:t>
            </w:r>
          </w:p>
        </w:tc>
      </w:tr>
      <w:tr w:rsidR="00797D08" w:rsidRPr="00904A3F" w14:paraId="7ACF09E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F52D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29E862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531DAD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348E87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E628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AB899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127,94</w:t>
            </w:r>
          </w:p>
        </w:tc>
        <w:tc>
          <w:tcPr>
            <w:tcW w:w="1160" w:type="dxa"/>
            <w:tcBorders>
              <w:top w:val="nil"/>
              <w:left w:val="nil"/>
              <w:bottom w:val="single" w:sz="4" w:space="0" w:color="auto"/>
              <w:right w:val="single" w:sz="4" w:space="0" w:color="auto"/>
            </w:tcBorders>
            <w:shd w:val="clear" w:color="auto" w:fill="auto"/>
            <w:vAlign w:val="bottom"/>
            <w:hideMark/>
          </w:tcPr>
          <w:p w14:paraId="26EA05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127,94</w:t>
            </w:r>
          </w:p>
        </w:tc>
      </w:tr>
      <w:tr w:rsidR="00797D08" w:rsidRPr="00904A3F" w14:paraId="067B5E8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BC87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22AD52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6E2FFB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41BF2A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C464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252D2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85,46</w:t>
            </w:r>
          </w:p>
        </w:tc>
        <w:tc>
          <w:tcPr>
            <w:tcW w:w="1160" w:type="dxa"/>
            <w:tcBorders>
              <w:top w:val="nil"/>
              <w:left w:val="nil"/>
              <w:bottom w:val="single" w:sz="4" w:space="0" w:color="auto"/>
              <w:right w:val="single" w:sz="4" w:space="0" w:color="auto"/>
            </w:tcBorders>
            <w:shd w:val="clear" w:color="auto" w:fill="auto"/>
            <w:vAlign w:val="bottom"/>
            <w:hideMark/>
          </w:tcPr>
          <w:p w14:paraId="4E64A7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85,46</w:t>
            </w:r>
          </w:p>
        </w:tc>
      </w:tr>
      <w:tr w:rsidR="00797D08" w:rsidRPr="00904A3F" w14:paraId="5FF5162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E71A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4DFABF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278B93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30AB0F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D8D11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480</w:t>
            </w:r>
          </w:p>
        </w:tc>
        <w:tc>
          <w:tcPr>
            <w:tcW w:w="1220" w:type="dxa"/>
            <w:tcBorders>
              <w:top w:val="nil"/>
              <w:left w:val="nil"/>
              <w:bottom w:val="single" w:sz="4" w:space="0" w:color="auto"/>
              <w:right w:val="single" w:sz="4" w:space="0" w:color="auto"/>
            </w:tcBorders>
            <w:shd w:val="clear" w:color="auto" w:fill="auto"/>
            <w:vAlign w:val="bottom"/>
            <w:hideMark/>
          </w:tcPr>
          <w:p w14:paraId="17EF5C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0,46</w:t>
            </w:r>
          </w:p>
        </w:tc>
        <w:tc>
          <w:tcPr>
            <w:tcW w:w="1160" w:type="dxa"/>
            <w:tcBorders>
              <w:top w:val="nil"/>
              <w:left w:val="nil"/>
              <w:bottom w:val="single" w:sz="4" w:space="0" w:color="auto"/>
              <w:right w:val="single" w:sz="4" w:space="0" w:color="auto"/>
            </w:tcBorders>
            <w:shd w:val="clear" w:color="auto" w:fill="auto"/>
            <w:vAlign w:val="bottom"/>
            <w:hideMark/>
          </w:tcPr>
          <w:p w14:paraId="54C335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220,8</w:t>
            </w:r>
          </w:p>
        </w:tc>
      </w:tr>
      <w:tr w:rsidR="00797D08" w:rsidRPr="00904A3F" w14:paraId="3B2620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60A8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0F2BE1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2178D5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33B21C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E981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32A04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47,65</w:t>
            </w:r>
          </w:p>
        </w:tc>
        <w:tc>
          <w:tcPr>
            <w:tcW w:w="1160" w:type="dxa"/>
            <w:tcBorders>
              <w:top w:val="nil"/>
              <w:left w:val="nil"/>
              <w:bottom w:val="single" w:sz="4" w:space="0" w:color="auto"/>
              <w:right w:val="single" w:sz="4" w:space="0" w:color="auto"/>
            </w:tcBorders>
            <w:shd w:val="clear" w:color="auto" w:fill="auto"/>
            <w:vAlign w:val="bottom"/>
            <w:hideMark/>
          </w:tcPr>
          <w:p w14:paraId="5DFFD8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47,65</w:t>
            </w:r>
          </w:p>
        </w:tc>
      </w:tr>
      <w:tr w:rsidR="00797D08" w:rsidRPr="00904A3F" w14:paraId="17429FD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BCBF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24030E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24414A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77C199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3259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7BAD8A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47,65</w:t>
            </w:r>
          </w:p>
        </w:tc>
        <w:tc>
          <w:tcPr>
            <w:tcW w:w="1160" w:type="dxa"/>
            <w:tcBorders>
              <w:top w:val="nil"/>
              <w:left w:val="nil"/>
              <w:bottom w:val="single" w:sz="4" w:space="0" w:color="auto"/>
              <w:right w:val="single" w:sz="4" w:space="0" w:color="auto"/>
            </w:tcBorders>
            <w:shd w:val="clear" w:color="auto" w:fill="auto"/>
            <w:vAlign w:val="bottom"/>
            <w:hideMark/>
          </w:tcPr>
          <w:p w14:paraId="4B9467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524,15</w:t>
            </w:r>
          </w:p>
        </w:tc>
      </w:tr>
      <w:tr w:rsidR="00797D08" w:rsidRPr="00904A3F" w14:paraId="087DFD0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FBAC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5F2744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0084EB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06548C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A95C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060A8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52,01</w:t>
            </w:r>
          </w:p>
        </w:tc>
        <w:tc>
          <w:tcPr>
            <w:tcW w:w="1160" w:type="dxa"/>
            <w:tcBorders>
              <w:top w:val="nil"/>
              <w:left w:val="nil"/>
              <w:bottom w:val="single" w:sz="4" w:space="0" w:color="auto"/>
              <w:right w:val="single" w:sz="4" w:space="0" w:color="auto"/>
            </w:tcBorders>
            <w:shd w:val="clear" w:color="auto" w:fill="auto"/>
            <w:vAlign w:val="bottom"/>
            <w:hideMark/>
          </w:tcPr>
          <w:p w14:paraId="371A5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104,02</w:t>
            </w:r>
          </w:p>
        </w:tc>
      </w:tr>
      <w:tr w:rsidR="00797D08" w:rsidRPr="00904A3F" w14:paraId="725D1FA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60DF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3,49</w:t>
            </w:r>
          </w:p>
        </w:tc>
        <w:tc>
          <w:tcPr>
            <w:tcW w:w="3100" w:type="dxa"/>
            <w:tcBorders>
              <w:top w:val="nil"/>
              <w:left w:val="nil"/>
              <w:bottom w:val="single" w:sz="4" w:space="0" w:color="auto"/>
              <w:right w:val="single" w:sz="4" w:space="0" w:color="auto"/>
            </w:tcBorders>
            <w:shd w:val="clear" w:color="auto" w:fill="auto"/>
            <w:vAlign w:val="bottom"/>
            <w:hideMark/>
          </w:tcPr>
          <w:p w14:paraId="735C59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38D397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2875A3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0197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0C0D36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9,93</w:t>
            </w:r>
          </w:p>
        </w:tc>
        <w:tc>
          <w:tcPr>
            <w:tcW w:w="1160" w:type="dxa"/>
            <w:tcBorders>
              <w:top w:val="nil"/>
              <w:left w:val="nil"/>
              <w:bottom w:val="single" w:sz="4" w:space="0" w:color="auto"/>
              <w:right w:val="single" w:sz="4" w:space="0" w:color="auto"/>
            </w:tcBorders>
            <w:shd w:val="clear" w:color="auto" w:fill="auto"/>
            <w:vAlign w:val="bottom"/>
            <w:hideMark/>
          </w:tcPr>
          <w:p w14:paraId="7202D9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158,88</w:t>
            </w:r>
          </w:p>
        </w:tc>
      </w:tr>
      <w:tr w:rsidR="00797D08" w:rsidRPr="00904A3F" w14:paraId="696C7B0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94A5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56A123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7EDA5A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19BEA6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15CC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5958E9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17,88</w:t>
            </w:r>
          </w:p>
        </w:tc>
        <w:tc>
          <w:tcPr>
            <w:tcW w:w="1160" w:type="dxa"/>
            <w:tcBorders>
              <w:top w:val="nil"/>
              <w:left w:val="nil"/>
              <w:bottom w:val="single" w:sz="4" w:space="0" w:color="auto"/>
              <w:right w:val="single" w:sz="4" w:space="0" w:color="auto"/>
            </w:tcBorders>
            <w:shd w:val="clear" w:color="auto" w:fill="auto"/>
            <w:vAlign w:val="bottom"/>
            <w:hideMark/>
          </w:tcPr>
          <w:p w14:paraId="42F91A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286,08</w:t>
            </w:r>
          </w:p>
        </w:tc>
      </w:tr>
      <w:tr w:rsidR="00797D08" w:rsidRPr="00904A3F" w14:paraId="6D582DD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B936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395A8D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61E006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6A6280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FDEE1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046F8C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4670B8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r>
      <w:tr w:rsidR="00797D08" w:rsidRPr="00904A3F" w14:paraId="3DBACB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E431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4F5A60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593022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6A4E0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E3EA3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220" w:type="dxa"/>
            <w:tcBorders>
              <w:top w:val="nil"/>
              <w:left w:val="nil"/>
              <w:bottom w:val="single" w:sz="4" w:space="0" w:color="auto"/>
              <w:right w:val="single" w:sz="4" w:space="0" w:color="auto"/>
            </w:tcBorders>
            <w:shd w:val="clear" w:color="auto" w:fill="auto"/>
            <w:vAlign w:val="bottom"/>
            <w:hideMark/>
          </w:tcPr>
          <w:p w14:paraId="640992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5E4951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48,51</w:t>
            </w:r>
          </w:p>
        </w:tc>
      </w:tr>
      <w:tr w:rsidR="00797D08" w:rsidRPr="00904A3F" w14:paraId="7506B63C"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421691DB"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76E65792"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7DBA7425"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4878,86</w:t>
            </w:r>
          </w:p>
        </w:tc>
      </w:tr>
      <w:tr w:rsidR="00797D08" w:rsidRPr="00904A3F" w14:paraId="5371D9F8"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1D8A13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55138CBF"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6A0B6D6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17282,71</w:t>
            </w:r>
          </w:p>
        </w:tc>
      </w:tr>
      <w:tr w:rsidR="00797D08" w:rsidRPr="00904A3F" w14:paraId="6312673A"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51C3E419"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REFORZAMIENTO DE RED EN PUMAHUA, ALAQUEZ</w:t>
            </w:r>
          </w:p>
        </w:tc>
      </w:tr>
      <w:tr w:rsidR="00797D08" w:rsidRPr="00904A3F" w14:paraId="7F002C35"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40EF53C"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5CE2DE7B"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067DECCE"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27F23F5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13743E9A"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6D925F8D"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23689A9D"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5DF913C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ACEF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9778F51"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3AC1F1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D4AD0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7A3EF3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BFF7F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3BE13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3566C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796A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47FC5D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378BCA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8D5B2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92AA4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3FCCA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3EDC2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4869DF8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7B9F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729D83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1FCCD7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07209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1EEF2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6C91B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2C3355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82A0A7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B216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6B0454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201B34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EB7F2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1ED3F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05B1F5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172E59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EF5C76E"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2FE0AB06"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590DC5EB"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006E9FD1"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0CBBD19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F08A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18089BAC"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1D48C7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C0BEA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4024D1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F8DAB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8F6BC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1D5829C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64EF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67465E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11B24D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005051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45AD5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4BAA82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6750AF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392,4</w:t>
            </w:r>
          </w:p>
        </w:tc>
      </w:tr>
      <w:tr w:rsidR="00797D08" w:rsidRPr="00904A3F" w14:paraId="550589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4705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71B7E7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4X6</w:t>
            </w:r>
          </w:p>
        </w:tc>
        <w:tc>
          <w:tcPr>
            <w:tcW w:w="1200" w:type="dxa"/>
            <w:tcBorders>
              <w:top w:val="nil"/>
              <w:left w:val="nil"/>
              <w:bottom w:val="single" w:sz="4" w:space="0" w:color="auto"/>
              <w:right w:val="single" w:sz="4" w:space="0" w:color="auto"/>
            </w:tcBorders>
            <w:shd w:val="clear" w:color="auto" w:fill="auto"/>
            <w:vAlign w:val="bottom"/>
            <w:hideMark/>
          </w:tcPr>
          <w:p w14:paraId="3736A7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01C0102019</w:t>
            </w:r>
          </w:p>
        </w:tc>
        <w:tc>
          <w:tcPr>
            <w:tcW w:w="820" w:type="dxa"/>
            <w:tcBorders>
              <w:top w:val="nil"/>
              <w:left w:val="nil"/>
              <w:bottom w:val="single" w:sz="4" w:space="0" w:color="auto"/>
              <w:right w:val="single" w:sz="4" w:space="0" w:color="auto"/>
            </w:tcBorders>
            <w:shd w:val="clear" w:color="auto" w:fill="auto"/>
            <w:vAlign w:val="bottom"/>
            <w:hideMark/>
          </w:tcPr>
          <w:p w14:paraId="46D138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37046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w:t>
            </w:r>
          </w:p>
        </w:tc>
        <w:tc>
          <w:tcPr>
            <w:tcW w:w="1220" w:type="dxa"/>
            <w:tcBorders>
              <w:top w:val="nil"/>
              <w:left w:val="nil"/>
              <w:bottom w:val="single" w:sz="4" w:space="0" w:color="auto"/>
              <w:right w:val="single" w:sz="4" w:space="0" w:color="auto"/>
            </w:tcBorders>
            <w:shd w:val="clear" w:color="auto" w:fill="auto"/>
            <w:vAlign w:val="bottom"/>
            <w:hideMark/>
          </w:tcPr>
          <w:p w14:paraId="654342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w:t>
            </w:r>
          </w:p>
        </w:tc>
        <w:tc>
          <w:tcPr>
            <w:tcW w:w="1160" w:type="dxa"/>
            <w:tcBorders>
              <w:top w:val="nil"/>
              <w:left w:val="nil"/>
              <w:bottom w:val="single" w:sz="4" w:space="0" w:color="auto"/>
              <w:right w:val="single" w:sz="4" w:space="0" w:color="auto"/>
            </w:tcBorders>
            <w:shd w:val="clear" w:color="auto" w:fill="auto"/>
            <w:vAlign w:val="bottom"/>
            <w:hideMark/>
          </w:tcPr>
          <w:p w14:paraId="604F15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809,6</w:t>
            </w:r>
          </w:p>
        </w:tc>
      </w:tr>
      <w:tr w:rsidR="00797D08" w:rsidRPr="00904A3F" w14:paraId="12E2956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8786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7A3E0A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39311B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2BEDBE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AA11E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412</w:t>
            </w:r>
          </w:p>
        </w:tc>
        <w:tc>
          <w:tcPr>
            <w:tcW w:w="1220" w:type="dxa"/>
            <w:tcBorders>
              <w:top w:val="nil"/>
              <w:left w:val="nil"/>
              <w:bottom w:val="single" w:sz="4" w:space="0" w:color="auto"/>
              <w:right w:val="single" w:sz="4" w:space="0" w:color="auto"/>
            </w:tcBorders>
            <w:shd w:val="clear" w:color="auto" w:fill="auto"/>
            <w:vAlign w:val="bottom"/>
            <w:hideMark/>
          </w:tcPr>
          <w:p w14:paraId="7214CD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23125F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399,64</w:t>
            </w:r>
          </w:p>
        </w:tc>
      </w:tr>
      <w:tr w:rsidR="00797D08" w:rsidRPr="00904A3F" w14:paraId="0258B5C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8AB0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789ADEBA" w14:textId="77777777" w:rsidR="00797D08" w:rsidRPr="00904A3F" w:rsidRDefault="00797D08" w:rsidP="00797D08">
            <w:pPr>
              <w:rPr>
                <w:rFonts w:ascii="Arial" w:hAnsi="Arial" w:cs="Arial"/>
                <w:color w:val="000000"/>
                <w:sz w:val="16"/>
                <w:szCs w:val="16"/>
                <w:lang w:val="en-US" w:eastAsia="es-ES"/>
              </w:rPr>
            </w:pPr>
            <w:r w:rsidRPr="00904A3F">
              <w:rPr>
                <w:rFonts w:ascii="Arial" w:hAnsi="Arial" w:cs="Arial"/>
                <w:color w:val="000000"/>
                <w:sz w:val="16"/>
                <w:szCs w:val="16"/>
                <w:lang w:val="en-US" w:eastAsia="es-ES"/>
              </w:rPr>
              <w:t>CABLE ANT.3X1/0+1X1/0 ACSR AWG</w:t>
            </w:r>
          </w:p>
        </w:tc>
        <w:tc>
          <w:tcPr>
            <w:tcW w:w="1200" w:type="dxa"/>
            <w:tcBorders>
              <w:top w:val="nil"/>
              <w:left w:val="nil"/>
              <w:bottom w:val="single" w:sz="4" w:space="0" w:color="auto"/>
              <w:right w:val="single" w:sz="4" w:space="0" w:color="auto"/>
            </w:tcBorders>
            <w:shd w:val="clear" w:color="auto" w:fill="auto"/>
            <w:vAlign w:val="bottom"/>
            <w:hideMark/>
          </w:tcPr>
          <w:p w14:paraId="685F74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01C0114001</w:t>
            </w:r>
          </w:p>
        </w:tc>
        <w:tc>
          <w:tcPr>
            <w:tcW w:w="820" w:type="dxa"/>
            <w:tcBorders>
              <w:top w:val="nil"/>
              <w:left w:val="nil"/>
              <w:bottom w:val="single" w:sz="4" w:space="0" w:color="auto"/>
              <w:right w:val="single" w:sz="4" w:space="0" w:color="auto"/>
            </w:tcBorders>
            <w:shd w:val="clear" w:color="auto" w:fill="auto"/>
            <w:vAlign w:val="bottom"/>
            <w:hideMark/>
          </w:tcPr>
          <w:p w14:paraId="3103CC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9C836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10E329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160" w:type="dxa"/>
            <w:tcBorders>
              <w:top w:val="nil"/>
              <w:left w:val="nil"/>
              <w:bottom w:val="single" w:sz="4" w:space="0" w:color="auto"/>
              <w:right w:val="single" w:sz="4" w:space="0" w:color="auto"/>
            </w:tcBorders>
            <w:shd w:val="clear" w:color="auto" w:fill="auto"/>
            <w:vAlign w:val="bottom"/>
            <w:hideMark/>
          </w:tcPr>
          <w:p w14:paraId="75C0D9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70,4</w:t>
            </w:r>
          </w:p>
        </w:tc>
      </w:tr>
      <w:tr w:rsidR="00797D08" w:rsidRPr="00904A3F" w14:paraId="3048D1C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42FE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453587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31A089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76B56F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98C87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F2C36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2E2082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w:t>
            </w:r>
          </w:p>
        </w:tc>
      </w:tr>
      <w:tr w:rsidR="00797D08" w:rsidRPr="00904A3F" w14:paraId="413A2D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A42D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597698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35C951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074A16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412C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w:t>
            </w:r>
          </w:p>
        </w:tc>
        <w:tc>
          <w:tcPr>
            <w:tcW w:w="1220" w:type="dxa"/>
            <w:tcBorders>
              <w:top w:val="nil"/>
              <w:left w:val="nil"/>
              <w:bottom w:val="single" w:sz="4" w:space="0" w:color="auto"/>
              <w:right w:val="single" w:sz="4" w:space="0" w:color="auto"/>
            </w:tcBorders>
            <w:shd w:val="clear" w:color="auto" w:fill="auto"/>
            <w:vAlign w:val="bottom"/>
            <w:hideMark/>
          </w:tcPr>
          <w:p w14:paraId="1F61F6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0C4B56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182,45</w:t>
            </w:r>
          </w:p>
        </w:tc>
      </w:tr>
      <w:tr w:rsidR="00797D08" w:rsidRPr="00904A3F" w14:paraId="1233FC3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EE63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275BC8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073A59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649295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7CA0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563425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29969D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132,3</w:t>
            </w:r>
          </w:p>
        </w:tc>
      </w:tr>
      <w:tr w:rsidR="00797D08" w:rsidRPr="00904A3F" w14:paraId="037BE7F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5F68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3A4926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235B18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78CF3F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BD4B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5F76A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4FAB8E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w:t>
            </w:r>
          </w:p>
        </w:tc>
      </w:tr>
      <w:tr w:rsidR="00797D08" w:rsidRPr="00904A3F" w14:paraId="2F16D89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7EBE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70630B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22CCCE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26098B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38E7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3D2219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603D69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68,58</w:t>
            </w:r>
          </w:p>
        </w:tc>
      </w:tr>
      <w:tr w:rsidR="00797D08" w:rsidRPr="00904A3F" w14:paraId="408633A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80B5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56B1B8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7B08E6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1F8F07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1632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67A171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379A96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43,2</w:t>
            </w:r>
          </w:p>
        </w:tc>
      </w:tr>
      <w:tr w:rsidR="00797D08" w:rsidRPr="00904A3F" w14:paraId="051D23D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78D3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71477E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5EC0C7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24A274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74DE7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2B198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022CA0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r>
      <w:tr w:rsidR="00797D08" w:rsidRPr="00904A3F" w14:paraId="77615CB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F456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3D973A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6DB8FE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6D130C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DC46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33805A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5E1F71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45,5</w:t>
            </w:r>
          </w:p>
        </w:tc>
      </w:tr>
      <w:tr w:rsidR="00797D08" w:rsidRPr="00904A3F" w14:paraId="6D0C7DB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2FDD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604621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7D8317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291D5F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F52E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6709DC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0062E5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38,22</w:t>
            </w:r>
          </w:p>
        </w:tc>
      </w:tr>
      <w:tr w:rsidR="00797D08" w:rsidRPr="00904A3F" w14:paraId="458AB3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3F40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7C977C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5A8957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61DFE1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CD8B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w:t>
            </w:r>
          </w:p>
        </w:tc>
        <w:tc>
          <w:tcPr>
            <w:tcW w:w="1220" w:type="dxa"/>
            <w:tcBorders>
              <w:top w:val="nil"/>
              <w:left w:val="nil"/>
              <w:bottom w:val="single" w:sz="4" w:space="0" w:color="auto"/>
              <w:right w:val="single" w:sz="4" w:space="0" w:color="auto"/>
            </w:tcBorders>
            <w:shd w:val="clear" w:color="auto" w:fill="auto"/>
            <w:vAlign w:val="bottom"/>
            <w:hideMark/>
          </w:tcPr>
          <w:p w14:paraId="3C69E0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44D1F4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50,29</w:t>
            </w:r>
          </w:p>
        </w:tc>
      </w:tr>
      <w:tr w:rsidR="00797D08" w:rsidRPr="00904A3F" w14:paraId="279294A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1496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31D23F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69D6FA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7743C8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67E3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2A0C1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1C1D35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r>
      <w:tr w:rsidR="00797D08" w:rsidRPr="00904A3F" w14:paraId="7D9416D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5CAD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276C2B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7BD947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59A6D4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3ED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359EDF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2AE065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25,52</w:t>
            </w:r>
          </w:p>
        </w:tc>
      </w:tr>
      <w:tr w:rsidR="00797D08" w:rsidRPr="00904A3F" w14:paraId="1536E6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3D72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11661E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15A1C7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7A74F0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39D1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w:t>
            </w:r>
          </w:p>
        </w:tc>
        <w:tc>
          <w:tcPr>
            <w:tcW w:w="1220" w:type="dxa"/>
            <w:tcBorders>
              <w:top w:val="nil"/>
              <w:left w:val="nil"/>
              <w:bottom w:val="single" w:sz="4" w:space="0" w:color="auto"/>
              <w:right w:val="single" w:sz="4" w:space="0" w:color="auto"/>
            </w:tcBorders>
            <w:shd w:val="clear" w:color="auto" w:fill="auto"/>
            <w:vAlign w:val="bottom"/>
            <w:hideMark/>
          </w:tcPr>
          <w:p w14:paraId="0C32BE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11B985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109,51</w:t>
            </w:r>
          </w:p>
        </w:tc>
      </w:tr>
      <w:tr w:rsidR="00797D08" w:rsidRPr="00904A3F" w14:paraId="4650B62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3DCC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3BD66D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2C26F2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6D3F3B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E276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63EA08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2464B3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164,25</w:t>
            </w:r>
          </w:p>
        </w:tc>
      </w:tr>
      <w:tr w:rsidR="00797D08" w:rsidRPr="00904A3F" w14:paraId="324CA7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69A5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6D03DD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3/0 CU1/0 BALA</w:t>
            </w:r>
          </w:p>
        </w:tc>
        <w:tc>
          <w:tcPr>
            <w:tcW w:w="1200" w:type="dxa"/>
            <w:tcBorders>
              <w:top w:val="nil"/>
              <w:left w:val="nil"/>
              <w:bottom w:val="single" w:sz="4" w:space="0" w:color="auto"/>
              <w:right w:val="single" w:sz="4" w:space="0" w:color="auto"/>
            </w:tcBorders>
            <w:shd w:val="clear" w:color="auto" w:fill="auto"/>
            <w:vAlign w:val="bottom"/>
            <w:hideMark/>
          </w:tcPr>
          <w:p w14:paraId="485C9E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02C0208006</w:t>
            </w:r>
          </w:p>
        </w:tc>
        <w:tc>
          <w:tcPr>
            <w:tcW w:w="820" w:type="dxa"/>
            <w:tcBorders>
              <w:top w:val="nil"/>
              <w:left w:val="nil"/>
              <w:bottom w:val="single" w:sz="4" w:space="0" w:color="auto"/>
              <w:right w:val="single" w:sz="4" w:space="0" w:color="auto"/>
            </w:tcBorders>
            <w:shd w:val="clear" w:color="auto" w:fill="auto"/>
            <w:vAlign w:val="bottom"/>
            <w:hideMark/>
          </w:tcPr>
          <w:p w14:paraId="24420D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156F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25D1D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c>
          <w:tcPr>
            <w:tcW w:w="1160" w:type="dxa"/>
            <w:tcBorders>
              <w:top w:val="nil"/>
              <w:left w:val="nil"/>
              <w:bottom w:val="single" w:sz="4" w:space="0" w:color="auto"/>
              <w:right w:val="single" w:sz="4" w:space="0" w:color="auto"/>
            </w:tcBorders>
            <w:shd w:val="clear" w:color="auto" w:fill="auto"/>
            <w:vAlign w:val="bottom"/>
            <w:hideMark/>
          </w:tcPr>
          <w:p w14:paraId="7932F0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17,12</w:t>
            </w:r>
          </w:p>
        </w:tc>
      </w:tr>
      <w:tr w:rsidR="00797D08" w:rsidRPr="00904A3F" w14:paraId="246E260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BC77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763C24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7C6128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364A95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543A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w:t>
            </w:r>
          </w:p>
        </w:tc>
        <w:tc>
          <w:tcPr>
            <w:tcW w:w="1220" w:type="dxa"/>
            <w:tcBorders>
              <w:top w:val="nil"/>
              <w:left w:val="nil"/>
              <w:bottom w:val="single" w:sz="4" w:space="0" w:color="auto"/>
              <w:right w:val="single" w:sz="4" w:space="0" w:color="auto"/>
            </w:tcBorders>
            <w:shd w:val="clear" w:color="auto" w:fill="auto"/>
            <w:vAlign w:val="bottom"/>
            <w:hideMark/>
          </w:tcPr>
          <w:p w14:paraId="484457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0CF1B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337,44</w:t>
            </w:r>
          </w:p>
        </w:tc>
      </w:tr>
      <w:tr w:rsidR="00797D08" w:rsidRPr="00904A3F" w14:paraId="60D478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B52A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31329E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7DF680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74BCFB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F7CF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1220" w:type="dxa"/>
            <w:tcBorders>
              <w:top w:val="nil"/>
              <w:left w:val="nil"/>
              <w:bottom w:val="single" w:sz="4" w:space="0" w:color="auto"/>
              <w:right w:val="single" w:sz="4" w:space="0" w:color="auto"/>
            </w:tcBorders>
            <w:shd w:val="clear" w:color="auto" w:fill="auto"/>
            <w:vAlign w:val="bottom"/>
            <w:hideMark/>
          </w:tcPr>
          <w:p w14:paraId="0DE620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5086DC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62,4</w:t>
            </w:r>
          </w:p>
        </w:tc>
      </w:tr>
      <w:tr w:rsidR="00797D08" w:rsidRPr="00904A3F" w14:paraId="3969944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1EF1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081949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4D2601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461C2B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1BB21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42FC81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6BF537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4,16</w:t>
            </w:r>
          </w:p>
        </w:tc>
      </w:tr>
      <w:tr w:rsidR="00797D08" w:rsidRPr="00904A3F" w14:paraId="36F108A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6935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393D83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07FD86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240CBE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FBA2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B9316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44D4E8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220,96</w:t>
            </w:r>
          </w:p>
        </w:tc>
      </w:tr>
      <w:tr w:rsidR="00797D08" w:rsidRPr="00904A3F" w14:paraId="448151D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E6BE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4A1E4C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0771AE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2F394F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A0B9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1220" w:type="dxa"/>
            <w:tcBorders>
              <w:top w:val="nil"/>
              <w:left w:val="nil"/>
              <w:bottom w:val="single" w:sz="4" w:space="0" w:color="auto"/>
              <w:right w:val="single" w:sz="4" w:space="0" w:color="auto"/>
            </w:tcBorders>
            <w:shd w:val="clear" w:color="auto" w:fill="auto"/>
            <w:vAlign w:val="bottom"/>
            <w:hideMark/>
          </w:tcPr>
          <w:p w14:paraId="64EB4A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319537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18,48</w:t>
            </w:r>
          </w:p>
        </w:tc>
      </w:tr>
      <w:tr w:rsidR="00797D08" w:rsidRPr="00904A3F" w14:paraId="51210C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2DD7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69A043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444A52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724434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A9AA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30F38D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0A78A3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r>
      <w:tr w:rsidR="00797D08" w:rsidRPr="00904A3F" w14:paraId="561C349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F1BD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03EF27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08C334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43BA2F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BB92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EE710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717950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21,04</w:t>
            </w:r>
          </w:p>
        </w:tc>
      </w:tr>
      <w:tr w:rsidR="00797D08" w:rsidRPr="00904A3F" w14:paraId="4EF81E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1A40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711AD9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2E078D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72C252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E0DD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04981F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5B0AF8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4,56</w:t>
            </w:r>
          </w:p>
        </w:tc>
      </w:tr>
      <w:tr w:rsidR="00797D08" w:rsidRPr="00904A3F" w14:paraId="05F2B9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C087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38251F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0340EA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6C67E5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D985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BEA31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626CE0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46,45</w:t>
            </w:r>
          </w:p>
        </w:tc>
      </w:tr>
      <w:tr w:rsidR="00797D08" w:rsidRPr="00904A3F" w14:paraId="08DB63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B176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2,29</w:t>
            </w:r>
          </w:p>
        </w:tc>
        <w:tc>
          <w:tcPr>
            <w:tcW w:w="3100" w:type="dxa"/>
            <w:tcBorders>
              <w:top w:val="nil"/>
              <w:left w:val="nil"/>
              <w:bottom w:val="single" w:sz="4" w:space="0" w:color="auto"/>
              <w:right w:val="single" w:sz="4" w:space="0" w:color="auto"/>
            </w:tcBorders>
            <w:shd w:val="clear" w:color="auto" w:fill="auto"/>
            <w:vAlign w:val="bottom"/>
            <w:hideMark/>
          </w:tcPr>
          <w:p w14:paraId="722452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76829F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0C2F3B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B119E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DFDBD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4A5DBA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r>
      <w:tr w:rsidR="00797D08" w:rsidRPr="00904A3F" w14:paraId="1CAB59F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94BF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5C95CD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7A0B1E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17A491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62BD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9FC45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4DF720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58,4</w:t>
            </w:r>
          </w:p>
        </w:tc>
      </w:tr>
      <w:tr w:rsidR="00797D08" w:rsidRPr="00904A3F" w14:paraId="647724B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A729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4BE76C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0843C1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2A582F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11D7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0B9536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764C34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33,15</w:t>
            </w:r>
          </w:p>
        </w:tc>
      </w:tr>
      <w:tr w:rsidR="00797D08" w:rsidRPr="00904A3F" w14:paraId="71ECB08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C8F3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3D3CC4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5F4F21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79BEAE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37FD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35FF0B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146496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62,5</w:t>
            </w:r>
          </w:p>
        </w:tc>
      </w:tr>
      <w:tr w:rsidR="00797D08" w:rsidRPr="00904A3F" w14:paraId="70EF67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3D74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709DC3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6F6A7B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632221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6347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0ECD41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7367D1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183,75</w:t>
            </w:r>
          </w:p>
        </w:tc>
      </w:tr>
      <w:tr w:rsidR="00797D08" w:rsidRPr="00904A3F" w14:paraId="0783328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69E5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1896C8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6B8F19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6BD304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6315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09332B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0B20E1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4.042,94</w:t>
            </w:r>
          </w:p>
        </w:tc>
      </w:tr>
      <w:tr w:rsidR="00797D08" w:rsidRPr="00904A3F" w14:paraId="229E627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36B3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008D0C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3E2BFA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382E31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26D1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6F3E57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45C145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1.992,21</w:t>
            </w:r>
          </w:p>
        </w:tc>
      </w:tr>
      <w:tr w:rsidR="00797D08" w:rsidRPr="00904A3F" w14:paraId="5E7C8FA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346F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43A6A6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6B5C67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530B70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F9C8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2197C5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568244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1.333,80</w:t>
            </w:r>
          </w:p>
        </w:tc>
      </w:tr>
      <w:tr w:rsidR="00797D08" w:rsidRPr="00904A3F" w14:paraId="1E10108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9F3E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5729B5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761B75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167879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DF21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w:t>
            </w:r>
          </w:p>
        </w:tc>
        <w:tc>
          <w:tcPr>
            <w:tcW w:w="1220" w:type="dxa"/>
            <w:tcBorders>
              <w:top w:val="nil"/>
              <w:left w:val="nil"/>
              <w:bottom w:val="single" w:sz="4" w:space="0" w:color="auto"/>
              <w:right w:val="single" w:sz="4" w:space="0" w:color="auto"/>
            </w:tcBorders>
            <w:shd w:val="clear" w:color="auto" w:fill="auto"/>
            <w:vAlign w:val="bottom"/>
            <w:hideMark/>
          </w:tcPr>
          <w:p w14:paraId="591BE4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1E1170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11,05</w:t>
            </w:r>
          </w:p>
        </w:tc>
      </w:tr>
      <w:tr w:rsidR="00797D08" w:rsidRPr="00904A3F" w14:paraId="4ECD459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55D6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1D08D6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77290F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7D3AA7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3D60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w:t>
            </w:r>
          </w:p>
        </w:tc>
        <w:tc>
          <w:tcPr>
            <w:tcW w:w="1220" w:type="dxa"/>
            <w:tcBorders>
              <w:top w:val="nil"/>
              <w:left w:val="nil"/>
              <w:bottom w:val="single" w:sz="4" w:space="0" w:color="auto"/>
              <w:right w:val="single" w:sz="4" w:space="0" w:color="auto"/>
            </w:tcBorders>
            <w:shd w:val="clear" w:color="auto" w:fill="auto"/>
            <w:vAlign w:val="bottom"/>
            <w:hideMark/>
          </w:tcPr>
          <w:p w14:paraId="23A7D0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77ECB4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42,78</w:t>
            </w:r>
          </w:p>
        </w:tc>
      </w:tr>
      <w:tr w:rsidR="00797D08" w:rsidRPr="00904A3F" w14:paraId="29BC7E8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F369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1C12F9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SECC. PORTAFUSI15 KV 100 AM</w:t>
            </w:r>
          </w:p>
        </w:tc>
        <w:tc>
          <w:tcPr>
            <w:tcW w:w="1200" w:type="dxa"/>
            <w:tcBorders>
              <w:top w:val="nil"/>
              <w:left w:val="nil"/>
              <w:bottom w:val="single" w:sz="4" w:space="0" w:color="auto"/>
              <w:right w:val="single" w:sz="4" w:space="0" w:color="auto"/>
            </w:tcBorders>
            <w:shd w:val="clear" w:color="auto" w:fill="auto"/>
            <w:vAlign w:val="bottom"/>
            <w:hideMark/>
          </w:tcPr>
          <w:p w14:paraId="1EEA8C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02S0102001</w:t>
            </w:r>
          </w:p>
        </w:tc>
        <w:tc>
          <w:tcPr>
            <w:tcW w:w="820" w:type="dxa"/>
            <w:tcBorders>
              <w:top w:val="nil"/>
              <w:left w:val="nil"/>
              <w:bottom w:val="single" w:sz="4" w:space="0" w:color="auto"/>
              <w:right w:val="single" w:sz="4" w:space="0" w:color="auto"/>
            </w:tcBorders>
            <w:shd w:val="clear" w:color="auto" w:fill="auto"/>
            <w:vAlign w:val="bottom"/>
            <w:hideMark/>
          </w:tcPr>
          <w:p w14:paraId="270F48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594C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CDA42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c>
          <w:tcPr>
            <w:tcW w:w="1160" w:type="dxa"/>
            <w:tcBorders>
              <w:top w:val="nil"/>
              <w:left w:val="nil"/>
              <w:bottom w:val="single" w:sz="4" w:space="0" w:color="auto"/>
              <w:right w:val="single" w:sz="4" w:space="0" w:color="auto"/>
            </w:tcBorders>
            <w:shd w:val="clear" w:color="auto" w:fill="auto"/>
            <w:vAlign w:val="bottom"/>
            <w:hideMark/>
          </w:tcPr>
          <w:p w14:paraId="6C2385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388,68</w:t>
            </w:r>
          </w:p>
        </w:tc>
      </w:tr>
      <w:tr w:rsidR="00797D08" w:rsidRPr="00904A3F" w14:paraId="4AACEC0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4F18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587BF6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26B3BF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58D179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3E84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1220" w:type="dxa"/>
            <w:tcBorders>
              <w:top w:val="nil"/>
              <w:left w:val="nil"/>
              <w:bottom w:val="single" w:sz="4" w:space="0" w:color="auto"/>
              <w:right w:val="single" w:sz="4" w:space="0" w:color="auto"/>
            </w:tcBorders>
            <w:shd w:val="clear" w:color="auto" w:fill="auto"/>
            <w:vAlign w:val="bottom"/>
            <w:hideMark/>
          </w:tcPr>
          <w:p w14:paraId="3476F6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52E588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46,44</w:t>
            </w:r>
          </w:p>
        </w:tc>
      </w:tr>
      <w:tr w:rsidR="00797D08" w:rsidRPr="00904A3F" w14:paraId="3E580FD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E730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4E4D5F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094527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3D03A4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CB9A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50E191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789319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70,32</w:t>
            </w:r>
          </w:p>
        </w:tc>
      </w:tr>
      <w:tr w:rsidR="00797D08" w:rsidRPr="00904A3F" w14:paraId="30B6FE9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658A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797746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6FD85B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5A3BA7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9B7D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121A4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52AF78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r>
      <w:tr w:rsidR="00797D08" w:rsidRPr="00904A3F" w14:paraId="198AA8D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52A9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3945EC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4A80AA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451D65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D2A3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12DAE0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71EFD9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125,8</w:t>
            </w:r>
          </w:p>
        </w:tc>
      </w:tr>
      <w:tr w:rsidR="00797D08" w:rsidRPr="00904A3F" w14:paraId="66C7B35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7CD3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0AD4E9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251C66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4DA383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0912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80A7A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65075E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r>
      <w:tr w:rsidR="00797D08" w:rsidRPr="00904A3F" w14:paraId="4B81683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38F0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2170E4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DISTRIBUC.TRIFAS.EN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0302AF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04C0106011</w:t>
            </w:r>
          </w:p>
        </w:tc>
        <w:tc>
          <w:tcPr>
            <w:tcW w:w="820" w:type="dxa"/>
            <w:tcBorders>
              <w:top w:val="nil"/>
              <w:left w:val="nil"/>
              <w:bottom w:val="single" w:sz="4" w:space="0" w:color="auto"/>
              <w:right w:val="single" w:sz="4" w:space="0" w:color="auto"/>
            </w:tcBorders>
            <w:shd w:val="clear" w:color="auto" w:fill="auto"/>
            <w:vAlign w:val="bottom"/>
            <w:hideMark/>
          </w:tcPr>
          <w:p w14:paraId="1923C5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4D64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01606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w:t>
            </w:r>
          </w:p>
        </w:tc>
        <w:tc>
          <w:tcPr>
            <w:tcW w:w="1160" w:type="dxa"/>
            <w:tcBorders>
              <w:top w:val="nil"/>
              <w:left w:val="nil"/>
              <w:bottom w:val="single" w:sz="4" w:space="0" w:color="auto"/>
              <w:right w:val="single" w:sz="4" w:space="0" w:color="auto"/>
            </w:tcBorders>
            <w:shd w:val="clear" w:color="auto" w:fill="auto"/>
            <w:vAlign w:val="bottom"/>
            <w:hideMark/>
          </w:tcPr>
          <w:p w14:paraId="37FBA1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1.256,00</w:t>
            </w:r>
          </w:p>
        </w:tc>
      </w:tr>
      <w:tr w:rsidR="00797D08" w:rsidRPr="00904A3F" w14:paraId="18DEF8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878D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713FBB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350D15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51F91B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9556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832F0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053D39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231,28</w:t>
            </w:r>
          </w:p>
        </w:tc>
      </w:tr>
      <w:tr w:rsidR="00797D08" w:rsidRPr="00904A3F" w14:paraId="4ECDE6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E422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1704CE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TIRAFUSIBLE DE 5 AMP</w:t>
            </w:r>
          </w:p>
        </w:tc>
        <w:tc>
          <w:tcPr>
            <w:tcW w:w="1200" w:type="dxa"/>
            <w:tcBorders>
              <w:top w:val="nil"/>
              <w:left w:val="nil"/>
              <w:bottom w:val="single" w:sz="4" w:space="0" w:color="auto"/>
              <w:right w:val="single" w:sz="4" w:space="0" w:color="auto"/>
            </w:tcBorders>
            <w:shd w:val="clear" w:color="auto" w:fill="auto"/>
            <w:vAlign w:val="bottom"/>
            <w:hideMark/>
          </w:tcPr>
          <w:p w14:paraId="2E654A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04T0101006</w:t>
            </w:r>
          </w:p>
        </w:tc>
        <w:tc>
          <w:tcPr>
            <w:tcW w:w="820" w:type="dxa"/>
            <w:tcBorders>
              <w:top w:val="nil"/>
              <w:left w:val="nil"/>
              <w:bottom w:val="single" w:sz="4" w:space="0" w:color="auto"/>
              <w:right w:val="single" w:sz="4" w:space="0" w:color="auto"/>
            </w:tcBorders>
            <w:shd w:val="clear" w:color="auto" w:fill="auto"/>
            <w:vAlign w:val="bottom"/>
            <w:hideMark/>
          </w:tcPr>
          <w:p w14:paraId="7ED651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FBBC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A895C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c>
          <w:tcPr>
            <w:tcW w:w="1160" w:type="dxa"/>
            <w:tcBorders>
              <w:top w:val="nil"/>
              <w:left w:val="nil"/>
              <w:bottom w:val="single" w:sz="4" w:space="0" w:color="auto"/>
              <w:right w:val="single" w:sz="4" w:space="0" w:color="auto"/>
            </w:tcBorders>
            <w:shd w:val="clear" w:color="auto" w:fill="auto"/>
            <w:vAlign w:val="bottom"/>
            <w:hideMark/>
          </w:tcPr>
          <w:p w14:paraId="229F27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6,24</w:t>
            </w:r>
          </w:p>
        </w:tc>
      </w:tr>
      <w:tr w:rsidR="00797D08" w:rsidRPr="00904A3F" w14:paraId="01A5AA6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1F3B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652753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30AC00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518B23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E58B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3E2888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341416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42,72</w:t>
            </w:r>
          </w:p>
        </w:tc>
      </w:tr>
      <w:tr w:rsidR="00797D08" w:rsidRPr="00904A3F" w14:paraId="4201932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870A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16AAF5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DUPLEX ACSR 2X6</w:t>
            </w:r>
          </w:p>
        </w:tc>
        <w:tc>
          <w:tcPr>
            <w:tcW w:w="1200" w:type="dxa"/>
            <w:tcBorders>
              <w:top w:val="nil"/>
              <w:left w:val="nil"/>
              <w:bottom w:val="single" w:sz="4" w:space="0" w:color="auto"/>
              <w:right w:val="single" w:sz="4" w:space="0" w:color="auto"/>
            </w:tcBorders>
            <w:shd w:val="clear" w:color="auto" w:fill="auto"/>
            <w:vAlign w:val="bottom"/>
            <w:hideMark/>
          </w:tcPr>
          <w:p w14:paraId="37AA06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01C0104001</w:t>
            </w:r>
          </w:p>
        </w:tc>
        <w:tc>
          <w:tcPr>
            <w:tcW w:w="820" w:type="dxa"/>
            <w:tcBorders>
              <w:top w:val="nil"/>
              <w:left w:val="nil"/>
              <w:bottom w:val="single" w:sz="4" w:space="0" w:color="auto"/>
              <w:right w:val="single" w:sz="4" w:space="0" w:color="auto"/>
            </w:tcBorders>
            <w:shd w:val="clear" w:color="auto" w:fill="auto"/>
            <w:vAlign w:val="bottom"/>
            <w:hideMark/>
          </w:tcPr>
          <w:p w14:paraId="10BEAE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E28ED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w:t>
            </w:r>
          </w:p>
        </w:tc>
        <w:tc>
          <w:tcPr>
            <w:tcW w:w="1220" w:type="dxa"/>
            <w:tcBorders>
              <w:top w:val="nil"/>
              <w:left w:val="nil"/>
              <w:bottom w:val="single" w:sz="4" w:space="0" w:color="auto"/>
              <w:right w:val="single" w:sz="4" w:space="0" w:color="auto"/>
            </w:tcBorders>
            <w:shd w:val="clear" w:color="auto" w:fill="auto"/>
            <w:vAlign w:val="bottom"/>
            <w:hideMark/>
          </w:tcPr>
          <w:p w14:paraId="031F2B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0,95</w:t>
            </w:r>
          </w:p>
        </w:tc>
        <w:tc>
          <w:tcPr>
            <w:tcW w:w="1160" w:type="dxa"/>
            <w:tcBorders>
              <w:top w:val="nil"/>
              <w:left w:val="nil"/>
              <w:bottom w:val="single" w:sz="4" w:space="0" w:color="auto"/>
              <w:right w:val="single" w:sz="4" w:space="0" w:color="auto"/>
            </w:tcBorders>
            <w:shd w:val="clear" w:color="auto" w:fill="auto"/>
            <w:vAlign w:val="bottom"/>
            <w:hideMark/>
          </w:tcPr>
          <w:p w14:paraId="5DC3F7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150,1</w:t>
            </w:r>
          </w:p>
        </w:tc>
      </w:tr>
      <w:tr w:rsidR="00797D08" w:rsidRPr="00904A3F" w14:paraId="4CF35A6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76E7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599B28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3X 1/0 AAC+ 1/0 AAAC</w:t>
            </w:r>
          </w:p>
        </w:tc>
        <w:tc>
          <w:tcPr>
            <w:tcW w:w="1200" w:type="dxa"/>
            <w:tcBorders>
              <w:top w:val="nil"/>
              <w:left w:val="nil"/>
              <w:bottom w:val="single" w:sz="4" w:space="0" w:color="auto"/>
              <w:right w:val="single" w:sz="4" w:space="0" w:color="auto"/>
            </w:tcBorders>
            <w:shd w:val="clear" w:color="auto" w:fill="auto"/>
            <w:vAlign w:val="bottom"/>
            <w:hideMark/>
          </w:tcPr>
          <w:p w14:paraId="307C3F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01C0114016</w:t>
            </w:r>
          </w:p>
        </w:tc>
        <w:tc>
          <w:tcPr>
            <w:tcW w:w="820" w:type="dxa"/>
            <w:tcBorders>
              <w:top w:val="nil"/>
              <w:left w:val="nil"/>
              <w:bottom w:val="single" w:sz="4" w:space="0" w:color="auto"/>
              <w:right w:val="single" w:sz="4" w:space="0" w:color="auto"/>
            </w:tcBorders>
            <w:shd w:val="clear" w:color="auto" w:fill="auto"/>
            <w:vAlign w:val="bottom"/>
            <w:hideMark/>
          </w:tcPr>
          <w:p w14:paraId="29A532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19370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722</w:t>
            </w:r>
          </w:p>
        </w:tc>
        <w:tc>
          <w:tcPr>
            <w:tcW w:w="1220" w:type="dxa"/>
            <w:tcBorders>
              <w:top w:val="nil"/>
              <w:left w:val="nil"/>
              <w:bottom w:val="single" w:sz="4" w:space="0" w:color="auto"/>
              <w:right w:val="single" w:sz="4" w:space="0" w:color="auto"/>
            </w:tcBorders>
            <w:shd w:val="clear" w:color="auto" w:fill="auto"/>
            <w:vAlign w:val="bottom"/>
            <w:hideMark/>
          </w:tcPr>
          <w:p w14:paraId="504CD2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c>
          <w:tcPr>
            <w:tcW w:w="1160" w:type="dxa"/>
            <w:tcBorders>
              <w:top w:val="nil"/>
              <w:left w:val="nil"/>
              <w:bottom w:val="single" w:sz="4" w:space="0" w:color="auto"/>
              <w:right w:val="single" w:sz="4" w:space="0" w:color="auto"/>
            </w:tcBorders>
            <w:shd w:val="clear" w:color="auto" w:fill="auto"/>
            <w:vAlign w:val="bottom"/>
            <w:hideMark/>
          </w:tcPr>
          <w:p w14:paraId="2E3BF3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2.714,72</w:t>
            </w:r>
          </w:p>
        </w:tc>
      </w:tr>
      <w:tr w:rsidR="00797D08" w:rsidRPr="00904A3F" w14:paraId="76AC049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DFD6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5C2DC4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62D4A1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12483F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8C93C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220" w:type="dxa"/>
            <w:tcBorders>
              <w:top w:val="nil"/>
              <w:left w:val="nil"/>
              <w:bottom w:val="single" w:sz="4" w:space="0" w:color="auto"/>
              <w:right w:val="single" w:sz="4" w:space="0" w:color="auto"/>
            </w:tcBorders>
            <w:shd w:val="clear" w:color="auto" w:fill="auto"/>
            <w:vAlign w:val="bottom"/>
            <w:hideMark/>
          </w:tcPr>
          <w:p w14:paraId="5B2930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562C25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1.899,80</w:t>
            </w:r>
          </w:p>
        </w:tc>
      </w:tr>
      <w:tr w:rsidR="00797D08" w:rsidRPr="00904A3F" w14:paraId="1610E6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3958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7304BD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17F24E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45ABBD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88EC0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641</w:t>
            </w:r>
          </w:p>
        </w:tc>
        <w:tc>
          <w:tcPr>
            <w:tcW w:w="1220" w:type="dxa"/>
            <w:tcBorders>
              <w:top w:val="nil"/>
              <w:left w:val="nil"/>
              <w:bottom w:val="single" w:sz="4" w:space="0" w:color="auto"/>
              <w:right w:val="single" w:sz="4" w:space="0" w:color="auto"/>
            </w:tcBorders>
            <w:shd w:val="clear" w:color="auto" w:fill="auto"/>
            <w:vAlign w:val="bottom"/>
            <w:hideMark/>
          </w:tcPr>
          <w:p w14:paraId="478E5A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3B3FB5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480,75</w:t>
            </w:r>
          </w:p>
        </w:tc>
      </w:tr>
      <w:tr w:rsidR="00797D08" w:rsidRPr="00904A3F" w14:paraId="5BA2BF3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60BF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17A4C6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27723A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644811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BDA6C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c>
          <w:tcPr>
            <w:tcW w:w="1220" w:type="dxa"/>
            <w:tcBorders>
              <w:top w:val="nil"/>
              <w:left w:val="nil"/>
              <w:bottom w:val="single" w:sz="4" w:space="0" w:color="auto"/>
              <w:right w:val="single" w:sz="4" w:space="0" w:color="auto"/>
            </w:tcBorders>
            <w:shd w:val="clear" w:color="auto" w:fill="auto"/>
            <w:vAlign w:val="bottom"/>
            <w:hideMark/>
          </w:tcPr>
          <w:p w14:paraId="457382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7B648D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98,1</w:t>
            </w:r>
          </w:p>
        </w:tc>
      </w:tr>
      <w:tr w:rsidR="00797D08" w:rsidRPr="00904A3F" w14:paraId="470153A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8F2E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4908E5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2" X 1 MTS</w:t>
            </w:r>
          </w:p>
        </w:tc>
        <w:tc>
          <w:tcPr>
            <w:tcW w:w="1200" w:type="dxa"/>
            <w:tcBorders>
              <w:top w:val="nil"/>
              <w:left w:val="nil"/>
              <w:bottom w:val="single" w:sz="4" w:space="0" w:color="auto"/>
              <w:right w:val="single" w:sz="4" w:space="0" w:color="auto"/>
            </w:tcBorders>
            <w:shd w:val="clear" w:color="auto" w:fill="auto"/>
            <w:vAlign w:val="bottom"/>
            <w:hideMark/>
          </w:tcPr>
          <w:p w14:paraId="754866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02B0501001</w:t>
            </w:r>
          </w:p>
        </w:tc>
        <w:tc>
          <w:tcPr>
            <w:tcW w:w="820" w:type="dxa"/>
            <w:tcBorders>
              <w:top w:val="nil"/>
              <w:left w:val="nil"/>
              <w:bottom w:val="single" w:sz="4" w:space="0" w:color="auto"/>
              <w:right w:val="single" w:sz="4" w:space="0" w:color="auto"/>
            </w:tcBorders>
            <w:shd w:val="clear" w:color="auto" w:fill="auto"/>
            <w:vAlign w:val="bottom"/>
            <w:hideMark/>
          </w:tcPr>
          <w:p w14:paraId="75A0D9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B785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397E2C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9,66</w:t>
            </w:r>
          </w:p>
        </w:tc>
        <w:tc>
          <w:tcPr>
            <w:tcW w:w="1160" w:type="dxa"/>
            <w:tcBorders>
              <w:top w:val="nil"/>
              <w:left w:val="nil"/>
              <w:bottom w:val="single" w:sz="4" w:space="0" w:color="auto"/>
              <w:right w:val="single" w:sz="4" w:space="0" w:color="auto"/>
            </w:tcBorders>
            <w:shd w:val="clear" w:color="auto" w:fill="auto"/>
            <w:vAlign w:val="bottom"/>
            <w:hideMark/>
          </w:tcPr>
          <w:p w14:paraId="3880F9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289,8</w:t>
            </w:r>
          </w:p>
        </w:tc>
      </w:tr>
      <w:tr w:rsidR="00797D08" w:rsidRPr="00904A3F" w14:paraId="2C68160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F374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4ECFFB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1BEF16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3E4468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6C7E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1A3C2B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114C04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124,2</w:t>
            </w:r>
          </w:p>
        </w:tc>
      </w:tr>
      <w:tr w:rsidR="00797D08" w:rsidRPr="00904A3F" w14:paraId="1ACBAF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220C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254AEF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46DF57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011D7E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86F5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4B92B4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562314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277,8</w:t>
            </w:r>
          </w:p>
        </w:tc>
      </w:tr>
      <w:tr w:rsidR="00797D08" w:rsidRPr="00904A3F" w14:paraId="5407941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1368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6AA6E2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LUMI SOD 150 DO.POT.FOCO Y FOT</w:t>
            </w:r>
          </w:p>
        </w:tc>
        <w:tc>
          <w:tcPr>
            <w:tcW w:w="1200" w:type="dxa"/>
            <w:tcBorders>
              <w:top w:val="nil"/>
              <w:left w:val="nil"/>
              <w:bottom w:val="single" w:sz="4" w:space="0" w:color="auto"/>
              <w:right w:val="single" w:sz="4" w:space="0" w:color="auto"/>
            </w:tcBorders>
            <w:shd w:val="clear" w:color="auto" w:fill="auto"/>
            <w:vAlign w:val="bottom"/>
            <w:hideMark/>
          </w:tcPr>
          <w:p w14:paraId="1F5968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02L0106004</w:t>
            </w:r>
          </w:p>
        </w:tc>
        <w:tc>
          <w:tcPr>
            <w:tcW w:w="820" w:type="dxa"/>
            <w:tcBorders>
              <w:top w:val="nil"/>
              <w:left w:val="nil"/>
              <w:bottom w:val="single" w:sz="4" w:space="0" w:color="auto"/>
              <w:right w:val="single" w:sz="4" w:space="0" w:color="auto"/>
            </w:tcBorders>
            <w:shd w:val="clear" w:color="auto" w:fill="auto"/>
            <w:vAlign w:val="bottom"/>
            <w:hideMark/>
          </w:tcPr>
          <w:p w14:paraId="4415CB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2F97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3C48B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c>
          <w:tcPr>
            <w:tcW w:w="1160" w:type="dxa"/>
            <w:tcBorders>
              <w:top w:val="nil"/>
              <w:left w:val="nil"/>
              <w:bottom w:val="single" w:sz="4" w:space="0" w:color="auto"/>
              <w:right w:val="single" w:sz="4" w:space="0" w:color="auto"/>
            </w:tcBorders>
            <w:shd w:val="clear" w:color="auto" w:fill="auto"/>
            <w:vAlign w:val="bottom"/>
            <w:hideMark/>
          </w:tcPr>
          <w:p w14:paraId="463AAC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4.500,00</w:t>
            </w:r>
          </w:p>
        </w:tc>
      </w:tr>
      <w:tr w:rsidR="00797D08" w:rsidRPr="00904A3F" w14:paraId="31C2759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C870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4188F3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3DFE7B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66D30B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97B58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1BEEF0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389E73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w:t>
            </w:r>
          </w:p>
        </w:tc>
      </w:tr>
      <w:tr w:rsidR="00797D08" w:rsidRPr="00904A3F" w14:paraId="79A0DD6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268F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3E546E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482272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6C8565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494BD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69478E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7934CC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127,52</w:t>
            </w:r>
          </w:p>
        </w:tc>
      </w:tr>
      <w:tr w:rsidR="00797D08" w:rsidRPr="00904A3F" w14:paraId="1756FDA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5AED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5A5122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75A3F7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2E5F07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A995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ADB59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6C0859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12,88</w:t>
            </w:r>
          </w:p>
        </w:tc>
      </w:tr>
      <w:tr w:rsidR="00797D08" w:rsidRPr="00904A3F" w14:paraId="4CD93E2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4E7E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015919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BASE PORTAFUSIBLE 250 AM CON T</w:t>
            </w:r>
          </w:p>
        </w:tc>
        <w:tc>
          <w:tcPr>
            <w:tcW w:w="1200" w:type="dxa"/>
            <w:tcBorders>
              <w:top w:val="nil"/>
              <w:left w:val="nil"/>
              <w:bottom w:val="single" w:sz="4" w:space="0" w:color="auto"/>
              <w:right w:val="single" w:sz="4" w:space="0" w:color="auto"/>
            </w:tcBorders>
            <w:shd w:val="clear" w:color="auto" w:fill="auto"/>
            <w:vAlign w:val="bottom"/>
            <w:hideMark/>
          </w:tcPr>
          <w:p w14:paraId="523215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02B0301006</w:t>
            </w:r>
          </w:p>
        </w:tc>
        <w:tc>
          <w:tcPr>
            <w:tcW w:w="820" w:type="dxa"/>
            <w:tcBorders>
              <w:top w:val="nil"/>
              <w:left w:val="nil"/>
              <w:bottom w:val="single" w:sz="4" w:space="0" w:color="auto"/>
              <w:right w:val="single" w:sz="4" w:space="0" w:color="auto"/>
            </w:tcBorders>
            <w:shd w:val="clear" w:color="auto" w:fill="auto"/>
            <w:vAlign w:val="bottom"/>
            <w:hideMark/>
          </w:tcPr>
          <w:p w14:paraId="668064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A68A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1E1ED4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13,07</w:t>
            </w:r>
          </w:p>
        </w:tc>
        <w:tc>
          <w:tcPr>
            <w:tcW w:w="1160" w:type="dxa"/>
            <w:tcBorders>
              <w:top w:val="nil"/>
              <w:left w:val="nil"/>
              <w:bottom w:val="single" w:sz="4" w:space="0" w:color="auto"/>
              <w:right w:val="single" w:sz="4" w:space="0" w:color="auto"/>
            </w:tcBorders>
            <w:shd w:val="clear" w:color="auto" w:fill="auto"/>
            <w:vAlign w:val="bottom"/>
            <w:hideMark/>
          </w:tcPr>
          <w:p w14:paraId="1FDBC3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39,21</w:t>
            </w:r>
          </w:p>
        </w:tc>
      </w:tr>
      <w:tr w:rsidR="00797D08" w:rsidRPr="00904A3F" w14:paraId="444A9B7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311E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086BFC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CAPACETA GALVANIZADA TRIFASICA</w:t>
            </w:r>
          </w:p>
        </w:tc>
        <w:tc>
          <w:tcPr>
            <w:tcW w:w="1200" w:type="dxa"/>
            <w:tcBorders>
              <w:top w:val="nil"/>
              <w:left w:val="nil"/>
              <w:bottom w:val="single" w:sz="4" w:space="0" w:color="auto"/>
              <w:right w:val="single" w:sz="4" w:space="0" w:color="auto"/>
            </w:tcBorders>
            <w:shd w:val="clear" w:color="auto" w:fill="auto"/>
            <w:vAlign w:val="bottom"/>
            <w:hideMark/>
          </w:tcPr>
          <w:p w14:paraId="31B9F9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02C0101002</w:t>
            </w:r>
          </w:p>
        </w:tc>
        <w:tc>
          <w:tcPr>
            <w:tcW w:w="820" w:type="dxa"/>
            <w:tcBorders>
              <w:top w:val="nil"/>
              <w:left w:val="nil"/>
              <w:bottom w:val="single" w:sz="4" w:space="0" w:color="auto"/>
              <w:right w:val="single" w:sz="4" w:space="0" w:color="auto"/>
            </w:tcBorders>
            <w:shd w:val="clear" w:color="auto" w:fill="auto"/>
            <w:vAlign w:val="bottom"/>
            <w:hideMark/>
          </w:tcPr>
          <w:p w14:paraId="469AD9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A421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C935F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24,95</w:t>
            </w:r>
          </w:p>
        </w:tc>
        <w:tc>
          <w:tcPr>
            <w:tcW w:w="1160" w:type="dxa"/>
            <w:tcBorders>
              <w:top w:val="nil"/>
              <w:left w:val="nil"/>
              <w:bottom w:val="single" w:sz="4" w:space="0" w:color="auto"/>
              <w:right w:val="single" w:sz="4" w:space="0" w:color="auto"/>
            </w:tcBorders>
            <w:shd w:val="clear" w:color="auto" w:fill="auto"/>
            <w:vAlign w:val="bottom"/>
            <w:hideMark/>
          </w:tcPr>
          <w:p w14:paraId="1CBE1C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24,95</w:t>
            </w:r>
          </w:p>
        </w:tc>
      </w:tr>
      <w:tr w:rsidR="00797D08" w:rsidRPr="00904A3F" w14:paraId="2D93A4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3B37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63C307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4C04ED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741E2C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9F49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2DE01D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9DAE5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21,28</w:t>
            </w:r>
          </w:p>
        </w:tc>
      </w:tr>
      <w:tr w:rsidR="00797D08" w:rsidRPr="00904A3F" w14:paraId="69C9AC2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07B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06D806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287E06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05D06B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BEF5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3E9B2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1763C6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r>
      <w:tr w:rsidR="00797D08" w:rsidRPr="00904A3F" w14:paraId="3D32AC6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DDE4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738E33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315B8C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20169A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28FA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519D5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6B3076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r>
      <w:tr w:rsidR="00797D08" w:rsidRPr="00904A3F" w14:paraId="16F92B2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0E03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20AB21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CON ESTRIBO</w:t>
            </w:r>
          </w:p>
        </w:tc>
        <w:tc>
          <w:tcPr>
            <w:tcW w:w="1200" w:type="dxa"/>
            <w:tcBorders>
              <w:top w:val="nil"/>
              <w:left w:val="nil"/>
              <w:bottom w:val="single" w:sz="4" w:space="0" w:color="auto"/>
              <w:right w:val="single" w:sz="4" w:space="0" w:color="auto"/>
            </w:tcBorders>
            <w:shd w:val="clear" w:color="auto" w:fill="auto"/>
            <w:vAlign w:val="bottom"/>
            <w:hideMark/>
          </w:tcPr>
          <w:p w14:paraId="602847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02C0216009</w:t>
            </w:r>
          </w:p>
        </w:tc>
        <w:tc>
          <w:tcPr>
            <w:tcW w:w="820" w:type="dxa"/>
            <w:tcBorders>
              <w:top w:val="nil"/>
              <w:left w:val="nil"/>
              <w:bottom w:val="single" w:sz="4" w:space="0" w:color="auto"/>
              <w:right w:val="single" w:sz="4" w:space="0" w:color="auto"/>
            </w:tcBorders>
            <w:shd w:val="clear" w:color="auto" w:fill="auto"/>
            <w:vAlign w:val="bottom"/>
            <w:hideMark/>
          </w:tcPr>
          <w:p w14:paraId="044183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54AF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BCD45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c>
          <w:tcPr>
            <w:tcW w:w="1160" w:type="dxa"/>
            <w:tcBorders>
              <w:top w:val="nil"/>
              <w:left w:val="nil"/>
              <w:bottom w:val="single" w:sz="4" w:space="0" w:color="auto"/>
              <w:right w:val="single" w:sz="4" w:space="0" w:color="auto"/>
            </w:tcBorders>
            <w:shd w:val="clear" w:color="auto" w:fill="auto"/>
            <w:vAlign w:val="bottom"/>
            <w:hideMark/>
          </w:tcPr>
          <w:p w14:paraId="7CF67B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r>
      <w:tr w:rsidR="00797D08" w:rsidRPr="00904A3F" w14:paraId="51716C9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F9B8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5A18D9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065ACB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643037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C9AE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C45AB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77D214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r>
      <w:tr w:rsidR="00797D08" w:rsidRPr="00904A3F" w14:paraId="45B8EE1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5F10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651A3A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HIERRO L 75X75X6MX2:4M</w:t>
            </w:r>
          </w:p>
        </w:tc>
        <w:tc>
          <w:tcPr>
            <w:tcW w:w="1200" w:type="dxa"/>
            <w:tcBorders>
              <w:top w:val="nil"/>
              <w:left w:val="nil"/>
              <w:bottom w:val="single" w:sz="4" w:space="0" w:color="auto"/>
              <w:right w:val="single" w:sz="4" w:space="0" w:color="auto"/>
            </w:tcBorders>
            <w:shd w:val="clear" w:color="auto" w:fill="auto"/>
            <w:vAlign w:val="bottom"/>
            <w:hideMark/>
          </w:tcPr>
          <w:p w14:paraId="3A3F72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02C0401016</w:t>
            </w:r>
          </w:p>
        </w:tc>
        <w:tc>
          <w:tcPr>
            <w:tcW w:w="820" w:type="dxa"/>
            <w:tcBorders>
              <w:top w:val="nil"/>
              <w:left w:val="nil"/>
              <w:bottom w:val="single" w:sz="4" w:space="0" w:color="auto"/>
              <w:right w:val="single" w:sz="4" w:space="0" w:color="auto"/>
            </w:tcBorders>
            <w:shd w:val="clear" w:color="auto" w:fill="auto"/>
            <w:vAlign w:val="bottom"/>
            <w:hideMark/>
          </w:tcPr>
          <w:p w14:paraId="2F17DC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7527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684B2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6BCA29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98,1</w:t>
            </w:r>
          </w:p>
        </w:tc>
      </w:tr>
      <w:tr w:rsidR="00797D08" w:rsidRPr="00904A3F" w14:paraId="48FFDAC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9341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46476D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3D531E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38BCAF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9D26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CE6C2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1BB6A5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43,92</w:t>
            </w:r>
          </w:p>
        </w:tc>
      </w:tr>
      <w:tr w:rsidR="00797D08" w:rsidRPr="00904A3F" w14:paraId="273426A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7916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3254AF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75D575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191479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969E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A4A10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1667CD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5,26</w:t>
            </w:r>
          </w:p>
        </w:tc>
      </w:tr>
      <w:tr w:rsidR="00797D08" w:rsidRPr="00904A3F" w14:paraId="3079CFD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BC98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5C366E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ESPARRAGO DE 5/8 X 14"</w:t>
            </w:r>
          </w:p>
        </w:tc>
        <w:tc>
          <w:tcPr>
            <w:tcW w:w="1200" w:type="dxa"/>
            <w:tcBorders>
              <w:top w:val="nil"/>
              <w:left w:val="nil"/>
              <w:bottom w:val="single" w:sz="4" w:space="0" w:color="auto"/>
              <w:right w:val="single" w:sz="4" w:space="0" w:color="auto"/>
            </w:tcBorders>
            <w:shd w:val="clear" w:color="auto" w:fill="auto"/>
            <w:vAlign w:val="bottom"/>
            <w:hideMark/>
          </w:tcPr>
          <w:p w14:paraId="2F48BD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02P0103003</w:t>
            </w:r>
          </w:p>
        </w:tc>
        <w:tc>
          <w:tcPr>
            <w:tcW w:w="820" w:type="dxa"/>
            <w:tcBorders>
              <w:top w:val="nil"/>
              <w:left w:val="nil"/>
              <w:bottom w:val="single" w:sz="4" w:space="0" w:color="auto"/>
              <w:right w:val="single" w:sz="4" w:space="0" w:color="auto"/>
            </w:tcBorders>
            <w:shd w:val="clear" w:color="auto" w:fill="auto"/>
            <w:vAlign w:val="bottom"/>
            <w:hideMark/>
          </w:tcPr>
          <w:p w14:paraId="1495ED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C841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B8873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1160" w:type="dxa"/>
            <w:tcBorders>
              <w:top w:val="nil"/>
              <w:left w:val="nil"/>
              <w:bottom w:val="single" w:sz="4" w:space="0" w:color="auto"/>
              <w:right w:val="single" w:sz="4" w:space="0" w:color="auto"/>
            </w:tcBorders>
            <w:shd w:val="clear" w:color="auto" w:fill="auto"/>
            <w:vAlign w:val="bottom"/>
            <w:hideMark/>
          </w:tcPr>
          <w:p w14:paraId="1CB395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14,52</w:t>
            </w:r>
          </w:p>
        </w:tc>
      </w:tr>
      <w:tr w:rsidR="00797D08" w:rsidRPr="00904A3F" w14:paraId="6D611E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2774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2,72</w:t>
            </w:r>
          </w:p>
        </w:tc>
        <w:tc>
          <w:tcPr>
            <w:tcW w:w="3100" w:type="dxa"/>
            <w:tcBorders>
              <w:top w:val="nil"/>
              <w:left w:val="nil"/>
              <w:bottom w:val="single" w:sz="4" w:space="0" w:color="auto"/>
              <w:right w:val="single" w:sz="4" w:space="0" w:color="auto"/>
            </w:tcBorders>
            <w:shd w:val="clear" w:color="auto" w:fill="auto"/>
            <w:vAlign w:val="bottom"/>
            <w:hideMark/>
          </w:tcPr>
          <w:p w14:paraId="20B0F7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CADMIADO DE 3/8 X 1 1/2</w:t>
            </w:r>
          </w:p>
        </w:tc>
        <w:tc>
          <w:tcPr>
            <w:tcW w:w="1200" w:type="dxa"/>
            <w:tcBorders>
              <w:top w:val="nil"/>
              <w:left w:val="nil"/>
              <w:bottom w:val="single" w:sz="4" w:space="0" w:color="auto"/>
              <w:right w:val="single" w:sz="4" w:space="0" w:color="auto"/>
            </w:tcBorders>
            <w:shd w:val="clear" w:color="auto" w:fill="auto"/>
            <w:vAlign w:val="bottom"/>
            <w:hideMark/>
          </w:tcPr>
          <w:p w14:paraId="400D6B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02P0107001</w:t>
            </w:r>
          </w:p>
        </w:tc>
        <w:tc>
          <w:tcPr>
            <w:tcW w:w="820" w:type="dxa"/>
            <w:tcBorders>
              <w:top w:val="nil"/>
              <w:left w:val="nil"/>
              <w:bottom w:val="single" w:sz="4" w:space="0" w:color="auto"/>
              <w:right w:val="single" w:sz="4" w:space="0" w:color="auto"/>
            </w:tcBorders>
            <w:shd w:val="clear" w:color="auto" w:fill="auto"/>
            <w:vAlign w:val="bottom"/>
            <w:hideMark/>
          </w:tcPr>
          <w:p w14:paraId="5DDBE5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F804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60E2B9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0,43</w:t>
            </w:r>
          </w:p>
        </w:tc>
        <w:tc>
          <w:tcPr>
            <w:tcW w:w="1160" w:type="dxa"/>
            <w:tcBorders>
              <w:top w:val="nil"/>
              <w:left w:val="nil"/>
              <w:bottom w:val="single" w:sz="4" w:space="0" w:color="auto"/>
              <w:right w:val="single" w:sz="4" w:space="0" w:color="auto"/>
            </w:tcBorders>
            <w:shd w:val="clear" w:color="auto" w:fill="auto"/>
            <w:vAlign w:val="bottom"/>
            <w:hideMark/>
          </w:tcPr>
          <w:p w14:paraId="74F4C6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r>
      <w:tr w:rsidR="00797D08" w:rsidRPr="00904A3F" w14:paraId="7619A46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D638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5230AD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TERMINAL DE COBRE EN L SLU 175</w:t>
            </w:r>
          </w:p>
        </w:tc>
        <w:tc>
          <w:tcPr>
            <w:tcW w:w="1200" w:type="dxa"/>
            <w:tcBorders>
              <w:top w:val="nil"/>
              <w:left w:val="nil"/>
              <w:bottom w:val="single" w:sz="4" w:space="0" w:color="auto"/>
              <w:right w:val="single" w:sz="4" w:space="0" w:color="auto"/>
            </w:tcBorders>
            <w:shd w:val="clear" w:color="auto" w:fill="auto"/>
            <w:vAlign w:val="bottom"/>
            <w:hideMark/>
          </w:tcPr>
          <w:p w14:paraId="307447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02T0203003</w:t>
            </w:r>
          </w:p>
        </w:tc>
        <w:tc>
          <w:tcPr>
            <w:tcW w:w="820" w:type="dxa"/>
            <w:tcBorders>
              <w:top w:val="nil"/>
              <w:left w:val="nil"/>
              <w:bottom w:val="single" w:sz="4" w:space="0" w:color="auto"/>
              <w:right w:val="single" w:sz="4" w:space="0" w:color="auto"/>
            </w:tcBorders>
            <w:shd w:val="clear" w:color="auto" w:fill="auto"/>
            <w:vAlign w:val="bottom"/>
            <w:hideMark/>
          </w:tcPr>
          <w:p w14:paraId="77F60F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5D0AF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21EDC4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4,03</w:t>
            </w:r>
          </w:p>
        </w:tc>
        <w:tc>
          <w:tcPr>
            <w:tcW w:w="1160" w:type="dxa"/>
            <w:tcBorders>
              <w:top w:val="nil"/>
              <w:left w:val="nil"/>
              <w:bottom w:val="single" w:sz="4" w:space="0" w:color="auto"/>
              <w:right w:val="single" w:sz="4" w:space="0" w:color="auto"/>
            </w:tcBorders>
            <w:shd w:val="clear" w:color="auto" w:fill="auto"/>
            <w:vAlign w:val="bottom"/>
            <w:hideMark/>
          </w:tcPr>
          <w:p w14:paraId="39A47B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24,18</w:t>
            </w:r>
          </w:p>
        </w:tc>
      </w:tr>
      <w:tr w:rsidR="00797D08" w:rsidRPr="00904A3F" w14:paraId="68C399D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C53F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3A2734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15KVA 13800V T. CSP</w:t>
            </w:r>
          </w:p>
        </w:tc>
        <w:tc>
          <w:tcPr>
            <w:tcW w:w="1200" w:type="dxa"/>
            <w:tcBorders>
              <w:top w:val="nil"/>
              <w:left w:val="nil"/>
              <w:bottom w:val="single" w:sz="4" w:space="0" w:color="auto"/>
              <w:right w:val="single" w:sz="4" w:space="0" w:color="auto"/>
            </w:tcBorders>
            <w:shd w:val="clear" w:color="auto" w:fill="auto"/>
            <w:vAlign w:val="bottom"/>
            <w:hideMark/>
          </w:tcPr>
          <w:p w14:paraId="0D231A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03T0110006</w:t>
            </w:r>
          </w:p>
        </w:tc>
        <w:tc>
          <w:tcPr>
            <w:tcW w:w="820" w:type="dxa"/>
            <w:tcBorders>
              <w:top w:val="nil"/>
              <w:left w:val="nil"/>
              <w:bottom w:val="single" w:sz="4" w:space="0" w:color="auto"/>
              <w:right w:val="single" w:sz="4" w:space="0" w:color="auto"/>
            </w:tcBorders>
            <w:shd w:val="clear" w:color="auto" w:fill="auto"/>
            <w:vAlign w:val="bottom"/>
            <w:hideMark/>
          </w:tcPr>
          <w:p w14:paraId="16AE78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431B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F726B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1.274,24</w:t>
            </w:r>
          </w:p>
        </w:tc>
        <w:tc>
          <w:tcPr>
            <w:tcW w:w="1160" w:type="dxa"/>
            <w:tcBorders>
              <w:top w:val="nil"/>
              <w:left w:val="nil"/>
              <w:bottom w:val="single" w:sz="4" w:space="0" w:color="auto"/>
              <w:right w:val="single" w:sz="4" w:space="0" w:color="auto"/>
            </w:tcBorders>
            <w:shd w:val="clear" w:color="auto" w:fill="auto"/>
            <w:vAlign w:val="bottom"/>
            <w:hideMark/>
          </w:tcPr>
          <w:p w14:paraId="5389CE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1.274,24</w:t>
            </w:r>
          </w:p>
        </w:tc>
      </w:tr>
      <w:tr w:rsidR="00797D08" w:rsidRPr="00904A3F" w14:paraId="5FFB27F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F237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11474A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76F331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6AD0E5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FFCF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72BA41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6E7029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93,45</w:t>
            </w:r>
          </w:p>
        </w:tc>
      </w:tr>
      <w:tr w:rsidR="00797D08" w:rsidRPr="00904A3F" w14:paraId="217BDA7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38F4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40F6FE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5E80BB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0BA49E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57088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c>
          <w:tcPr>
            <w:tcW w:w="1220" w:type="dxa"/>
            <w:tcBorders>
              <w:top w:val="nil"/>
              <w:left w:val="nil"/>
              <w:bottom w:val="single" w:sz="4" w:space="0" w:color="auto"/>
              <w:right w:val="single" w:sz="4" w:space="0" w:color="auto"/>
            </w:tcBorders>
            <w:shd w:val="clear" w:color="auto" w:fill="auto"/>
            <w:vAlign w:val="bottom"/>
            <w:hideMark/>
          </w:tcPr>
          <w:p w14:paraId="093C7F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70FFD4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82,32</w:t>
            </w:r>
          </w:p>
        </w:tc>
      </w:tr>
      <w:tr w:rsidR="00797D08" w:rsidRPr="00904A3F" w14:paraId="10EDCA7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7863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509919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1C71F4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5AC9DD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53AB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5DE48F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2452A0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73,5</w:t>
            </w:r>
          </w:p>
        </w:tc>
      </w:tr>
      <w:tr w:rsidR="00797D08" w:rsidRPr="00904A3F" w14:paraId="56F0C21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7CA2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017D6F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442E5E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41FD76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33B728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14A110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0206B8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630</w:t>
            </w:r>
          </w:p>
        </w:tc>
      </w:tr>
      <w:tr w:rsidR="00797D08" w:rsidRPr="00904A3F" w14:paraId="7B5B622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5311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26DEB2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486CE8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151703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E818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c>
          <w:tcPr>
            <w:tcW w:w="1220" w:type="dxa"/>
            <w:tcBorders>
              <w:top w:val="nil"/>
              <w:left w:val="nil"/>
              <w:bottom w:val="single" w:sz="4" w:space="0" w:color="auto"/>
              <w:right w:val="single" w:sz="4" w:space="0" w:color="auto"/>
            </w:tcBorders>
            <w:shd w:val="clear" w:color="auto" w:fill="auto"/>
            <w:vAlign w:val="bottom"/>
            <w:hideMark/>
          </w:tcPr>
          <w:p w14:paraId="190EC4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669849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11,76</w:t>
            </w:r>
          </w:p>
        </w:tc>
      </w:tr>
      <w:tr w:rsidR="00797D08" w:rsidRPr="00904A3F" w14:paraId="1914D5B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D133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23B4A4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41CBC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3D666F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C8A2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c>
          <w:tcPr>
            <w:tcW w:w="1220" w:type="dxa"/>
            <w:tcBorders>
              <w:top w:val="nil"/>
              <w:left w:val="nil"/>
              <w:bottom w:val="single" w:sz="4" w:space="0" w:color="auto"/>
              <w:right w:val="single" w:sz="4" w:space="0" w:color="auto"/>
            </w:tcBorders>
            <w:shd w:val="clear" w:color="auto" w:fill="auto"/>
            <w:vAlign w:val="bottom"/>
            <w:hideMark/>
          </w:tcPr>
          <w:p w14:paraId="3500BE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8A97C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11,76</w:t>
            </w:r>
          </w:p>
        </w:tc>
      </w:tr>
      <w:tr w:rsidR="00797D08" w:rsidRPr="00904A3F" w14:paraId="0566C39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570C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598DD1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30A6B7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06EAED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DAD7D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3A2A5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11A1C0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w:t>
            </w:r>
          </w:p>
        </w:tc>
      </w:tr>
      <w:tr w:rsidR="00797D08" w:rsidRPr="00904A3F" w14:paraId="69B9DF1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6A44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51C1C2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115DD3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5788DF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8E681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E10BD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634F06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r>
      <w:tr w:rsidR="00797D08" w:rsidRPr="00904A3F" w14:paraId="73202A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AFD6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66B2F3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7A45CB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62AD3F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71B8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4D042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049214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r>
      <w:tr w:rsidR="00797D08" w:rsidRPr="00904A3F" w14:paraId="5D500A7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FA1B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1CF066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4D92A9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0E7B10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22FC8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E29EF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49E7D1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r>
      <w:tr w:rsidR="00797D08" w:rsidRPr="00904A3F" w14:paraId="4CA4FEF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ADE7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44A806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7D1429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098554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0669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146C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4A9EE4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r>
      <w:tr w:rsidR="00797D08" w:rsidRPr="00904A3F" w14:paraId="423AF43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D661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6B713E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727295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30E805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343B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ECC51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7F56DB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r>
      <w:tr w:rsidR="00797D08" w:rsidRPr="00904A3F" w14:paraId="3EC182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B759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16F7A2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351D31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3C138D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180D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6D4AE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7849B5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r>
      <w:tr w:rsidR="00797D08" w:rsidRPr="00904A3F" w14:paraId="78DE2F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B328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3100" w:type="dxa"/>
            <w:tcBorders>
              <w:top w:val="nil"/>
              <w:left w:val="nil"/>
              <w:bottom w:val="single" w:sz="4" w:space="0" w:color="auto"/>
              <w:right w:val="single" w:sz="4" w:space="0" w:color="auto"/>
            </w:tcBorders>
            <w:shd w:val="clear" w:color="auto" w:fill="auto"/>
            <w:vAlign w:val="bottom"/>
            <w:hideMark/>
          </w:tcPr>
          <w:p w14:paraId="142523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6FC307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280B71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0D8D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50866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3E41AE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1,16</w:t>
            </w:r>
          </w:p>
        </w:tc>
      </w:tr>
      <w:tr w:rsidR="00797D08" w:rsidRPr="00904A3F" w14:paraId="03310D4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D8B0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3100" w:type="dxa"/>
            <w:tcBorders>
              <w:top w:val="nil"/>
              <w:left w:val="nil"/>
              <w:bottom w:val="single" w:sz="4" w:space="0" w:color="auto"/>
              <w:right w:val="single" w:sz="4" w:space="0" w:color="auto"/>
            </w:tcBorders>
            <w:shd w:val="clear" w:color="auto" w:fill="auto"/>
            <w:vAlign w:val="bottom"/>
            <w:hideMark/>
          </w:tcPr>
          <w:p w14:paraId="59FB13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103296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7FC1CB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A25F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84074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BB8FF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0,28</w:t>
            </w:r>
          </w:p>
        </w:tc>
      </w:tr>
      <w:tr w:rsidR="00797D08" w:rsidRPr="00904A3F" w14:paraId="688AA8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D65D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3100" w:type="dxa"/>
            <w:tcBorders>
              <w:top w:val="nil"/>
              <w:left w:val="nil"/>
              <w:bottom w:val="single" w:sz="4" w:space="0" w:color="auto"/>
              <w:right w:val="single" w:sz="4" w:space="0" w:color="auto"/>
            </w:tcBorders>
            <w:shd w:val="clear" w:color="auto" w:fill="auto"/>
            <w:vAlign w:val="bottom"/>
            <w:hideMark/>
          </w:tcPr>
          <w:p w14:paraId="39D32D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75743F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07BCAD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65D5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9C2BC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EBF36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0,28</w:t>
            </w:r>
          </w:p>
        </w:tc>
      </w:tr>
      <w:tr w:rsidR="00797D08" w:rsidRPr="00904A3F" w14:paraId="6CBDA19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6E63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w:t>
            </w:r>
          </w:p>
        </w:tc>
        <w:tc>
          <w:tcPr>
            <w:tcW w:w="3100" w:type="dxa"/>
            <w:tcBorders>
              <w:top w:val="nil"/>
              <w:left w:val="nil"/>
              <w:bottom w:val="single" w:sz="4" w:space="0" w:color="auto"/>
              <w:right w:val="single" w:sz="4" w:space="0" w:color="auto"/>
            </w:tcBorders>
            <w:shd w:val="clear" w:color="auto" w:fill="auto"/>
            <w:vAlign w:val="bottom"/>
            <w:hideMark/>
          </w:tcPr>
          <w:p w14:paraId="67E296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7AA21C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3835D0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39C48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1.020</w:t>
            </w:r>
          </w:p>
        </w:tc>
        <w:tc>
          <w:tcPr>
            <w:tcW w:w="1220" w:type="dxa"/>
            <w:tcBorders>
              <w:top w:val="nil"/>
              <w:left w:val="nil"/>
              <w:bottom w:val="single" w:sz="4" w:space="0" w:color="auto"/>
              <w:right w:val="single" w:sz="4" w:space="0" w:color="auto"/>
            </w:tcBorders>
            <w:shd w:val="clear" w:color="auto" w:fill="auto"/>
            <w:vAlign w:val="bottom"/>
            <w:hideMark/>
          </w:tcPr>
          <w:p w14:paraId="1D95FF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1E743F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1.336,20</w:t>
            </w:r>
          </w:p>
        </w:tc>
      </w:tr>
      <w:tr w:rsidR="00797D08" w:rsidRPr="00904A3F" w14:paraId="7454E30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EC90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2,92</w:t>
            </w:r>
          </w:p>
        </w:tc>
        <w:tc>
          <w:tcPr>
            <w:tcW w:w="3100" w:type="dxa"/>
            <w:tcBorders>
              <w:top w:val="nil"/>
              <w:left w:val="nil"/>
              <w:bottom w:val="single" w:sz="4" w:space="0" w:color="auto"/>
              <w:right w:val="single" w:sz="4" w:space="0" w:color="auto"/>
            </w:tcBorders>
            <w:shd w:val="clear" w:color="auto" w:fill="auto"/>
            <w:vAlign w:val="bottom"/>
            <w:hideMark/>
          </w:tcPr>
          <w:p w14:paraId="2B7F6A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5232CF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024FB5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FD36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7B3240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51E25E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169,32</w:t>
            </w:r>
          </w:p>
        </w:tc>
      </w:tr>
      <w:tr w:rsidR="00797D08" w:rsidRPr="00904A3F" w14:paraId="4A42ACC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96B1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2,93</w:t>
            </w:r>
          </w:p>
        </w:tc>
        <w:tc>
          <w:tcPr>
            <w:tcW w:w="3100" w:type="dxa"/>
            <w:tcBorders>
              <w:top w:val="nil"/>
              <w:left w:val="nil"/>
              <w:bottom w:val="single" w:sz="4" w:space="0" w:color="auto"/>
              <w:right w:val="single" w:sz="4" w:space="0" w:color="auto"/>
            </w:tcBorders>
            <w:shd w:val="clear" w:color="auto" w:fill="auto"/>
            <w:vAlign w:val="bottom"/>
            <w:hideMark/>
          </w:tcPr>
          <w:p w14:paraId="6B3698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287C37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406833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8813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17502C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79BC5C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92,14</w:t>
            </w:r>
          </w:p>
        </w:tc>
      </w:tr>
      <w:tr w:rsidR="00797D08" w:rsidRPr="00904A3F" w14:paraId="657457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EB0D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w:t>
            </w:r>
          </w:p>
        </w:tc>
        <w:tc>
          <w:tcPr>
            <w:tcW w:w="3100" w:type="dxa"/>
            <w:tcBorders>
              <w:top w:val="nil"/>
              <w:left w:val="nil"/>
              <w:bottom w:val="single" w:sz="4" w:space="0" w:color="auto"/>
              <w:right w:val="single" w:sz="4" w:space="0" w:color="auto"/>
            </w:tcBorders>
            <w:shd w:val="clear" w:color="auto" w:fill="auto"/>
            <w:vAlign w:val="bottom"/>
            <w:hideMark/>
          </w:tcPr>
          <w:p w14:paraId="267B9F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6FA490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173D0C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1A72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3DA775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5C55DF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84,32</w:t>
            </w:r>
          </w:p>
        </w:tc>
      </w:tr>
      <w:tr w:rsidR="00797D08" w:rsidRPr="00904A3F" w14:paraId="4221B8C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4CE8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3100" w:type="dxa"/>
            <w:tcBorders>
              <w:top w:val="nil"/>
              <w:left w:val="nil"/>
              <w:bottom w:val="single" w:sz="4" w:space="0" w:color="auto"/>
              <w:right w:val="single" w:sz="4" w:space="0" w:color="auto"/>
            </w:tcBorders>
            <w:shd w:val="clear" w:color="auto" w:fill="auto"/>
            <w:vAlign w:val="bottom"/>
            <w:hideMark/>
          </w:tcPr>
          <w:p w14:paraId="106DD5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60A7F0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25C329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1773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5DACAE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44AD29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8,84</w:t>
            </w:r>
          </w:p>
        </w:tc>
      </w:tr>
      <w:tr w:rsidR="00797D08" w:rsidRPr="00904A3F" w14:paraId="2EC0485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BAC7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w:t>
            </w:r>
          </w:p>
        </w:tc>
        <w:tc>
          <w:tcPr>
            <w:tcW w:w="3100" w:type="dxa"/>
            <w:tcBorders>
              <w:top w:val="nil"/>
              <w:left w:val="nil"/>
              <w:bottom w:val="single" w:sz="4" w:space="0" w:color="auto"/>
              <w:right w:val="single" w:sz="4" w:space="0" w:color="auto"/>
            </w:tcBorders>
            <w:shd w:val="clear" w:color="auto" w:fill="auto"/>
            <w:vAlign w:val="bottom"/>
            <w:hideMark/>
          </w:tcPr>
          <w:p w14:paraId="7286E9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3CBDAB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535C56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87BE4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w:t>
            </w:r>
          </w:p>
        </w:tc>
        <w:tc>
          <w:tcPr>
            <w:tcW w:w="1220" w:type="dxa"/>
            <w:tcBorders>
              <w:top w:val="nil"/>
              <w:left w:val="nil"/>
              <w:bottom w:val="single" w:sz="4" w:space="0" w:color="auto"/>
              <w:right w:val="single" w:sz="4" w:space="0" w:color="auto"/>
            </w:tcBorders>
            <w:shd w:val="clear" w:color="auto" w:fill="auto"/>
            <w:vAlign w:val="bottom"/>
            <w:hideMark/>
          </w:tcPr>
          <w:p w14:paraId="63F6E2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114F6A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128,52</w:t>
            </w:r>
          </w:p>
        </w:tc>
      </w:tr>
      <w:tr w:rsidR="00797D08" w:rsidRPr="00904A3F" w14:paraId="72A8A50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A4B2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w:t>
            </w:r>
          </w:p>
        </w:tc>
        <w:tc>
          <w:tcPr>
            <w:tcW w:w="3100" w:type="dxa"/>
            <w:tcBorders>
              <w:top w:val="nil"/>
              <w:left w:val="nil"/>
              <w:bottom w:val="single" w:sz="4" w:space="0" w:color="auto"/>
              <w:right w:val="single" w:sz="4" w:space="0" w:color="auto"/>
            </w:tcBorders>
            <w:shd w:val="clear" w:color="auto" w:fill="auto"/>
            <w:vAlign w:val="bottom"/>
            <w:hideMark/>
          </w:tcPr>
          <w:p w14:paraId="466AA5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045459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32F019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131B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381BDF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205EDF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957,44</w:t>
            </w:r>
          </w:p>
        </w:tc>
      </w:tr>
      <w:tr w:rsidR="00797D08" w:rsidRPr="00904A3F" w14:paraId="4D3A9C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D099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2,98</w:t>
            </w:r>
          </w:p>
        </w:tc>
        <w:tc>
          <w:tcPr>
            <w:tcW w:w="3100" w:type="dxa"/>
            <w:tcBorders>
              <w:top w:val="nil"/>
              <w:left w:val="nil"/>
              <w:bottom w:val="single" w:sz="4" w:space="0" w:color="auto"/>
              <w:right w:val="single" w:sz="4" w:space="0" w:color="auto"/>
            </w:tcBorders>
            <w:shd w:val="clear" w:color="auto" w:fill="auto"/>
            <w:vAlign w:val="bottom"/>
            <w:hideMark/>
          </w:tcPr>
          <w:p w14:paraId="3FA42C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185C91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323F5E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1107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5C5A03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043701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248,54</w:t>
            </w:r>
          </w:p>
        </w:tc>
      </w:tr>
      <w:tr w:rsidR="00797D08" w:rsidRPr="00904A3F" w14:paraId="7568BA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8182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2,99</w:t>
            </w:r>
          </w:p>
        </w:tc>
        <w:tc>
          <w:tcPr>
            <w:tcW w:w="3100" w:type="dxa"/>
            <w:tcBorders>
              <w:top w:val="nil"/>
              <w:left w:val="nil"/>
              <w:bottom w:val="single" w:sz="4" w:space="0" w:color="auto"/>
              <w:right w:val="single" w:sz="4" w:space="0" w:color="auto"/>
            </w:tcBorders>
            <w:shd w:val="clear" w:color="auto" w:fill="auto"/>
            <w:vAlign w:val="bottom"/>
            <w:hideMark/>
          </w:tcPr>
          <w:p w14:paraId="6F84CC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549D30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2D6C02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A2AD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32E8F4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2DF043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186,66</w:t>
            </w:r>
          </w:p>
        </w:tc>
      </w:tr>
      <w:tr w:rsidR="00797D08" w:rsidRPr="00904A3F" w14:paraId="675676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C497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09E5A095"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494E29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569454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6798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08414E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4C655A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941,12</w:t>
            </w:r>
          </w:p>
        </w:tc>
      </w:tr>
      <w:tr w:rsidR="00797D08" w:rsidRPr="00904A3F" w14:paraId="11E73AD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0719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5A7ACB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33D81A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0476F2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3513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2937BC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5A3DDA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19,04</w:t>
            </w:r>
          </w:p>
        </w:tc>
      </w:tr>
      <w:tr w:rsidR="00797D08" w:rsidRPr="00904A3F" w14:paraId="4FE8395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C97C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42BA73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05F65A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57004E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E36B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4C9CDF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393561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170</w:t>
            </w:r>
          </w:p>
        </w:tc>
      </w:tr>
      <w:tr w:rsidR="00797D08" w:rsidRPr="00904A3F" w14:paraId="7D7F87E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ED94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276CAB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0F06B4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0F41D0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E265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0A6885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66DB13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4,08</w:t>
            </w:r>
          </w:p>
        </w:tc>
      </w:tr>
      <w:tr w:rsidR="00797D08" w:rsidRPr="00904A3F" w14:paraId="43AF99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8E4F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0E90FC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6B3932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0C454D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C080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w:t>
            </w:r>
          </w:p>
        </w:tc>
        <w:tc>
          <w:tcPr>
            <w:tcW w:w="1220" w:type="dxa"/>
            <w:tcBorders>
              <w:top w:val="nil"/>
              <w:left w:val="nil"/>
              <w:bottom w:val="single" w:sz="4" w:space="0" w:color="auto"/>
              <w:right w:val="single" w:sz="4" w:space="0" w:color="auto"/>
            </w:tcBorders>
            <w:shd w:val="clear" w:color="auto" w:fill="auto"/>
            <w:vAlign w:val="bottom"/>
            <w:hideMark/>
          </w:tcPr>
          <w:p w14:paraId="4902BC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08F540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29,58</w:t>
            </w:r>
          </w:p>
        </w:tc>
      </w:tr>
      <w:tr w:rsidR="00797D08" w:rsidRPr="00904A3F" w14:paraId="5B9E270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9E5F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50D541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204D2D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4BE3F6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7D40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7713A2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474C77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9,52</w:t>
            </w:r>
          </w:p>
        </w:tc>
      </w:tr>
      <w:tr w:rsidR="00797D08" w:rsidRPr="00904A3F" w14:paraId="040922E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4C33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4F4E54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0B0145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4ADCCD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C6AA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47835D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15AF60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r>
      <w:tr w:rsidR="00797D08" w:rsidRPr="00904A3F" w14:paraId="102137F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8D6E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65CCA2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76958D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62703B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6B477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546AA5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1A4CD2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9,52</w:t>
            </w:r>
          </w:p>
        </w:tc>
      </w:tr>
      <w:tr w:rsidR="00797D08" w:rsidRPr="00904A3F" w14:paraId="217C2E5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6DFD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47B5B0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20382D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263060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F254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73AF21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20B02B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r>
      <w:tr w:rsidR="00797D08" w:rsidRPr="00904A3F" w14:paraId="442F943F"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340A386A"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0723039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654C88F9"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31275,19</w:t>
            </w:r>
          </w:p>
        </w:tc>
      </w:tr>
      <w:tr w:rsidR="00797D08" w:rsidRPr="00904A3F" w14:paraId="45A77F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56FB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540B47B4"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4FCA9C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AE012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71276A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1039E5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183509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47C52D6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E168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736B2717"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70C784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12E74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E2AB9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28280D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238887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0F0DE2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6B81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215748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3F CONV. 45 KVA</w:t>
            </w:r>
          </w:p>
        </w:tc>
        <w:tc>
          <w:tcPr>
            <w:tcW w:w="1200" w:type="dxa"/>
            <w:tcBorders>
              <w:top w:val="nil"/>
              <w:left w:val="nil"/>
              <w:bottom w:val="single" w:sz="4" w:space="0" w:color="auto"/>
              <w:right w:val="single" w:sz="4" w:space="0" w:color="auto"/>
            </w:tcBorders>
            <w:shd w:val="clear" w:color="auto" w:fill="auto"/>
            <w:vAlign w:val="bottom"/>
            <w:hideMark/>
          </w:tcPr>
          <w:p w14:paraId="2C7354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3C45T</w:t>
            </w:r>
          </w:p>
        </w:tc>
        <w:tc>
          <w:tcPr>
            <w:tcW w:w="820" w:type="dxa"/>
            <w:tcBorders>
              <w:top w:val="nil"/>
              <w:left w:val="nil"/>
              <w:bottom w:val="single" w:sz="4" w:space="0" w:color="auto"/>
              <w:right w:val="single" w:sz="4" w:space="0" w:color="auto"/>
            </w:tcBorders>
            <w:shd w:val="clear" w:color="auto" w:fill="auto"/>
            <w:vAlign w:val="bottom"/>
            <w:hideMark/>
          </w:tcPr>
          <w:p w14:paraId="5F7E1E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5A5B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97451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92,74</w:t>
            </w:r>
          </w:p>
        </w:tc>
        <w:tc>
          <w:tcPr>
            <w:tcW w:w="1160" w:type="dxa"/>
            <w:tcBorders>
              <w:top w:val="nil"/>
              <w:left w:val="nil"/>
              <w:bottom w:val="single" w:sz="4" w:space="0" w:color="auto"/>
              <w:right w:val="single" w:sz="4" w:space="0" w:color="auto"/>
            </w:tcBorders>
            <w:shd w:val="clear" w:color="auto" w:fill="auto"/>
            <w:vAlign w:val="bottom"/>
            <w:hideMark/>
          </w:tcPr>
          <w:p w14:paraId="1E5FEC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92,74</w:t>
            </w:r>
          </w:p>
        </w:tc>
      </w:tr>
      <w:tr w:rsidR="00797D08" w:rsidRPr="00904A3F" w14:paraId="4859874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87A0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5520D9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843B2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083027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68A4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B865E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c>
          <w:tcPr>
            <w:tcW w:w="1160" w:type="dxa"/>
            <w:tcBorders>
              <w:top w:val="nil"/>
              <w:left w:val="nil"/>
              <w:bottom w:val="single" w:sz="4" w:space="0" w:color="auto"/>
              <w:right w:val="single" w:sz="4" w:space="0" w:color="auto"/>
            </w:tcBorders>
            <w:shd w:val="clear" w:color="auto" w:fill="auto"/>
            <w:vAlign w:val="bottom"/>
            <w:hideMark/>
          </w:tcPr>
          <w:p w14:paraId="4CE355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r>
      <w:tr w:rsidR="00797D08" w:rsidRPr="00904A3F" w14:paraId="42984EA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A7EE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3,03</w:t>
            </w:r>
          </w:p>
        </w:tc>
        <w:tc>
          <w:tcPr>
            <w:tcW w:w="3100" w:type="dxa"/>
            <w:tcBorders>
              <w:top w:val="nil"/>
              <w:left w:val="nil"/>
              <w:bottom w:val="single" w:sz="4" w:space="0" w:color="auto"/>
              <w:right w:val="single" w:sz="4" w:space="0" w:color="auto"/>
            </w:tcBorders>
            <w:shd w:val="clear" w:color="auto" w:fill="auto"/>
            <w:vAlign w:val="bottom"/>
            <w:hideMark/>
          </w:tcPr>
          <w:p w14:paraId="1E7110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72A225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5188EA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8A80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86515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c>
          <w:tcPr>
            <w:tcW w:w="1160" w:type="dxa"/>
            <w:tcBorders>
              <w:top w:val="nil"/>
              <w:left w:val="nil"/>
              <w:bottom w:val="single" w:sz="4" w:space="0" w:color="auto"/>
              <w:right w:val="single" w:sz="4" w:space="0" w:color="auto"/>
            </w:tcBorders>
            <w:shd w:val="clear" w:color="auto" w:fill="auto"/>
            <w:vAlign w:val="bottom"/>
            <w:hideMark/>
          </w:tcPr>
          <w:p w14:paraId="18FD25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r>
      <w:tr w:rsidR="00797D08" w:rsidRPr="00904A3F" w14:paraId="34B3FA4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0F12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25456F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73C7C1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5167AF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C320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5B738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w:t>
            </w:r>
          </w:p>
        </w:tc>
        <w:tc>
          <w:tcPr>
            <w:tcW w:w="1160" w:type="dxa"/>
            <w:tcBorders>
              <w:top w:val="nil"/>
              <w:left w:val="nil"/>
              <w:bottom w:val="single" w:sz="4" w:space="0" w:color="auto"/>
              <w:right w:val="single" w:sz="4" w:space="0" w:color="auto"/>
            </w:tcBorders>
            <w:shd w:val="clear" w:color="auto" w:fill="auto"/>
            <w:vAlign w:val="bottom"/>
            <w:hideMark/>
          </w:tcPr>
          <w:p w14:paraId="6105C0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w:t>
            </w:r>
          </w:p>
        </w:tc>
      </w:tr>
      <w:tr w:rsidR="00797D08" w:rsidRPr="00904A3F" w14:paraId="7EDBF23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963A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595335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11 MTS DESM.MANUAL</w:t>
            </w:r>
          </w:p>
        </w:tc>
        <w:tc>
          <w:tcPr>
            <w:tcW w:w="1200" w:type="dxa"/>
            <w:tcBorders>
              <w:top w:val="nil"/>
              <w:left w:val="nil"/>
              <w:bottom w:val="single" w:sz="4" w:space="0" w:color="auto"/>
              <w:right w:val="single" w:sz="4" w:space="0" w:color="auto"/>
            </w:tcBorders>
            <w:shd w:val="clear" w:color="auto" w:fill="auto"/>
            <w:vAlign w:val="bottom"/>
            <w:hideMark/>
          </w:tcPr>
          <w:p w14:paraId="6849D6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RPC11_MADM</w:t>
            </w:r>
          </w:p>
        </w:tc>
        <w:tc>
          <w:tcPr>
            <w:tcW w:w="820" w:type="dxa"/>
            <w:tcBorders>
              <w:top w:val="nil"/>
              <w:left w:val="nil"/>
              <w:bottom w:val="single" w:sz="4" w:space="0" w:color="auto"/>
              <w:right w:val="single" w:sz="4" w:space="0" w:color="auto"/>
            </w:tcBorders>
            <w:shd w:val="clear" w:color="auto" w:fill="auto"/>
            <w:vAlign w:val="bottom"/>
            <w:hideMark/>
          </w:tcPr>
          <w:p w14:paraId="73B095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5F98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679E1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29,04</w:t>
            </w:r>
          </w:p>
        </w:tc>
        <w:tc>
          <w:tcPr>
            <w:tcW w:w="1160" w:type="dxa"/>
            <w:tcBorders>
              <w:top w:val="nil"/>
              <w:left w:val="nil"/>
              <w:bottom w:val="single" w:sz="4" w:space="0" w:color="auto"/>
              <w:right w:val="single" w:sz="4" w:space="0" w:color="auto"/>
            </w:tcBorders>
            <w:shd w:val="clear" w:color="auto" w:fill="auto"/>
            <w:vAlign w:val="bottom"/>
            <w:hideMark/>
          </w:tcPr>
          <w:p w14:paraId="6CBBE2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29,04</w:t>
            </w:r>
          </w:p>
        </w:tc>
      </w:tr>
      <w:tr w:rsidR="00797D08" w:rsidRPr="00904A3F" w14:paraId="77B0BA8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E95F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52104A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561365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413571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6015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31DBE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9,92</w:t>
            </w:r>
          </w:p>
        </w:tc>
        <w:tc>
          <w:tcPr>
            <w:tcW w:w="1160" w:type="dxa"/>
            <w:tcBorders>
              <w:top w:val="nil"/>
              <w:left w:val="nil"/>
              <w:bottom w:val="single" w:sz="4" w:space="0" w:color="auto"/>
              <w:right w:val="single" w:sz="4" w:space="0" w:color="auto"/>
            </w:tcBorders>
            <w:shd w:val="clear" w:color="auto" w:fill="auto"/>
            <w:vAlign w:val="bottom"/>
            <w:hideMark/>
          </w:tcPr>
          <w:p w14:paraId="7728EA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39,68</w:t>
            </w:r>
          </w:p>
        </w:tc>
      </w:tr>
      <w:tr w:rsidR="00797D08" w:rsidRPr="00904A3F" w14:paraId="306E935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F095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15B55B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973D2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1B6EAA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F7FAA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FAA32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w:t>
            </w:r>
          </w:p>
        </w:tc>
        <w:tc>
          <w:tcPr>
            <w:tcW w:w="1160" w:type="dxa"/>
            <w:tcBorders>
              <w:top w:val="nil"/>
              <w:left w:val="nil"/>
              <w:bottom w:val="single" w:sz="4" w:space="0" w:color="auto"/>
              <w:right w:val="single" w:sz="4" w:space="0" w:color="auto"/>
            </w:tcBorders>
            <w:shd w:val="clear" w:color="auto" w:fill="auto"/>
            <w:vAlign w:val="bottom"/>
            <w:hideMark/>
          </w:tcPr>
          <w:p w14:paraId="1F6994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19,14</w:t>
            </w:r>
          </w:p>
        </w:tc>
      </w:tr>
      <w:tr w:rsidR="00797D08" w:rsidRPr="00904A3F" w14:paraId="5A9B51D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17A1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2E8AB3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9 MTS DESM MANUAL</w:t>
            </w:r>
          </w:p>
        </w:tc>
        <w:tc>
          <w:tcPr>
            <w:tcW w:w="1200" w:type="dxa"/>
            <w:tcBorders>
              <w:top w:val="nil"/>
              <w:left w:val="nil"/>
              <w:bottom w:val="single" w:sz="4" w:space="0" w:color="auto"/>
              <w:right w:val="single" w:sz="4" w:space="0" w:color="auto"/>
            </w:tcBorders>
            <w:shd w:val="clear" w:color="auto" w:fill="auto"/>
            <w:vAlign w:val="bottom"/>
            <w:hideMark/>
          </w:tcPr>
          <w:p w14:paraId="1A1853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RSC9_MADM</w:t>
            </w:r>
          </w:p>
        </w:tc>
        <w:tc>
          <w:tcPr>
            <w:tcW w:w="820" w:type="dxa"/>
            <w:tcBorders>
              <w:top w:val="nil"/>
              <w:left w:val="nil"/>
              <w:bottom w:val="single" w:sz="4" w:space="0" w:color="auto"/>
              <w:right w:val="single" w:sz="4" w:space="0" w:color="auto"/>
            </w:tcBorders>
            <w:shd w:val="clear" w:color="auto" w:fill="auto"/>
            <w:vAlign w:val="bottom"/>
            <w:hideMark/>
          </w:tcPr>
          <w:p w14:paraId="325AEA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D87A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FD9B8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28,38</w:t>
            </w:r>
          </w:p>
        </w:tc>
        <w:tc>
          <w:tcPr>
            <w:tcW w:w="1160" w:type="dxa"/>
            <w:tcBorders>
              <w:top w:val="nil"/>
              <w:left w:val="nil"/>
              <w:bottom w:val="single" w:sz="4" w:space="0" w:color="auto"/>
              <w:right w:val="single" w:sz="4" w:space="0" w:color="auto"/>
            </w:tcBorders>
            <w:shd w:val="clear" w:color="auto" w:fill="auto"/>
            <w:vAlign w:val="bottom"/>
            <w:hideMark/>
          </w:tcPr>
          <w:p w14:paraId="3E839F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56,76</w:t>
            </w:r>
          </w:p>
        </w:tc>
      </w:tr>
      <w:tr w:rsidR="00797D08" w:rsidRPr="00904A3F" w14:paraId="7784618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A074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0D9EB3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1C68F4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RSC9_4CHG</w:t>
            </w:r>
          </w:p>
        </w:tc>
        <w:tc>
          <w:tcPr>
            <w:tcW w:w="820" w:type="dxa"/>
            <w:tcBorders>
              <w:top w:val="nil"/>
              <w:left w:val="nil"/>
              <w:bottom w:val="single" w:sz="4" w:space="0" w:color="auto"/>
              <w:right w:val="single" w:sz="4" w:space="0" w:color="auto"/>
            </w:tcBorders>
            <w:shd w:val="clear" w:color="auto" w:fill="auto"/>
            <w:vAlign w:val="bottom"/>
            <w:hideMark/>
          </w:tcPr>
          <w:p w14:paraId="01801E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225D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05A64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19,65</w:t>
            </w:r>
          </w:p>
        </w:tc>
        <w:tc>
          <w:tcPr>
            <w:tcW w:w="1160" w:type="dxa"/>
            <w:tcBorders>
              <w:top w:val="nil"/>
              <w:left w:val="nil"/>
              <w:bottom w:val="single" w:sz="4" w:space="0" w:color="auto"/>
              <w:right w:val="single" w:sz="4" w:space="0" w:color="auto"/>
            </w:tcBorders>
            <w:shd w:val="clear" w:color="auto" w:fill="auto"/>
            <w:vAlign w:val="bottom"/>
            <w:hideMark/>
          </w:tcPr>
          <w:p w14:paraId="06D013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39,3</w:t>
            </w:r>
          </w:p>
        </w:tc>
      </w:tr>
      <w:tr w:rsidR="00797D08" w:rsidRPr="00904A3F" w14:paraId="285BF1E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9E6A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5466F2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0C6F3D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RSC9_4HCG</w:t>
            </w:r>
          </w:p>
        </w:tc>
        <w:tc>
          <w:tcPr>
            <w:tcW w:w="820" w:type="dxa"/>
            <w:tcBorders>
              <w:top w:val="nil"/>
              <w:left w:val="nil"/>
              <w:bottom w:val="single" w:sz="4" w:space="0" w:color="auto"/>
              <w:right w:val="single" w:sz="4" w:space="0" w:color="auto"/>
            </w:tcBorders>
            <w:shd w:val="clear" w:color="auto" w:fill="auto"/>
            <w:vAlign w:val="bottom"/>
            <w:hideMark/>
          </w:tcPr>
          <w:p w14:paraId="229091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2757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3524B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19,65</w:t>
            </w:r>
          </w:p>
        </w:tc>
        <w:tc>
          <w:tcPr>
            <w:tcW w:w="1160" w:type="dxa"/>
            <w:tcBorders>
              <w:top w:val="nil"/>
              <w:left w:val="nil"/>
              <w:bottom w:val="single" w:sz="4" w:space="0" w:color="auto"/>
              <w:right w:val="single" w:sz="4" w:space="0" w:color="auto"/>
            </w:tcBorders>
            <w:shd w:val="clear" w:color="auto" w:fill="auto"/>
            <w:vAlign w:val="bottom"/>
            <w:hideMark/>
          </w:tcPr>
          <w:p w14:paraId="47371C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39,3</w:t>
            </w:r>
          </w:p>
        </w:tc>
      </w:tr>
      <w:tr w:rsidR="00797D08" w:rsidRPr="00904A3F" w14:paraId="6B06075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5B0E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423B61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7B223D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6B8BD8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ED93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2B4B97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w:t>
            </w:r>
          </w:p>
        </w:tc>
        <w:tc>
          <w:tcPr>
            <w:tcW w:w="1160" w:type="dxa"/>
            <w:tcBorders>
              <w:top w:val="nil"/>
              <w:left w:val="nil"/>
              <w:bottom w:val="single" w:sz="4" w:space="0" w:color="auto"/>
              <w:right w:val="single" w:sz="4" w:space="0" w:color="auto"/>
            </w:tcBorders>
            <w:shd w:val="clear" w:color="auto" w:fill="auto"/>
            <w:vAlign w:val="bottom"/>
            <w:hideMark/>
          </w:tcPr>
          <w:p w14:paraId="0DFE2C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206,77</w:t>
            </w:r>
          </w:p>
        </w:tc>
      </w:tr>
      <w:tr w:rsidR="00797D08" w:rsidRPr="00904A3F" w14:paraId="16EFF74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54DB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0F6BA1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2F1AE7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362FC4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8433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7C240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w:t>
            </w:r>
          </w:p>
        </w:tc>
        <w:tc>
          <w:tcPr>
            <w:tcW w:w="1160" w:type="dxa"/>
            <w:tcBorders>
              <w:top w:val="nil"/>
              <w:left w:val="nil"/>
              <w:bottom w:val="single" w:sz="4" w:space="0" w:color="auto"/>
              <w:right w:val="single" w:sz="4" w:space="0" w:color="auto"/>
            </w:tcBorders>
            <w:shd w:val="clear" w:color="auto" w:fill="auto"/>
            <w:vAlign w:val="bottom"/>
            <w:hideMark/>
          </w:tcPr>
          <w:p w14:paraId="622094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17,98</w:t>
            </w:r>
          </w:p>
        </w:tc>
      </w:tr>
      <w:tr w:rsidR="00797D08" w:rsidRPr="00904A3F" w14:paraId="640CFA0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ED79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475A9A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79E36E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2525B1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179A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4E9784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16,21</w:t>
            </w:r>
          </w:p>
        </w:tc>
        <w:tc>
          <w:tcPr>
            <w:tcW w:w="1160" w:type="dxa"/>
            <w:tcBorders>
              <w:top w:val="nil"/>
              <w:left w:val="nil"/>
              <w:bottom w:val="single" w:sz="4" w:space="0" w:color="auto"/>
              <w:right w:val="single" w:sz="4" w:space="0" w:color="auto"/>
            </w:tcBorders>
            <w:shd w:val="clear" w:color="auto" w:fill="auto"/>
            <w:vAlign w:val="bottom"/>
            <w:hideMark/>
          </w:tcPr>
          <w:p w14:paraId="25C3CF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372,83</w:t>
            </w:r>
          </w:p>
        </w:tc>
      </w:tr>
      <w:tr w:rsidR="00797D08" w:rsidRPr="00904A3F" w14:paraId="6CCBD1B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E203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59A9DD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64B31C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466385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FF10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E3948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16,21</w:t>
            </w:r>
          </w:p>
        </w:tc>
        <w:tc>
          <w:tcPr>
            <w:tcW w:w="1160" w:type="dxa"/>
            <w:tcBorders>
              <w:top w:val="nil"/>
              <w:left w:val="nil"/>
              <w:bottom w:val="single" w:sz="4" w:space="0" w:color="auto"/>
              <w:right w:val="single" w:sz="4" w:space="0" w:color="auto"/>
            </w:tcBorders>
            <w:shd w:val="clear" w:color="auto" w:fill="auto"/>
            <w:vAlign w:val="bottom"/>
            <w:hideMark/>
          </w:tcPr>
          <w:p w14:paraId="369AD4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32,42</w:t>
            </w:r>
          </w:p>
        </w:tc>
      </w:tr>
      <w:tr w:rsidR="00797D08" w:rsidRPr="00904A3F" w14:paraId="79A727D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3938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484758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742CDE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784EE5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B7C4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5EFBE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12,66</w:t>
            </w:r>
          </w:p>
        </w:tc>
        <w:tc>
          <w:tcPr>
            <w:tcW w:w="1160" w:type="dxa"/>
            <w:tcBorders>
              <w:top w:val="nil"/>
              <w:left w:val="nil"/>
              <w:bottom w:val="single" w:sz="4" w:space="0" w:color="auto"/>
              <w:right w:val="single" w:sz="4" w:space="0" w:color="auto"/>
            </w:tcBorders>
            <w:shd w:val="clear" w:color="auto" w:fill="auto"/>
            <w:vAlign w:val="bottom"/>
            <w:hideMark/>
          </w:tcPr>
          <w:p w14:paraId="0964C3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63,3</w:t>
            </w:r>
          </w:p>
        </w:tc>
      </w:tr>
      <w:tr w:rsidR="00797D08" w:rsidRPr="00904A3F" w14:paraId="24D0474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B03C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00502E7"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4B4D17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678F7E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6EC7C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96B6D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695960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2CC33F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4A8E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784162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150 W EN POSTE AUTOC. DOB POT CER</w:t>
            </w:r>
          </w:p>
        </w:tc>
        <w:tc>
          <w:tcPr>
            <w:tcW w:w="1200" w:type="dxa"/>
            <w:tcBorders>
              <w:top w:val="nil"/>
              <w:left w:val="nil"/>
              <w:bottom w:val="single" w:sz="4" w:space="0" w:color="auto"/>
              <w:right w:val="single" w:sz="4" w:space="0" w:color="auto"/>
            </w:tcBorders>
            <w:shd w:val="clear" w:color="auto" w:fill="auto"/>
            <w:vAlign w:val="bottom"/>
            <w:hideMark/>
          </w:tcPr>
          <w:p w14:paraId="7F5F77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LPS150ADC</w:t>
            </w:r>
          </w:p>
        </w:tc>
        <w:tc>
          <w:tcPr>
            <w:tcW w:w="820" w:type="dxa"/>
            <w:tcBorders>
              <w:top w:val="nil"/>
              <w:left w:val="nil"/>
              <w:bottom w:val="single" w:sz="4" w:space="0" w:color="auto"/>
              <w:right w:val="single" w:sz="4" w:space="0" w:color="auto"/>
            </w:tcBorders>
            <w:shd w:val="clear" w:color="auto" w:fill="auto"/>
            <w:vAlign w:val="bottom"/>
            <w:hideMark/>
          </w:tcPr>
          <w:p w14:paraId="0C8B0E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BD42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709CE2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14,89</w:t>
            </w:r>
          </w:p>
        </w:tc>
        <w:tc>
          <w:tcPr>
            <w:tcW w:w="1160" w:type="dxa"/>
            <w:tcBorders>
              <w:top w:val="nil"/>
              <w:left w:val="nil"/>
              <w:bottom w:val="single" w:sz="4" w:space="0" w:color="auto"/>
              <w:right w:val="single" w:sz="4" w:space="0" w:color="auto"/>
            </w:tcBorders>
            <w:shd w:val="clear" w:color="auto" w:fill="auto"/>
            <w:vAlign w:val="bottom"/>
            <w:hideMark/>
          </w:tcPr>
          <w:p w14:paraId="4DA30A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446,7</w:t>
            </w:r>
          </w:p>
        </w:tc>
      </w:tr>
      <w:tr w:rsidR="00797D08" w:rsidRPr="00904A3F" w14:paraId="7D5DA24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F1EC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51FDB6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AUTOP.15 KVA</w:t>
            </w:r>
          </w:p>
        </w:tc>
        <w:tc>
          <w:tcPr>
            <w:tcW w:w="1200" w:type="dxa"/>
            <w:tcBorders>
              <w:top w:val="nil"/>
              <w:left w:val="nil"/>
              <w:bottom w:val="single" w:sz="4" w:space="0" w:color="auto"/>
              <w:right w:val="single" w:sz="4" w:space="0" w:color="auto"/>
            </w:tcBorders>
            <w:shd w:val="clear" w:color="auto" w:fill="auto"/>
            <w:vAlign w:val="bottom"/>
            <w:hideMark/>
          </w:tcPr>
          <w:p w14:paraId="0D50AE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1A15T</w:t>
            </w:r>
          </w:p>
        </w:tc>
        <w:tc>
          <w:tcPr>
            <w:tcW w:w="820" w:type="dxa"/>
            <w:tcBorders>
              <w:top w:val="nil"/>
              <w:left w:val="nil"/>
              <w:bottom w:val="single" w:sz="4" w:space="0" w:color="auto"/>
              <w:right w:val="single" w:sz="4" w:space="0" w:color="auto"/>
            </w:tcBorders>
            <w:shd w:val="clear" w:color="auto" w:fill="auto"/>
            <w:vAlign w:val="bottom"/>
            <w:hideMark/>
          </w:tcPr>
          <w:p w14:paraId="6B3844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B832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D7077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90,69</w:t>
            </w:r>
          </w:p>
        </w:tc>
        <w:tc>
          <w:tcPr>
            <w:tcW w:w="1160" w:type="dxa"/>
            <w:tcBorders>
              <w:top w:val="nil"/>
              <w:left w:val="nil"/>
              <w:bottom w:val="single" w:sz="4" w:space="0" w:color="auto"/>
              <w:right w:val="single" w:sz="4" w:space="0" w:color="auto"/>
            </w:tcBorders>
            <w:shd w:val="clear" w:color="auto" w:fill="auto"/>
            <w:vAlign w:val="bottom"/>
            <w:hideMark/>
          </w:tcPr>
          <w:p w14:paraId="5EB268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90,69</w:t>
            </w:r>
          </w:p>
        </w:tc>
      </w:tr>
      <w:tr w:rsidR="00797D08" w:rsidRPr="00904A3F" w14:paraId="2F53BF5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272E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562F9A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3F CONV. 45 KVA</w:t>
            </w:r>
          </w:p>
        </w:tc>
        <w:tc>
          <w:tcPr>
            <w:tcW w:w="1200" w:type="dxa"/>
            <w:tcBorders>
              <w:top w:val="nil"/>
              <w:left w:val="nil"/>
              <w:bottom w:val="single" w:sz="4" w:space="0" w:color="auto"/>
              <w:right w:val="single" w:sz="4" w:space="0" w:color="auto"/>
            </w:tcBorders>
            <w:shd w:val="clear" w:color="auto" w:fill="auto"/>
            <w:vAlign w:val="bottom"/>
            <w:hideMark/>
          </w:tcPr>
          <w:p w14:paraId="7B4D9E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3C45T</w:t>
            </w:r>
          </w:p>
        </w:tc>
        <w:tc>
          <w:tcPr>
            <w:tcW w:w="820" w:type="dxa"/>
            <w:tcBorders>
              <w:top w:val="nil"/>
              <w:left w:val="nil"/>
              <w:bottom w:val="single" w:sz="4" w:space="0" w:color="auto"/>
              <w:right w:val="single" w:sz="4" w:space="0" w:color="auto"/>
            </w:tcBorders>
            <w:shd w:val="clear" w:color="auto" w:fill="auto"/>
            <w:vAlign w:val="bottom"/>
            <w:hideMark/>
          </w:tcPr>
          <w:p w14:paraId="6BD356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59FCA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E3621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103,04</w:t>
            </w:r>
          </w:p>
        </w:tc>
        <w:tc>
          <w:tcPr>
            <w:tcW w:w="1160" w:type="dxa"/>
            <w:tcBorders>
              <w:top w:val="nil"/>
              <w:left w:val="nil"/>
              <w:bottom w:val="single" w:sz="4" w:space="0" w:color="auto"/>
              <w:right w:val="single" w:sz="4" w:space="0" w:color="auto"/>
            </w:tcBorders>
            <w:shd w:val="clear" w:color="auto" w:fill="auto"/>
            <w:vAlign w:val="bottom"/>
            <w:hideMark/>
          </w:tcPr>
          <w:p w14:paraId="7D9DF1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103,04</w:t>
            </w:r>
          </w:p>
        </w:tc>
      </w:tr>
      <w:tr w:rsidR="00797D08" w:rsidRPr="00904A3F" w14:paraId="37B3603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DF43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223893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F8027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22842F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2D91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346B3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6A6174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55,1</w:t>
            </w:r>
          </w:p>
        </w:tc>
      </w:tr>
      <w:tr w:rsidR="00797D08" w:rsidRPr="00904A3F" w14:paraId="641117D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7E94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4E0131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1ECA34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4E4E94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9E5B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1261B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3DF7BC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r>
      <w:tr w:rsidR="00797D08" w:rsidRPr="00904A3F" w14:paraId="126BD8E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CDA5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324376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131F5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549F99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BF69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F3F55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10,64</w:t>
            </w:r>
          </w:p>
        </w:tc>
        <w:tc>
          <w:tcPr>
            <w:tcW w:w="1160" w:type="dxa"/>
            <w:tcBorders>
              <w:top w:val="nil"/>
              <w:left w:val="nil"/>
              <w:bottom w:val="single" w:sz="4" w:space="0" w:color="auto"/>
              <w:right w:val="single" w:sz="4" w:space="0" w:color="auto"/>
            </w:tcBorders>
            <w:shd w:val="clear" w:color="auto" w:fill="auto"/>
            <w:vAlign w:val="bottom"/>
            <w:hideMark/>
          </w:tcPr>
          <w:p w14:paraId="0BB74F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10,64</w:t>
            </w:r>
          </w:p>
        </w:tc>
      </w:tr>
      <w:tr w:rsidR="00797D08" w:rsidRPr="00904A3F" w14:paraId="5026C8C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6D12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4966B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05301F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223C38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3FC6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58B122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98,24</w:t>
            </w:r>
          </w:p>
        </w:tc>
        <w:tc>
          <w:tcPr>
            <w:tcW w:w="1160" w:type="dxa"/>
            <w:tcBorders>
              <w:top w:val="nil"/>
              <w:left w:val="nil"/>
              <w:bottom w:val="single" w:sz="4" w:space="0" w:color="auto"/>
              <w:right w:val="single" w:sz="4" w:space="0" w:color="auto"/>
            </w:tcBorders>
            <w:shd w:val="clear" w:color="auto" w:fill="auto"/>
            <w:vAlign w:val="bottom"/>
            <w:hideMark/>
          </w:tcPr>
          <w:p w14:paraId="1E80D9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1670,08</w:t>
            </w:r>
          </w:p>
        </w:tc>
      </w:tr>
      <w:tr w:rsidR="00797D08" w:rsidRPr="00904A3F" w14:paraId="205E0C1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F1F4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2F2B9A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36C168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34C900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36F9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E1D8A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10,83</w:t>
            </w:r>
          </w:p>
        </w:tc>
        <w:tc>
          <w:tcPr>
            <w:tcW w:w="1160" w:type="dxa"/>
            <w:tcBorders>
              <w:top w:val="nil"/>
              <w:left w:val="nil"/>
              <w:bottom w:val="single" w:sz="4" w:space="0" w:color="auto"/>
              <w:right w:val="single" w:sz="4" w:space="0" w:color="auto"/>
            </w:tcBorders>
            <w:shd w:val="clear" w:color="auto" w:fill="auto"/>
            <w:vAlign w:val="bottom"/>
            <w:hideMark/>
          </w:tcPr>
          <w:p w14:paraId="0E63A9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43,32</w:t>
            </w:r>
          </w:p>
        </w:tc>
      </w:tr>
      <w:tr w:rsidR="00797D08" w:rsidRPr="00904A3F" w14:paraId="5CAE216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02F2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331917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4B305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42F5BD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6C9C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9C920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10,83</w:t>
            </w:r>
          </w:p>
        </w:tc>
        <w:tc>
          <w:tcPr>
            <w:tcW w:w="1160" w:type="dxa"/>
            <w:tcBorders>
              <w:top w:val="nil"/>
              <w:left w:val="nil"/>
              <w:bottom w:val="single" w:sz="4" w:space="0" w:color="auto"/>
              <w:right w:val="single" w:sz="4" w:space="0" w:color="auto"/>
            </w:tcBorders>
            <w:shd w:val="clear" w:color="auto" w:fill="auto"/>
            <w:vAlign w:val="bottom"/>
            <w:hideMark/>
          </w:tcPr>
          <w:p w14:paraId="23F72E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10,83</w:t>
            </w:r>
          </w:p>
        </w:tc>
      </w:tr>
      <w:tr w:rsidR="00797D08" w:rsidRPr="00904A3F" w14:paraId="61FCF89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4367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77EEE3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22A3F1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0671B0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967A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71E7A9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12,32</w:t>
            </w:r>
          </w:p>
        </w:tc>
        <w:tc>
          <w:tcPr>
            <w:tcW w:w="1160" w:type="dxa"/>
            <w:tcBorders>
              <w:top w:val="nil"/>
              <w:left w:val="nil"/>
              <w:bottom w:val="single" w:sz="4" w:space="0" w:color="auto"/>
              <w:right w:val="single" w:sz="4" w:space="0" w:color="auto"/>
            </w:tcBorders>
            <w:shd w:val="clear" w:color="auto" w:fill="auto"/>
            <w:vAlign w:val="bottom"/>
            <w:hideMark/>
          </w:tcPr>
          <w:p w14:paraId="5F6C8A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98,56</w:t>
            </w:r>
          </w:p>
        </w:tc>
      </w:tr>
      <w:tr w:rsidR="00797D08" w:rsidRPr="00904A3F" w14:paraId="44B5D70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D8E3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5B9457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64DDD2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2CE4BE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693D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65DA7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12,67</w:t>
            </w:r>
          </w:p>
        </w:tc>
        <w:tc>
          <w:tcPr>
            <w:tcW w:w="1160" w:type="dxa"/>
            <w:tcBorders>
              <w:top w:val="nil"/>
              <w:left w:val="nil"/>
              <w:bottom w:val="single" w:sz="4" w:space="0" w:color="auto"/>
              <w:right w:val="single" w:sz="4" w:space="0" w:color="auto"/>
            </w:tcBorders>
            <w:shd w:val="clear" w:color="auto" w:fill="auto"/>
            <w:vAlign w:val="bottom"/>
            <w:hideMark/>
          </w:tcPr>
          <w:p w14:paraId="51FBD2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12,67</w:t>
            </w:r>
          </w:p>
        </w:tc>
      </w:tr>
      <w:tr w:rsidR="00797D08" w:rsidRPr="00904A3F" w14:paraId="5BEF406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06D1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13A5D0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5B4280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214741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5A2F7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641</w:t>
            </w:r>
          </w:p>
        </w:tc>
        <w:tc>
          <w:tcPr>
            <w:tcW w:w="1220" w:type="dxa"/>
            <w:tcBorders>
              <w:top w:val="nil"/>
              <w:left w:val="nil"/>
              <w:bottom w:val="single" w:sz="4" w:space="0" w:color="auto"/>
              <w:right w:val="single" w:sz="4" w:space="0" w:color="auto"/>
            </w:tcBorders>
            <w:shd w:val="clear" w:color="auto" w:fill="auto"/>
            <w:vAlign w:val="bottom"/>
            <w:hideMark/>
          </w:tcPr>
          <w:p w14:paraId="1803B9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0,22</w:t>
            </w:r>
          </w:p>
        </w:tc>
        <w:tc>
          <w:tcPr>
            <w:tcW w:w="1160" w:type="dxa"/>
            <w:tcBorders>
              <w:top w:val="nil"/>
              <w:left w:val="nil"/>
              <w:bottom w:val="single" w:sz="4" w:space="0" w:color="auto"/>
              <w:right w:val="single" w:sz="4" w:space="0" w:color="auto"/>
            </w:tcBorders>
            <w:shd w:val="clear" w:color="auto" w:fill="auto"/>
            <w:vAlign w:val="bottom"/>
            <w:hideMark/>
          </w:tcPr>
          <w:p w14:paraId="61E9A8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141,02</w:t>
            </w:r>
          </w:p>
        </w:tc>
      </w:tr>
      <w:tr w:rsidR="00797D08" w:rsidRPr="00904A3F" w14:paraId="162FD60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8785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5E2666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023E69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2F5395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97E4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42249B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14,32</w:t>
            </w:r>
          </w:p>
        </w:tc>
        <w:tc>
          <w:tcPr>
            <w:tcW w:w="1160" w:type="dxa"/>
            <w:tcBorders>
              <w:top w:val="nil"/>
              <w:left w:val="nil"/>
              <w:bottom w:val="single" w:sz="4" w:space="0" w:color="auto"/>
              <w:right w:val="single" w:sz="4" w:space="0" w:color="auto"/>
            </w:tcBorders>
            <w:shd w:val="clear" w:color="auto" w:fill="auto"/>
            <w:vAlign w:val="bottom"/>
            <w:hideMark/>
          </w:tcPr>
          <w:p w14:paraId="1176D0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171,84</w:t>
            </w:r>
          </w:p>
        </w:tc>
      </w:tr>
      <w:tr w:rsidR="00797D08" w:rsidRPr="00904A3F" w14:paraId="3E583D7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32ED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70D456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1D1280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69E767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8997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28420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16,56</w:t>
            </w:r>
          </w:p>
        </w:tc>
        <w:tc>
          <w:tcPr>
            <w:tcW w:w="1160" w:type="dxa"/>
            <w:tcBorders>
              <w:top w:val="nil"/>
              <w:left w:val="nil"/>
              <w:bottom w:val="single" w:sz="4" w:space="0" w:color="auto"/>
              <w:right w:val="single" w:sz="4" w:space="0" w:color="auto"/>
            </w:tcBorders>
            <w:shd w:val="clear" w:color="auto" w:fill="auto"/>
            <w:vAlign w:val="bottom"/>
            <w:hideMark/>
          </w:tcPr>
          <w:p w14:paraId="31D11D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66,24</w:t>
            </w:r>
          </w:p>
        </w:tc>
      </w:tr>
      <w:tr w:rsidR="00797D08" w:rsidRPr="00904A3F" w14:paraId="694399E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3B69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343D01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SECC.13KV 1F CON SECC.FUS UNIP A100A</w:t>
            </w:r>
          </w:p>
        </w:tc>
        <w:tc>
          <w:tcPr>
            <w:tcW w:w="1200" w:type="dxa"/>
            <w:tcBorders>
              <w:top w:val="nil"/>
              <w:left w:val="nil"/>
              <w:bottom w:val="single" w:sz="4" w:space="0" w:color="auto"/>
              <w:right w:val="single" w:sz="4" w:space="0" w:color="auto"/>
            </w:tcBorders>
            <w:shd w:val="clear" w:color="auto" w:fill="auto"/>
            <w:vAlign w:val="bottom"/>
            <w:hideMark/>
          </w:tcPr>
          <w:p w14:paraId="237C49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1S100T</w:t>
            </w:r>
          </w:p>
        </w:tc>
        <w:tc>
          <w:tcPr>
            <w:tcW w:w="820" w:type="dxa"/>
            <w:tcBorders>
              <w:top w:val="nil"/>
              <w:left w:val="nil"/>
              <w:bottom w:val="single" w:sz="4" w:space="0" w:color="auto"/>
              <w:right w:val="single" w:sz="4" w:space="0" w:color="auto"/>
            </w:tcBorders>
            <w:shd w:val="clear" w:color="auto" w:fill="auto"/>
            <w:vAlign w:val="bottom"/>
            <w:hideMark/>
          </w:tcPr>
          <w:p w14:paraId="72160C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EAAD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01930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16,56</w:t>
            </w:r>
          </w:p>
        </w:tc>
        <w:tc>
          <w:tcPr>
            <w:tcW w:w="1160" w:type="dxa"/>
            <w:tcBorders>
              <w:top w:val="nil"/>
              <w:left w:val="nil"/>
              <w:bottom w:val="single" w:sz="4" w:space="0" w:color="auto"/>
              <w:right w:val="single" w:sz="4" w:space="0" w:color="auto"/>
            </w:tcBorders>
            <w:shd w:val="clear" w:color="auto" w:fill="auto"/>
            <w:vAlign w:val="bottom"/>
            <w:hideMark/>
          </w:tcPr>
          <w:p w14:paraId="316ACC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66,24</w:t>
            </w:r>
          </w:p>
        </w:tc>
      </w:tr>
      <w:tr w:rsidR="00797D08" w:rsidRPr="00904A3F" w14:paraId="5069FCD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7400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3,31</w:t>
            </w:r>
          </w:p>
        </w:tc>
        <w:tc>
          <w:tcPr>
            <w:tcW w:w="3100" w:type="dxa"/>
            <w:tcBorders>
              <w:top w:val="nil"/>
              <w:left w:val="nil"/>
              <w:bottom w:val="single" w:sz="4" w:space="0" w:color="auto"/>
              <w:right w:val="single" w:sz="4" w:space="0" w:color="auto"/>
            </w:tcBorders>
            <w:shd w:val="clear" w:color="auto" w:fill="auto"/>
            <w:vAlign w:val="bottom"/>
            <w:hideMark/>
          </w:tcPr>
          <w:p w14:paraId="3A45B5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1F465F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69B7FA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0BA5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23E9A2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55198E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165,3</w:t>
            </w:r>
          </w:p>
        </w:tc>
      </w:tr>
      <w:tr w:rsidR="00797D08" w:rsidRPr="00904A3F" w14:paraId="7C67E24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1629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263E8D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4 COND</w:t>
            </w:r>
          </w:p>
        </w:tc>
        <w:tc>
          <w:tcPr>
            <w:tcW w:w="1200" w:type="dxa"/>
            <w:tcBorders>
              <w:top w:val="nil"/>
              <w:left w:val="nil"/>
              <w:bottom w:val="single" w:sz="4" w:space="0" w:color="auto"/>
              <w:right w:val="single" w:sz="4" w:space="0" w:color="auto"/>
            </w:tcBorders>
            <w:shd w:val="clear" w:color="auto" w:fill="auto"/>
            <w:vAlign w:val="bottom"/>
            <w:hideMark/>
          </w:tcPr>
          <w:p w14:paraId="48D700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1PR4</w:t>
            </w:r>
          </w:p>
        </w:tc>
        <w:tc>
          <w:tcPr>
            <w:tcW w:w="820" w:type="dxa"/>
            <w:tcBorders>
              <w:top w:val="nil"/>
              <w:left w:val="nil"/>
              <w:bottom w:val="single" w:sz="4" w:space="0" w:color="auto"/>
              <w:right w:val="single" w:sz="4" w:space="0" w:color="auto"/>
            </w:tcBorders>
            <w:shd w:val="clear" w:color="auto" w:fill="auto"/>
            <w:vAlign w:val="bottom"/>
            <w:hideMark/>
          </w:tcPr>
          <w:p w14:paraId="7B376A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0440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763D46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27D6F4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66,12</w:t>
            </w:r>
          </w:p>
        </w:tc>
      </w:tr>
      <w:tr w:rsidR="00797D08" w:rsidRPr="00904A3F" w14:paraId="7911390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618F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11BC68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040231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633863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45AC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CEA3C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21273B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r>
      <w:tr w:rsidR="00797D08" w:rsidRPr="00904A3F" w14:paraId="04DC34D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C519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386B90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4CON</w:t>
            </w:r>
          </w:p>
        </w:tc>
        <w:tc>
          <w:tcPr>
            <w:tcW w:w="1200" w:type="dxa"/>
            <w:tcBorders>
              <w:top w:val="nil"/>
              <w:left w:val="nil"/>
              <w:bottom w:val="single" w:sz="4" w:space="0" w:color="auto"/>
              <w:right w:val="single" w:sz="4" w:space="0" w:color="auto"/>
            </w:tcBorders>
            <w:shd w:val="clear" w:color="auto" w:fill="auto"/>
            <w:vAlign w:val="bottom"/>
            <w:hideMark/>
          </w:tcPr>
          <w:p w14:paraId="11993E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1PD4</w:t>
            </w:r>
          </w:p>
        </w:tc>
        <w:tc>
          <w:tcPr>
            <w:tcW w:w="820" w:type="dxa"/>
            <w:tcBorders>
              <w:top w:val="nil"/>
              <w:left w:val="nil"/>
              <w:bottom w:val="single" w:sz="4" w:space="0" w:color="auto"/>
              <w:right w:val="single" w:sz="4" w:space="0" w:color="auto"/>
            </w:tcBorders>
            <w:shd w:val="clear" w:color="auto" w:fill="auto"/>
            <w:vAlign w:val="bottom"/>
            <w:hideMark/>
          </w:tcPr>
          <w:p w14:paraId="3F0044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58F6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7F554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79A688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r>
      <w:tr w:rsidR="00797D08" w:rsidRPr="00904A3F" w14:paraId="49D6885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E4C1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78EF76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15A43C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58A8E1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D951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691A2F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11,02</w:t>
            </w:r>
          </w:p>
        </w:tc>
        <w:tc>
          <w:tcPr>
            <w:tcW w:w="1160" w:type="dxa"/>
            <w:tcBorders>
              <w:top w:val="nil"/>
              <w:left w:val="nil"/>
              <w:bottom w:val="single" w:sz="4" w:space="0" w:color="auto"/>
              <w:right w:val="single" w:sz="4" w:space="0" w:color="auto"/>
            </w:tcBorders>
            <w:shd w:val="clear" w:color="auto" w:fill="auto"/>
            <w:vAlign w:val="bottom"/>
            <w:hideMark/>
          </w:tcPr>
          <w:p w14:paraId="2C9421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198,36</w:t>
            </w:r>
          </w:p>
        </w:tc>
      </w:tr>
      <w:tr w:rsidR="00797D08" w:rsidRPr="00904A3F" w14:paraId="3407AEB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384A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788402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REUBICACIÒN DE MEDIDOR</w:t>
            </w:r>
          </w:p>
        </w:tc>
        <w:tc>
          <w:tcPr>
            <w:tcW w:w="1200" w:type="dxa"/>
            <w:tcBorders>
              <w:top w:val="nil"/>
              <w:left w:val="nil"/>
              <w:bottom w:val="single" w:sz="4" w:space="0" w:color="auto"/>
              <w:right w:val="single" w:sz="4" w:space="0" w:color="auto"/>
            </w:tcBorders>
            <w:shd w:val="clear" w:color="auto" w:fill="auto"/>
            <w:vAlign w:val="bottom"/>
            <w:hideMark/>
          </w:tcPr>
          <w:p w14:paraId="7B4FF0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44D33C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CDA3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9F62B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1160" w:type="dxa"/>
            <w:tcBorders>
              <w:top w:val="nil"/>
              <w:left w:val="nil"/>
              <w:bottom w:val="single" w:sz="4" w:space="0" w:color="auto"/>
              <w:right w:val="single" w:sz="4" w:space="0" w:color="auto"/>
            </w:tcBorders>
            <w:shd w:val="clear" w:color="auto" w:fill="auto"/>
            <w:vAlign w:val="bottom"/>
            <w:hideMark/>
          </w:tcPr>
          <w:p w14:paraId="03F39E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r>
      <w:tr w:rsidR="00797D08" w:rsidRPr="00904A3F" w14:paraId="1B35B93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C572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22BFB2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2F324B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378389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3A3B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711177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11,32</w:t>
            </w:r>
          </w:p>
        </w:tc>
        <w:tc>
          <w:tcPr>
            <w:tcW w:w="1160" w:type="dxa"/>
            <w:tcBorders>
              <w:top w:val="nil"/>
              <w:left w:val="nil"/>
              <w:bottom w:val="single" w:sz="4" w:space="0" w:color="auto"/>
              <w:right w:val="single" w:sz="4" w:space="0" w:color="auto"/>
            </w:tcBorders>
            <w:shd w:val="clear" w:color="auto" w:fill="auto"/>
            <w:vAlign w:val="bottom"/>
            <w:hideMark/>
          </w:tcPr>
          <w:p w14:paraId="461127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237,72</w:t>
            </w:r>
          </w:p>
        </w:tc>
      </w:tr>
      <w:tr w:rsidR="00797D08" w:rsidRPr="00904A3F" w14:paraId="7A6C734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0E5D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7D28A2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1AFE2A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23C254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2594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9C685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10,64</w:t>
            </w:r>
          </w:p>
        </w:tc>
        <w:tc>
          <w:tcPr>
            <w:tcW w:w="1160" w:type="dxa"/>
            <w:tcBorders>
              <w:top w:val="nil"/>
              <w:left w:val="nil"/>
              <w:bottom w:val="single" w:sz="4" w:space="0" w:color="auto"/>
              <w:right w:val="single" w:sz="4" w:space="0" w:color="auto"/>
            </w:tcBorders>
            <w:shd w:val="clear" w:color="auto" w:fill="auto"/>
            <w:vAlign w:val="bottom"/>
            <w:hideMark/>
          </w:tcPr>
          <w:p w14:paraId="5FF2A3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53,2</w:t>
            </w:r>
          </w:p>
        </w:tc>
      </w:tr>
      <w:tr w:rsidR="00797D08" w:rsidRPr="00904A3F" w14:paraId="7AC5BE6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9080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1BB0EA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4 CON</w:t>
            </w:r>
          </w:p>
        </w:tc>
        <w:tc>
          <w:tcPr>
            <w:tcW w:w="1200" w:type="dxa"/>
            <w:tcBorders>
              <w:top w:val="nil"/>
              <w:left w:val="nil"/>
              <w:bottom w:val="single" w:sz="4" w:space="0" w:color="auto"/>
              <w:right w:val="single" w:sz="4" w:space="0" w:color="auto"/>
            </w:tcBorders>
            <w:shd w:val="clear" w:color="auto" w:fill="auto"/>
            <w:vAlign w:val="bottom"/>
            <w:hideMark/>
          </w:tcPr>
          <w:p w14:paraId="6D2448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1PP4</w:t>
            </w:r>
          </w:p>
        </w:tc>
        <w:tc>
          <w:tcPr>
            <w:tcW w:w="820" w:type="dxa"/>
            <w:tcBorders>
              <w:top w:val="nil"/>
              <w:left w:val="nil"/>
              <w:bottom w:val="single" w:sz="4" w:space="0" w:color="auto"/>
              <w:right w:val="single" w:sz="4" w:space="0" w:color="auto"/>
            </w:tcBorders>
            <w:shd w:val="clear" w:color="auto" w:fill="auto"/>
            <w:vAlign w:val="bottom"/>
            <w:hideMark/>
          </w:tcPr>
          <w:p w14:paraId="23F744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14BD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220" w:type="dxa"/>
            <w:tcBorders>
              <w:top w:val="nil"/>
              <w:left w:val="nil"/>
              <w:bottom w:val="single" w:sz="4" w:space="0" w:color="auto"/>
              <w:right w:val="single" w:sz="4" w:space="0" w:color="auto"/>
            </w:tcBorders>
            <w:shd w:val="clear" w:color="auto" w:fill="auto"/>
            <w:vAlign w:val="bottom"/>
            <w:hideMark/>
          </w:tcPr>
          <w:p w14:paraId="16A89D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10,64</w:t>
            </w:r>
          </w:p>
        </w:tc>
        <w:tc>
          <w:tcPr>
            <w:tcW w:w="1160" w:type="dxa"/>
            <w:tcBorders>
              <w:top w:val="nil"/>
              <w:left w:val="nil"/>
              <w:bottom w:val="single" w:sz="4" w:space="0" w:color="auto"/>
              <w:right w:val="single" w:sz="4" w:space="0" w:color="auto"/>
            </w:tcBorders>
            <w:shd w:val="clear" w:color="auto" w:fill="auto"/>
            <w:vAlign w:val="bottom"/>
            <w:hideMark/>
          </w:tcPr>
          <w:p w14:paraId="5DA414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95,76</w:t>
            </w:r>
          </w:p>
        </w:tc>
      </w:tr>
      <w:tr w:rsidR="00797D08" w:rsidRPr="00904A3F" w14:paraId="7CB1986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2601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40026F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38858B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764DAE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1C94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C7BCA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16,46</w:t>
            </w:r>
          </w:p>
        </w:tc>
        <w:tc>
          <w:tcPr>
            <w:tcW w:w="1160" w:type="dxa"/>
            <w:tcBorders>
              <w:top w:val="nil"/>
              <w:left w:val="nil"/>
              <w:bottom w:val="single" w:sz="4" w:space="0" w:color="auto"/>
              <w:right w:val="single" w:sz="4" w:space="0" w:color="auto"/>
            </w:tcBorders>
            <w:shd w:val="clear" w:color="auto" w:fill="auto"/>
            <w:vAlign w:val="bottom"/>
            <w:hideMark/>
          </w:tcPr>
          <w:p w14:paraId="640707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16,46</w:t>
            </w:r>
          </w:p>
        </w:tc>
      </w:tr>
      <w:tr w:rsidR="00797D08" w:rsidRPr="00904A3F" w14:paraId="071FE96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3094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16C411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CAJA </w:t>
            </w:r>
            <w:proofErr w:type="gramStart"/>
            <w:r w:rsidRPr="00904A3F">
              <w:rPr>
                <w:rFonts w:ascii="Arial" w:hAnsi="Arial" w:cs="Arial"/>
                <w:color w:val="000000"/>
                <w:sz w:val="16"/>
                <w:szCs w:val="16"/>
                <w:lang w:val="es-ES" w:eastAsia="es-ES"/>
              </w:rPr>
              <w:t>DIST,ACOMET.TRIF</w:t>
            </w:r>
            <w:proofErr w:type="gramEnd"/>
            <w:r w:rsidRPr="00904A3F">
              <w:rPr>
                <w:rFonts w:ascii="Arial" w:hAnsi="Arial" w:cs="Arial"/>
                <w:color w:val="000000"/>
                <w:sz w:val="16"/>
                <w:szCs w:val="16"/>
                <w:lang w:val="es-ES" w:eastAsia="es-ES"/>
              </w:rPr>
              <w:t>.POSTE</w:t>
            </w:r>
          </w:p>
        </w:tc>
        <w:tc>
          <w:tcPr>
            <w:tcW w:w="1200" w:type="dxa"/>
            <w:tcBorders>
              <w:top w:val="nil"/>
              <w:left w:val="nil"/>
              <w:bottom w:val="single" w:sz="4" w:space="0" w:color="auto"/>
              <w:right w:val="single" w:sz="4" w:space="0" w:color="auto"/>
            </w:tcBorders>
            <w:shd w:val="clear" w:color="auto" w:fill="auto"/>
            <w:vAlign w:val="bottom"/>
            <w:hideMark/>
          </w:tcPr>
          <w:p w14:paraId="7AD8A5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RET3F</w:t>
            </w:r>
          </w:p>
        </w:tc>
        <w:tc>
          <w:tcPr>
            <w:tcW w:w="820" w:type="dxa"/>
            <w:tcBorders>
              <w:top w:val="nil"/>
              <w:left w:val="nil"/>
              <w:bottom w:val="single" w:sz="4" w:space="0" w:color="auto"/>
              <w:right w:val="single" w:sz="4" w:space="0" w:color="auto"/>
            </w:tcBorders>
            <w:shd w:val="clear" w:color="auto" w:fill="auto"/>
            <w:vAlign w:val="bottom"/>
            <w:hideMark/>
          </w:tcPr>
          <w:p w14:paraId="64434A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81E8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06C656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16,46</w:t>
            </w:r>
          </w:p>
        </w:tc>
        <w:tc>
          <w:tcPr>
            <w:tcW w:w="1160" w:type="dxa"/>
            <w:tcBorders>
              <w:top w:val="nil"/>
              <w:left w:val="nil"/>
              <w:bottom w:val="single" w:sz="4" w:space="0" w:color="auto"/>
              <w:right w:val="single" w:sz="4" w:space="0" w:color="auto"/>
            </w:tcBorders>
            <w:shd w:val="clear" w:color="auto" w:fill="auto"/>
            <w:vAlign w:val="bottom"/>
            <w:hideMark/>
          </w:tcPr>
          <w:p w14:paraId="01F09F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131,68</w:t>
            </w:r>
          </w:p>
        </w:tc>
      </w:tr>
      <w:tr w:rsidR="00797D08" w:rsidRPr="00904A3F" w14:paraId="0B7E833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4A6D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3862A6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3B9B76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562FA7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2AE5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71A0B0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86,49</w:t>
            </w:r>
          </w:p>
        </w:tc>
        <w:tc>
          <w:tcPr>
            <w:tcW w:w="1160" w:type="dxa"/>
            <w:tcBorders>
              <w:top w:val="nil"/>
              <w:left w:val="nil"/>
              <w:bottom w:val="single" w:sz="4" w:space="0" w:color="auto"/>
              <w:right w:val="single" w:sz="4" w:space="0" w:color="auto"/>
            </w:tcBorders>
            <w:shd w:val="clear" w:color="auto" w:fill="auto"/>
            <w:vAlign w:val="bottom"/>
            <w:hideMark/>
          </w:tcPr>
          <w:p w14:paraId="3C9A6E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951,39</w:t>
            </w:r>
          </w:p>
        </w:tc>
      </w:tr>
      <w:tr w:rsidR="00797D08" w:rsidRPr="00904A3F" w14:paraId="5CA9BE6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7D59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56E279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495186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57A4B3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92D0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6F45A5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86,49</w:t>
            </w:r>
          </w:p>
        </w:tc>
        <w:tc>
          <w:tcPr>
            <w:tcW w:w="1160" w:type="dxa"/>
            <w:tcBorders>
              <w:top w:val="nil"/>
              <w:left w:val="nil"/>
              <w:bottom w:val="single" w:sz="4" w:space="0" w:color="auto"/>
              <w:right w:val="single" w:sz="4" w:space="0" w:color="auto"/>
            </w:tcBorders>
            <w:shd w:val="clear" w:color="auto" w:fill="auto"/>
            <w:vAlign w:val="bottom"/>
            <w:hideMark/>
          </w:tcPr>
          <w:p w14:paraId="5DDF5A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1124,37</w:t>
            </w:r>
          </w:p>
        </w:tc>
      </w:tr>
      <w:tr w:rsidR="00797D08" w:rsidRPr="00904A3F" w14:paraId="2F2B21B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F9A3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620BB0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7585B2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250C17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BF347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220" w:type="dxa"/>
            <w:tcBorders>
              <w:top w:val="nil"/>
              <w:left w:val="nil"/>
              <w:bottom w:val="single" w:sz="4" w:space="0" w:color="auto"/>
              <w:right w:val="single" w:sz="4" w:space="0" w:color="auto"/>
            </w:tcBorders>
            <w:shd w:val="clear" w:color="auto" w:fill="auto"/>
            <w:vAlign w:val="bottom"/>
            <w:hideMark/>
          </w:tcPr>
          <w:p w14:paraId="1F17E0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0,46</w:t>
            </w:r>
          </w:p>
        </w:tc>
        <w:tc>
          <w:tcPr>
            <w:tcW w:w="1160" w:type="dxa"/>
            <w:tcBorders>
              <w:top w:val="nil"/>
              <w:left w:val="nil"/>
              <w:bottom w:val="single" w:sz="4" w:space="0" w:color="auto"/>
              <w:right w:val="single" w:sz="4" w:space="0" w:color="auto"/>
            </w:tcBorders>
            <w:shd w:val="clear" w:color="auto" w:fill="auto"/>
            <w:vAlign w:val="bottom"/>
            <w:hideMark/>
          </w:tcPr>
          <w:p w14:paraId="720B1B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296,24</w:t>
            </w:r>
          </w:p>
        </w:tc>
      </w:tr>
      <w:tr w:rsidR="00797D08" w:rsidRPr="00904A3F" w14:paraId="2443F76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BA55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1B7C98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3X50+N50MM2</w:t>
            </w:r>
          </w:p>
        </w:tc>
        <w:tc>
          <w:tcPr>
            <w:tcW w:w="1200" w:type="dxa"/>
            <w:tcBorders>
              <w:top w:val="nil"/>
              <w:left w:val="nil"/>
              <w:bottom w:val="single" w:sz="4" w:space="0" w:color="auto"/>
              <w:right w:val="single" w:sz="4" w:space="0" w:color="auto"/>
            </w:tcBorders>
            <w:shd w:val="clear" w:color="auto" w:fill="auto"/>
            <w:vAlign w:val="bottom"/>
            <w:hideMark/>
          </w:tcPr>
          <w:p w14:paraId="15F781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207PRE4X10</w:t>
            </w:r>
          </w:p>
        </w:tc>
        <w:tc>
          <w:tcPr>
            <w:tcW w:w="820" w:type="dxa"/>
            <w:tcBorders>
              <w:top w:val="nil"/>
              <w:left w:val="nil"/>
              <w:bottom w:val="single" w:sz="4" w:space="0" w:color="auto"/>
              <w:right w:val="single" w:sz="4" w:space="0" w:color="auto"/>
            </w:tcBorders>
            <w:shd w:val="clear" w:color="auto" w:fill="auto"/>
            <w:vAlign w:val="bottom"/>
            <w:hideMark/>
          </w:tcPr>
          <w:p w14:paraId="533583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6F4BA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722</w:t>
            </w:r>
          </w:p>
        </w:tc>
        <w:tc>
          <w:tcPr>
            <w:tcW w:w="1220" w:type="dxa"/>
            <w:tcBorders>
              <w:top w:val="nil"/>
              <w:left w:val="nil"/>
              <w:bottom w:val="single" w:sz="4" w:space="0" w:color="auto"/>
              <w:right w:val="single" w:sz="4" w:space="0" w:color="auto"/>
            </w:tcBorders>
            <w:shd w:val="clear" w:color="auto" w:fill="auto"/>
            <w:vAlign w:val="bottom"/>
            <w:hideMark/>
          </w:tcPr>
          <w:p w14:paraId="35A919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w:t>
            </w:r>
          </w:p>
        </w:tc>
        <w:tc>
          <w:tcPr>
            <w:tcW w:w="1160" w:type="dxa"/>
            <w:tcBorders>
              <w:top w:val="nil"/>
              <w:left w:val="nil"/>
              <w:bottom w:val="single" w:sz="4" w:space="0" w:color="auto"/>
              <w:right w:val="single" w:sz="4" w:space="0" w:color="auto"/>
            </w:tcBorders>
            <w:shd w:val="clear" w:color="auto" w:fill="auto"/>
            <w:vAlign w:val="bottom"/>
            <w:hideMark/>
          </w:tcPr>
          <w:p w14:paraId="333571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r>
      <w:tr w:rsidR="00797D08" w:rsidRPr="00904A3F" w14:paraId="7DA8076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7646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7A7171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CABLE DUPLEX 2X6</w:t>
            </w:r>
          </w:p>
        </w:tc>
        <w:tc>
          <w:tcPr>
            <w:tcW w:w="1200" w:type="dxa"/>
            <w:tcBorders>
              <w:top w:val="nil"/>
              <w:left w:val="nil"/>
              <w:bottom w:val="single" w:sz="4" w:space="0" w:color="auto"/>
              <w:right w:val="single" w:sz="4" w:space="0" w:color="auto"/>
            </w:tcBorders>
            <w:shd w:val="clear" w:color="auto" w:fill="auto"/>
            <w:vAlign w:val="bottom"/>
            <w:hideMark/>
          </w:tcPr>
          <w:p w14:paraId="6D20A3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R28DUPL2X6</w:t>
            </w:r>
          </w:p>
        </w:tc>
        <w:tc>
          <w:tcPr>
            <w:tcW w:w="820" w:type="dxa"/>
            <w:tcBorders>
              <w:top w:val="nil"/>
              <w:left w:val="nil"/>
              <w:bottom w:val="single" w:sz="4" w:space="0" w:color="auto"/>
              <w:right w:val="single" w:sz="4" w:space="0" w:color="auto"/>
            </w:tcBorders>
            <w:shd w:val="clear" w:color="auto" w:fill="auto"/>
            <w:vAlign w:val="bottom"/>
            <w:hideMark/>
          </w:tcPr>
          <w:p w14:paraId="183F5E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222B6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w:t>
            </w:r>
          </w:p>
        </w:tc>
        <w:tc>
          <w:tcPr>
            <w:tcW w:w="1220" w:type="dxa"/>
            <w:tcBorders>
              <w:top w:val="nil"/>
              <w:left w:val="nil"/>
              <w:bottom w:val="single" w:sz="4" w:space="0" w:color="auto"/>
              <w:right w:val="single" w:sz="4" w:space="0" w:color="auto"/>
            </w:tcBorders>
            <w:shd w:val="clear" w:color="auto" w:fill="auto"/>
            <w:vAlign w:val="bottom"/>
            <w:hideMark/>
          </w:tcPr>
          <w:p w14:paraId="18C9DD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w:t>
            </w:r>
          </w:p>
        </w:tc>
        <w:tc>
          <w:tcPr>
            <w:tcW w:w="1160" w:type="dxa"/>
            <w:tcBorders>
              <w:top w:val="nil"/>
              <w:left w:val="nil"/>
              <w:bottom w:val="single" w:sz="4" w:space="0" w:color="auto"/>
              <w:right w:val="single" w:sz="4" w:space="0" w:color="auto"/>
            </w:tcBorders>
            <w:shd w:val="clear" w:color="auto" w:fill="auto"/>
            <w:vAlign w:val="bottom"/>
            <w:hideMark/>
          </w:tcPr>
          <w:p w14:paraId="133545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w:t>
            </w:r>
          </w:p>
        </w:tc>
      </w:tr>
      <w:tr w:rsidR="00797D08" w:rsidRPr="00904A3F" w14:paraId="7B86828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30CC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153206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3B2C45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2C6AA6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9204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06C828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45,82</w:t>
            </w:r>
          </w:p>
        </w:tc>
        <w:tc>
          <w:tcPr>
            <w:tcW w:w="1160" w:type="dxa"/>
            <w:tcBorders>
              <w:top w:val="nil"/>
              <w:left w:val="nil"/>
              <w:bottom w:val="single" w:sz="4" w:space="0" w:color="auto"/>
              <w:right w:val="single" w:sz="4" w:space="0" w:color="auto"/>
            </w:tcBorders>
            <w:shd w:val="clear" w:color="auto" w:fill="auto"/>
            <w:vAlign w:val="bottom"/>
            <w:hideMark/>
          </w:tcPr>
          <w:p w14:paraId="47CC16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778,94</w:t>
            </w:r>
          </w:p>
        </w:tc>
      </w:tr>
      <w:tr w:rsidR="00797D08" w:rsidRPr="00904A3F" w14:paraId="4978B2C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49A6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0E8BC8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238E79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2BDBB2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59FE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657636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48,92</w:t>
            </w:r>
          </w:p>
        </w:tc>
        <w:tc>
          <w:tcPr>
            <w:tcW w:w="1160" w:type="dxa"/>
            <w:tcBorders>
              <w:top w:val="nil"/>
              <w:left w:val="nil"/>
              <w:bottom w:val="single" w:sz="4" w:space="0" w:color="auto"/>
              <w:right w:val="single" w:sz="4" w:space="0" w:color="auto"/>
            </w:tcBorders>
            <w:shd w:val="clear" w:color="auto" w:fill="auto"/>
            <w:vAlign w:val="bottom"/>
            <w:hideMark/>
          </w:tcPr>
          <w:p w14:paraId="030A9E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391,36</w:t>
            </w:r>
          </w:p>
        </w:tc>
      </w:tr>
      <w:tr w:rsidR="00797D08" w:rsidRPr="00904A3F" w14:paraId="7885E7F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6FF2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7FB471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486997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15F0FD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4628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737FF3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9,98</w:t>
            </w:r>
          </w:p>
        </w:tc>
        <w:tc>
          <w:tcPr>
            <w:tcW w:w="1160" w:type="dxa"/>
            <w:tcBorders>
              <w:top w:val="nil"/>
              <w:left w:val="nil"/>
              <w:bottom w:val="single" w:sz="4" w:space="0" w:color="auto"/>
              <w:right w:val="single" w:sz="4" w:space="0" w:color="auto"/>
            </w:tcBorders>
            <w:shd w:val="clear" w:color="auto" w:fill="auto"/>
            <w:vAlign w:val="bottom"/>
            <w:hideMark/>
          </w:tcPr>
          <w:p w14:paraId="0EA8B0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339,32</w:t>
            </w:r>
          </w:p>
        </w:tc>
      </w:tr>
      <w:tr w:rsidR="00797D08" w:rsidRPr="00904A3F" w14:paraId="2B75A52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42003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1B2ACF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546277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608124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5C51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51B866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18,01</w:t>
            </w:r>
          </w:p>
        </w:tc>
        <w:tc>
          <w:tcPr>
            <w:tcW w:w="1160" w:type="dxa"/>
            <w:tcBorders>
              <w:top w:val="nil"/>
              <w:left w:val="nil"/>
              <w:bottom w:val="single" w:sz="4" w:space="0" w:color="auto"/>
              <w:right w:val="single" w:sz="4" w:space="0" w:color="auto"/>
            </w:tcBorders>
            <w:shd w:val="clear" w:color="auto" w:fill="auto"/>
            <w:vAlign w:val="bottom"/>
            <w:hideMark/>
          </w:tcPr>
          <w:p w14:paraId="2A376D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612,34</w:t>
            </w:r>
          </w:p>
        </w:tc>
      </w:tr>
      <w:tr w:rsidR="00797D08" w:rsidRPr="00904A3F" w14:paraId="0529405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4DF0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580CAF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79C14C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7A09C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7913D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1.495</w:t>
            </w:r>
          </w:p>
        </w:tc>
        <w:tc>
          <w:tcPr>
            <w:tcW w:w="1220" w:type="dxa"/>
            <w:tcBorders>
              <w:top w:val="nil"/>
              <w:left w:val="nil"/>
              <w:bottom w:val="single" w:sz="4" w:space="0" w:color="auto"/>
              <w:right w:val="single" w:sz="4" w:space="0" w:color="auto"/>
            </w:tcBorders>
            <w:shd w:val="clear" w:color="auto" w:fill="auto"/>
            <w:vAlign w:val="bottom"/>
            <w:hideMark/>
          </w:tcPr>
          <w:p w14:paraId="59F430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07E55C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164,45</w:t>
            </w:r>
          </w:p>
        </w:tc>
      </w:tr>
      <w:tr w:rsidR="00797D08" w:rsidRPr="00904A3F" w14:paraId="431F764D"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1A961536"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0AB876A9"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61ACF427"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10087,41</w:t>
            </w:r>
          </w:p>
        </w:tc>
      </w:tr>
      <w:tr w:rsidR="00797D08" w:rsidRPr="00904A3F" w14:paraId="228EEC5F"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290A44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09F8D55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2A1C8108"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41362,60</w:t>
            </w:r>
          </w:p>
        </w:tc>
      </w:tr>
      <w:tr w:rsidR="00797D08" w:rsidRPr="00904A3F" w14:paraId="2EBD9103"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600EB188"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REMODELACIÓN DE RED CALVARIO TANICUCHI</w:t>
            </w:r>
          </w:p>
        </w:tc>
      </w:tr>
      <w:tr w:rsidR="00797D08" w:rsidRPr="00904A3F" w14:paraId="5F8EA277"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3970FB6E"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3E6A6E8C"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141FC48F"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21C4514E"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036FEF63"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783F5877"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3131D39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440BABD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FB96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7DA1149"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43D5FB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32BCE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429781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951BC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FBBD5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A12064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CCF5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680391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6BF517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490E5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5BD5F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D02F5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5A22F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A9D773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887E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5F690B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BEEE1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649C0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664FC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B3044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5CB7D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CE35C1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F2B0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2A6DCB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13618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355A2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275008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45A04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C7DB0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9D44DD0"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0951A23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1BC833F4"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6A7DDEAC"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222F4A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BA22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5FD96842"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328187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E2E12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87AC6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92D14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179A1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39C4A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522C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6A857C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1DF653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0DDBF0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9B02B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068866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39D461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10,08</w:t>
            </w:r>
          </w:p>
        </w:tc>
      </w:tr>
      <w:tr w:rsidR="00797D08" w:rsidRPr="00904A3F" w14:paraId="0A033C4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EC7A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2,02</w:t>
            </w:r>
          </w:p>
        </w:tc>
        <w:tc>
          <w:tcPr>
            <w:tcW w:w="3100" w:type="dxa"/>
            <w:tcBorders>
              <w:top w:val="nil"/>
              <w:left w:val="nil"/>
              <w:bottom w:val="single" w:sz="4" w:space="0" w:color="auto"/>
              <w:right w:val="single" w:sz="4" w:space="0" w:color="auto"/>
            </w:tcBorders>
            <w:shd w:val="clear" w:color="auto" w:fill="auto"/>
            <w:vAlign w:val="bottom"/>
            <w:hideMark/>
          </w:tcPr>
          <w:p w14:paraId="34233B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46BA7B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7B2CF8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73DEF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6E29FD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5BF611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r>
      <w:tr w:rsidR="00797D08" w:rsidRPr="00904A3F" w14:paraId="2A6D28A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2B25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474436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1ED95F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143514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36ABF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1418D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0AEFBE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64B1674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BE09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6D919E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066EF7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6A12FB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537E7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776</w:t>
            </w:r>
          </w:p>
        </w:tc>
        <w:tc>
          <w:tcPr>
            <w:tcW w:w="1220" w:type="dxa"/>
            <w:tcBorders>
              <w:top w:val="nil"/>
              <w:left w:val="nil"/>
              <w:bottom w:val="single" w:sz="4" w:space="0" w:color="auto"/>
              <w:right w:val="single" w:sz="4" w:space="0" w:color="auto"/>
            </w:tcBorders>
            <w:shd w:val="clear" w:color="auto" w:fill="auto"/>
            <w:vAlign w:val="bottom"/>
            <w:hideMark/>
          </w:tcPr>
          <w:p w14:paraId="7CA664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167369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752,72</w:t>
            </w:r>
          </w:p>
        </w:tc>
      </w:tr>
      <w:tr w:rsidR="00797D08" w:rsidRPr="00904A3F" w14:paraId="68362A3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D4E6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76928A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6EE1F5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6DA5D5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DF3E8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6137AD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2FF515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35,4</w:t>
            </w:r>
          </w:p>
        </w:tc>
      </w:tr>
      <w:tr w:rsidR="00797D08" w:rsidRPr="00904A3F" w14:paraId="2B032A7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FEF9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50B06B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1B1DBD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5F0E17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B605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w:t>
            </w:r>
          </w:p>
        </w:tc>
        <w:tc>
          <w:tcPr>
            <w:tcW w:w="1220" w:type="dxa"/>
            <w:tcBorders>
              <w:top w:val="nil"/>
              <w:left w:val="nil"/>
              <w:bottom w:val="single" w:sz="4" w:space="0" w:color="auto"/>
              <w:right w:val="single" w:sz="4" w:space="0" w:color="auto"/>
            </w:tcBorders>
            <w:shd w:val="clear" w:color="auto" w:fill="auto"/>
            <w:vAlign w:val="bottom"/>
            <w:hideMark/>
          </w:tcPr>
          <w:p w14:paraId="740F09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7FEC65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249,2</w:t>
            </w:r>
          </w:p>
        </w:tc>
      </w:tr>
      <w:tr w:rsidR="00797D08" w:rsidRPr="00904A3F" w14:paraId="6B041CE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8065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5FCA81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76E0C1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276747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3A92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22023C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4ADF13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83,79</w:t>
            </w:r>
          </w:p>
        </w:tc>
      </w:tr>
      <w:tr w:rsidR="00797D08" w:rsidRPr="00904A3F" w14:paraId="15069F6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D5F0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058316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10FA71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72E778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50F35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3888A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484187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r>
      <w:tr w:rsidR="00797D08" w:rsidRPr="00904A3F" w14:paraId="349119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1EE6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4E7E78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CENT.DOBLE 5 1/2</w:t>
            </w:r>
          </w:p>
        </w:tc>
        <w:tc>
          <w:tcPr>
            <w:tcW w:w="1200" w:type="dxa"/>
            <w:tcBorders>
              <w:top w:val="nil"/>
              <w:left w:val="nil"/>
              <w:bottom w:val="single" w:sz="4" w:space="0" w:color="auto"/>
              <w:right w:val="single" w:sz="4" w:space="0" w:color="auto"/>
            </w:tcBorders>
            <w:shd w:val="clear" w:color="auto" w:fill="auto"/>
            <w:vAlign w:val="bottom"/>
            <w:hideMark/>
          </w:tcPr>
          <w:p w14:paraId="64F1D2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02A0104001</w:t>
            </w:r>
          </w:p>
        </w:tc>
        <w:tc>
          <w:tcPr>
            <w:tcW w:w="820" w:type="dxa"/>
            <w:tcBorders>
              <w:top w:val="nil"/>
              <w:left w:val="nil"/>
              <w:bottom w:val="single" w:sz="4" w:space="0" w:color="auto"/>
              <w:right w:val="single" w:sz="4" w:space="0" w:color="auto"/>
            </w:tcBorders>
            <w:shd w:val="clear" w:color="auto" w:fill="auto"/>
            <w:vAlign w:val="bottom"/>
            <w:hideMark/>
          </w:tcPr>
          <w:p w14:paraId="2C19A7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3D88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6A918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40205C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r>
      <w:tr w:rsidR="00797D08" w:rsidRPr="00904A3F" w14:paraId="7D7297D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936C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5BC585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43B19A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0F742F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3BE2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4F6D17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273027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22,86</w:t>
            </w:r>
          </w:p>
        </w:tc>
      </w:tr>
      <w:tr w:rsidR="00797D08" w:rsidRPr="00904A3F" w14:paraId="0E99D1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3712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4BC60B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07A223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724426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878F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5AA23F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1D6D8B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91,8</w:t>
            </w:r>
          </w:p>
        </w:tc>
      </w:tr>
      <w:tr w:rsidR="00797D08" w:rsidRPr="00904A3F" w14:paraId="2AE184F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09EF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1E4498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488CFA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63715D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2A5D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764C5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1FF591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11,14</w:t>
            </w:r>
          </w:p>
        </w:tc>
      </w:tr>
      <w:tr w:rsidR="00797D08" w:rsidRPr="00904A3F" w14:paraId="4C1E1E6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B6D4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09087A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254CD8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10083B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E9A3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C1FE8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1F20E5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r>
      <w:tr w:rsidR="00797D08" w:rsidRPr="00904A3F" w14:paraId="789DE12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804E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6757EC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330EB7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569DC8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161C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1220" w:type="dxa"/>
            <w:tcBorders>
              <w:top w:val="nil"/>
              <w:left w:val="nil"/>
              <w:bottom w:val="single" w:sz="4" w:space="0" w:color="auto"/>
              <w:right w:val="single" w:sz="4" w:space="0" w:color="auto"/>
            </w:tcBorders>
            <w:shd w:val="clear" w:color="auto" w:fill="auto"/>
            <w:vAlign w:val="bottom"/>
            <w:hideMark/>
          </w:tcPr>
          <w:p w14:paraId="3157E6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1432B6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141,96</w:t>
            </w:r>
          </w:p>
        </w:tc>
      </w:tr>
      <w:tr w:rsidR="00797D08" w:rsidRPr="00904A3F" w14:paraId="6FC7CBA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D356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55B31B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532E0A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285EDE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9779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002F5B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33D790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72,76</w:t>
            </w:r>
          </w:p>
        </w:tc>
      </w:tr>
      <w:tr w:rsidR="00797D08" w:rsidRPr="00904A3F" w14:paraId="7CD45F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DC29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3F30BB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4B994A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52BE79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52CF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33F576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6AD808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295,47</w:t>
            </w:r>
          </w:p>
        </w:tc>
      </w:tr>
      <w:tr w:rsidR="00797D08" w:rsidRPr="00904A3F" w14:paraId="0BE33C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4F63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52AE76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0A010F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65BF89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00B64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50118F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4CC710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70,18</w:t>
            </w:r>
          </w:p>
        </w:tc>
      </w:tr>
      <w:tr w:rsidR="00797D08" w:rsidRPr="00904A3F" w14:paraId="01B9F9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D75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78DB98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1B6B81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065C66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E49D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5A86EB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050A93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158,44</w:t>
            </w:r>
          </w:p>
        </w:tc>
      </w:tr>
      <w:tr w:rsidR="00797D08" w:rsidRPr="00904A3F" w14:paraId="246CE18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A49D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043C26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12A0C0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3C1050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FDB4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w:t>
            </w:r>
          </w:p>
        </w:tc>
        <w:tc>
          <w:tcPr>
            <w:tcW w:w="1220" w:type="dxa"/>
            <w:tcBorders>
              <w:top w:val="nil"/>
              <w:left w:val="nil"/>
              <w:bottom w:val="single" w:sz="4" w:space="0" w:color="auto"/>
              <w:right w:val="single" w:sz="4" w:space="0" w:color="auto"/>
            </w:tcBorders>
            <w:shd w:val="clear" w:color="auto" w:fill="auto"/>
            <w:vAlign w:val="bottom"/>
            <w:hideMark/>
          </w:tcPr>
          <w:p w14:paraId="181467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61CA2E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269,37</w:t>
            </w:r>
          </w:p>
        </w:tc>
      </w:tr>
      <w:tr w:rsidR="00797D08" w:rsidRPr="00904A3F" w14:paraId="06B5656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1429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2086BF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6C6D57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39B3AA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AD89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6879BD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2163A4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141,05</w:t>
            </w:r>
          </w:p>
        </w:tc>
      </w:tr>
      <w:tr w:rsidR="00797D08" w:rsidRPr="00904A3F" w14:paraId="61B6119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FEC9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048E95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3/0 CU1/0 BALA</w:t>
            </w:r>
          </w:p>
        </w:tc>
        <w:tc>
          <w:tcPr>
            <w:tcW w:w="1200" w:type="dxa"/>
            <w:tcBorders>
              <w:top w:val="nil"/>
              <w:left w:val="nil"/>
              <w:bottom w:val="single" w:sz="4" w:space="0" w:color="auto"/>
              <w:right w:val="single" w:sz="4" w:space="0" w:color="auto"/>
            </w:tcBorders>
            <w:shd w:val="clear" w:color="auto" w:fill="auto"/>
            <w:vAlign w:val="bottom"/>
            <w:hideMark/>
          </w:tcPr>
          <w:p w14:paraId="6CFFC1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02C0208006</w:t>
            </w:r>
          </w:p>
        </w:tc>
        <w:tc>
          <w:tcPr>
            <w:tcW w:w="820" w:type="dxa"/>
            <w:tcBorders>
              <w:top w:val="nil"/>
              <w:left w:val="nil"/>
              <w:bottom w:val="single" w:sz="4" w:space="0" w:color="auto"/>
              <w:right w:val="single" w:sz="4" w:space="0" w:color="auto"/>
            </w:tcBorders>
            <w:shd w:val="clear" w:color="auto" w:fill="auto"/>
            <w:vAlign w:val="bottom"/>
            <w:hideMark/>
          </w:tcPr>
          <w:p w14:paraId="2AA336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7204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B3358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c>
          <w:tcPr>
            <w:tcW w:w="1160" w:type="dxa"/>
            <w:tcBorders>
              <w:top w:val="nil"/>
              <w:left w:val="nil"/>
              <w:bottom w:val="single" w:sz="4" w:space="0" w:color="auto"/>
              <w:right w:val="single" w:sz="4" w:space="0" w:color="auto"/>
            </w:tcBorders>
            <w:shd w:val="clear" w:color="auto" w:fill="auto"/>
            <w:vAlign w:val="bottom"/>
            <w:hideMark/>
          </w:tcPr>
          <w:p w14:paraId="7BD627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r>
      <w:tr w:rsidR="00797D08" w:rsidRPr="00904A3F" w14:paraId="76F5320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CEDC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3AEFD4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1DAEA2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4FADF5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BE9C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114</w:t>
            </w:r>
          </w:p>
        </w:tc>
        <w:tc>
          <w:tcPr>
            <w:tcW w:w="1220" w:type="dxa"/>
            <w:tcBorders>
              <w:top w:val="nil"/>
              <w:left w:val="nil"/>
              <w:bottom w:val="single" w:sz="4" w:space="0" w:color="auto"/>
              <w:right w:val="single" w:sz="4" w:space="0" w:color="auto"/>
            </w:tcBorders>
            <w:shd w:val="clear" w:color="auto" w:fill="auto"/>
            <w:vAlign w:val="bottom"/>
            <w:hideMark/>
          </w:tcPr>
          <w:p w14:paraId="2E7439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3BC105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346,56</w:t>
            </w:r>
          </w:p>
        </w:tc>
      </w:tr>
      <w:tr w:rsidR="00797D08" w:rsidRPr="00904A3F" w14:paraId="24C804E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8D86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4B5B46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07A50C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61CB65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0B3E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715F42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6E7BF7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r>
      <w:tr w:rsidR="00797D08" w:rsidRPr="00904A3F" w14:paraId="4010D8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6FBD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61CB4C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PARA N.2</w:t>
            </w:r>
          </w:p>
        </w:tc>
        <w:tc>
          <w:tcPr>
            <w:tcW w:w="1200" w:type="dxa"/>
            <w:tcBorders>
              <w:top w:val="nil"/>
              <w:left w:val="nil"/>
              <w:bottom w:val="single" w:sz="4" w:space="0" w:color="auto"/>
              <w:right w:val="single" w:sz="4" w:space="0" w:color="auto"/>
            </w:tcBorders>
            <w:shd w:val="clear" w:color="auto" w:fill="auto"/>
            <w:vAlign w:val="bottom"/>
            <w:hideMark/>
          </w:tcPr>
          <w:p w14:paraId="4F461B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02C0216011</w:t>
            </w:r>
          </w:p>
        </w:tc>
        <w:tc>
          <w:tcPr>
            <w:tcW w:w="820" w:type="dxa"/>
            <w:tcBorders>
              <w:top w:val="nil"/>
              <w:left w:val="nil"/>
              <w:bottom w:val="single" w:sz="4" w:space="0" w:color="auto"/>
              <w:right w:val="single" w:sz="4" w:space="0" w:color="auto"/>
            </w:tcBorders>
            <w:shd w:val="clear" w:color="auto" w:fill="auto"/>
            <w:vAlign w:val="bottom"/>
            <w:hideMark/>
          </w:tcPr>
          <w:p w14:paraId="4F8834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5FC6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046E8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6B5F3F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r>
      <w:tr w:rsidR="00797D08" w:rsidRPr="00904A3F" w14:paraId="3B76C24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4C48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46876F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54C604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4BB094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046D4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485220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11B72E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14,04</w:t>
            </w:r>
          </w:p>
        </w:tc>
      </w:tr>
      <w:tr w:rsidR="00797D08" w:rsidRPr="00904A3F" w14:paraId="5F0874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0783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7940DC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3MM N 33</w:t>
            </w:r>
          </w:p>
        </w:tc>
        <w:tc>
          <w:tcPr>
            <w:tcW w:w="1200" w:type="dxa"/>
            <w:tcBorders>
              <w:top w:val="nil"/>
              <w:left w:val="nil"/>
              <w:bottom w:val="single" w:sz="4" w:space="0" w:color="auto"/>
              <w:right w:val="single" w:sz="4" w:space="0" w:color="auto"/>
            </w:tcBorders>
            <w:shd w:val="clear" w:color="auto" w:fill="auto"/>
            <w:vAlign w:val="bottom"/>
            <w:hideMark/>
          </w:tcPr>
          <w:p w14:paraId="4857CA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02C0302003</w:t>
            </w:r>
          </w:p>
        </w:tc>
        <w:tc>
          <w:tcPr>
            <w:tcW w:w="820" w:type="dxa"/>
            <w:tcBorders>
              <w:top w:val="nil"/>
              <w:left w:val="nil"/>
              <w:bottom w:val="single" w:sz="4" w:space="0" w:color="auto"/>
              <w:right w:val="single" w:sz="4" w:space="0" w:color="auto"/>
            </w:tcBorders>
            <w:shd w:val="clear" w:color="auto" w:fill="auto"/>
            <w:vAlign w:val="bottom"/>
            <w:hideMark/>
          </w:tcPr>
          <w:p w14:paraId="6B12C6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A5F2C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03773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160" w:type="dxa"/>
            <w:tcBorders>
              <w:top w:val="nil"/>
              <w:left w:val="nil"/>
              <w:bottom w:val="single" w:sz="4" w:space="0" w:color="auto"/>
              <w:right w:val="single" w:sz="4" w:space="0" w:color="auto"/>
            </w:tcBorders>
            <w:shd w:val="clear" w:color="auto" w:fill="auto"/>
            <w:vAlign w:val="bottom"/>
            <w:hideMark/>
          </w:tcPr>
          <w:p w14:paraId="2A5376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r>
      <w:tr w:rsidR="00797D08" w:rsidRPr="00904A3F" w14:paraId="4E16D4E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6422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3697A2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725089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16B6CA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9052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4BAD6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2EBAC4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82,86</w:t>
            </w:r>
          </w:p>
        </w:tc>
      </w:tr>
      <w:tr w:rsidR="00797D08" w:rsidRPr="00904A3F" w14:paraId="1D969FF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F21E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4F9073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EN L 3/16"X7CMX150CM.</w:t>
            </w:r>
          </w:p>
        </w:tc>
        <w:tc>
          <w:tcPr>
            <w:tcW w:w="1200" w:type="dxa"/>
            <w:tcBorders>
              <w:top w:val="nil"/>
              <w:left w:val="nil"/>
              <w:bottom w:val="single" w:sz="4" w:space="0" w:color="auto"/>
              <w:right w:val="single" w:sz="4" w:space="0" w:color="auto"/>
            </w:tcBorders>
            <w:shd w:val="clear" w:color="auto" w:fill="auto"/>
            <w:vAlign w:val="bottom"/>
            <w:hideMark/>
          </w:tcPr>
          <w:p w14:paraId="73B635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02C0401050</w:t>
            </w:r>
          </w:p>
        </w:tc>
        <w:tc>
          <w:tcPr>
            <w:tcW w:w="820" w:type="dxa"/>
            <w:tcBorders>
              <w:top w:val="nil"/>
              <w:left w:val="nil"/>
              <w:bottom w:val="single" w:sz="4" w:space="0" w:color="auto"/>
              <w:right w:val="single" w:sz="4" w:space="0" w:color="auto"/>
            </w:tcBorders>
            <w:shd w:val="clear" w:color="auto" w:fill="auto"/>
            <w:vAlign w:val="bottom"/>
            <w:hideMark/>
          </w:tcPr>
          <w:p w14:paraId="30421A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0185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C7C25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1160" w:type="dxa"/>
            <w:tcBorders>
              <w:top w:val="nil"/>
              <w:left w:val="nil"/>
              <w:bottom w:val="single" w:sz="4" w:space="0" w:color="auto"/>
              <w:right w:val="single" w:sz="4" w:space="0" w:color="auto"/>
            </w:tcBorders>
            <w:shd w:val="clear" w:color="auto" w:fill="auto"/>
            <w:vAlign w:val="bottom"/>
            <w:hideMark/>
          </w:tcPr>
          <w:p w14:paraId="61B952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211,2</w:t>
            </w:r>
          </w:p>
        </w:tc>
      </w:tr>
      <w:tr w:rsidR="00797D08" w:rsidRPr="00904A3F" w14:paraId="15C7AC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83EB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7DDD12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HEBILLA PARA FLEJE DE ACERO IN</w:t>
            </w:r>
          </w:p>
        </w:tc>
        <w:tc>
          <w:tcPr>
            <w:tcW w:w="1200" w:type="dxa"/>
            <w:tcBorders>
              <w:top w:val="nil"/>
              <w:left w:val="nil"/>
              <w:bottom w:val="single" w:sz="4" w:space="0" w:color="auto"/>
              <w:right w:val="single" w:sz="4" w:space="0" w:color="auto"/>
            </w:tcBorders>
            <w:shd w:val="clear" w:color="auto" w:fill="auto"/>
            <w:vAlign w:val="bottom"/>
            <w:hideMark/>
          </w:tcPr>
          <w:p w14:paraId="250E90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02E0801001</w:t>
            </w:r>
          </w:p>
        </w:tc>
        <w:tc>
          <w:tcPr>
            <w:tcW w:w="820" w:type="dxa"/>
            <w:tcBorders>
              <w:top w:val="nil"/>
              <w:left w:val="nil"/>
              <w:bottom w:val="single" w:sz="4" w:space="0" w:color="auto"/>
              <w:right w:val="single" w:sz="4" w:space="0" w:color="auto"/>
            </w:tcBorders>
            <w:shd w:val="clear" w:color="auto" w:fill="auto"/>
            <w:vAlign w:val="bottom"/>
            <w:hideMark/>
          </w:tcPr>
          <w:p w14:paraId="3AD6D8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2C40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3FB507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0,28</w:t>
            </w:r>
          </w:p>
        </w:tc>
        <w:tc>
          <w:tcPr>
            <w:tcW w:w="1160" w:type="dxa"/>
            <w:tcBorders>
              <w:top w:val="nil"/>
              <w:left w:val="nil"/>
              <w:bottom w:val="single" w:sz="4" w:space="0" w:color="auto"/>
              <w:right w:val="single" w:sz="4" w:space="0" w:color="auto"/>
            </w:tcBorders>
            <w:shd w:val="clear" w:color="auto" w:fill="auto"/>
            <w:vAlign w:val="bottom"/>
            <w:hideMark/>
          </w:tcPr>
          <w:p w14:paraId="1EDCC0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r>
      <w:tr w:rsidR="00797D08" w:rsidRPr="00904A3F" w14:paraId="237B5FA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2A76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00051C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FLEJE DE ACERO INOXIDABLE DE</w:t>
            </w:r>
          </w:p>
        </w:tc>
        <w:tc>
          <w:tcPr>
            <w:tcW w:w="1200" w:type="dxa"/>
            <w:tcBorders>
              <w:top w:val="nil"/>
              <w:left w:val="nil"/>
              <w:bottom w:val="single" w:sz="4" w:space="0" w:color="auto"/>
              <w:right w:val="single" w:sz="4" w:space="0" w:color="auto"/>
            </w:tcBorders>
            <w:shd w:val="clear" w:color="auto" w:fill="auto"/>
            <w:vAlign w:val="bottom"/>
            <w:hideMark/>
          </w:tcPr>
          <w:p w14:paraId="5F2A01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02F0401101</w:t>
            </w:r>
          </w:p>
        </w:tc>
        <w:tc>
          <w:tcPr>
            <w:tcW w:w="820" w:type="dxa"/>
            <w:tcBorders>
              <w:top w:val="nil"/>
              <w:left w:val="nil"/>
              <w:bottom w:val="single" w:sz="4" w:space="0" w:color="auto"/>
              <w:right w:val="single" w:sz="4" w:space="0" w:color="auto"/>
            </w:tcBorders>
            <w:shd w:val="clear" w:color="auto" w:fill="auto"/>
            <w:vAlign w:val="bottom"/>
            <w:hideMark/>
          </w:tcPr>
          <w:p w14:paraId="6991E1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C893A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57A739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160" w:type="dxa"/>
            <w:tcBorders>
              <w:top w:val="nil"/>
              <w:left w:val="nil"/>
              <w:bottom w:val="single" w:sz="4" w:space="0" w:color="auto"/>
              <w:right w:val="single" w:sz="4" w:space="0" w:color="auto"/>
            </w:tcBorders>
            <w:shd w:val="clear" w:color="auto" w:fill="auto"/>
            <w:vAlign w:val="bottom"/>
            <w:hideMark/>
          </w:tcPr>
          <w:p w14:paraId="4563DF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r>
      <w:tr w:rsidR="00797D08" w:rsidRPr="00904A3F" w14:paraId="00360F7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113D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637A85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6E502F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1529D6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27D7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090D3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7F0F12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43,92</w:t>
            </w:r>
          </w:p>
        </w:tc>
      </w:tr>
      <w:tr w:rsidR="00797D08" w:rsidRPr="00904A3F" w14:paraId="4F02525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FB2B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22B188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0FCD4D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522D40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1BE8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2A772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0CF285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r>
      <w:tr w:rsidR="00797D08" w:rsidRPr="00904A3F" w14:paraId="6050E98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1ED9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6594B9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15A6BF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39005B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C3A5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61</w:t>
            </w:r>
          </w:p>
        </w:tc>
        <w:tc>
          <w:tcPr>
            <w:tcW w:w="1220" w:type="dxa"/>
            <w:tcBorders>
              <w:top w:val="nil"/>
              <w:left w:val="nil"/>
              <w:bottom w:val="single" w:sz="4" w:space="0" w:color="auto"/>
              <w:right w:val="single" w:sz="4" w:space="0" w:color="auto"/>
            </w:tcBorders>
            <w:shd w:val="clear" w:color="auto" w:fill="auto"/>
            <w:vAlign w:val="bottom"/>
            <w:hideMark/>
          </w:tcPr>
          <w:p w14:paraId="35B8C0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0BC003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34,16</w:t>
            </w:r>
          </w:p>
        </w:tc>
      </w:tr>
      <w:tr w:rsidR="00797D08" w:rsidRPr="00904A3F" w14:paraId="652D087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1CCE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3B3706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490C25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71FC5A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92662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508AF9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7E92EA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73,4</w:t>
            </w:r>
          </w:p>
        </w:tc>
      </w:tr>
      <w:tr w:rsidR="00797D08" w:rsidRPr="00904A3F" w14:paraId="31D94C4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ABCA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58874C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598D03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11C3FF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1E84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58D7A0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633CE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28,93</w:t>
            </w:r>
          </w:p>
        </w:tc>
      </w:tr>
      <w:tr w:rsidR="00797D08" w:rsidRPr="00904A3F" w14:paraId="5DB586B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50E9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5308C7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12DC38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25733C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EEEB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78BEB5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474283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15,39</w:t>
            </w:r>
          </w:p>
        </w:tc>
      </w:tr>
      <w:tr w:rsidR="00797D08" w:rsidRPr="00904A3F" w14:paraId="77A50CD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FEA3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1EE1B0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533B11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1C0B1C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48E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148DB6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1BA72E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167,22</w:t>
            </w:r>
          </w:p>
        </w:tc>
      </w:tr>
      <w:tr w:rsidR="00797D08" w:rsidRPr="00904A3F" w14:paraId="3A9F11A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EA36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612E0E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3EFDAB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2499C4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0ED4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60BDB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6FDE34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43,64</w:t>
            </w:r>
          </w:p>
        </w:tc>
      </w:tr>
      <w:tr w:rsidR="00797D08" w:rsidRPr="00904A3F" w14:paraId="694016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73ED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115937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26BEA2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7A7BE2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ACB1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6516B8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33B607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138,7</w:t>
            </w:r>
          </w:p>
        </w:tc>
      </w:tr>
      <w:tr w:rsidR="00797D08" w:rsidRPr="00904A3F" w14:paraId="438DCF5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BABB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48BD26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1B76C3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3641E0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56BF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52FD3E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5840A8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52,65</w:t>
            </w:r>
          </w:p>
        </w:tc>
      </w:tr>
      <w:tr w:rsidR="00797D08" w:rsidRPr="00904A3F" w14:paraId="4267652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57C1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6BABF7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3F421A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65F216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5109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w:t>
            </w:r>
          </w:p>
        </w:tc>
        <w:tc>
          <w:tcPr>
            <w:tcW w:w="1220" w:type="dxa"/>
            <w:tcBorders>
              <w:top w:val="nil"/>
              <w:left w:val="nil"/>
              <w:bottom w:val="single" w:sz="4" w:space="0" w:color="auto"/>
              <w:right w:val="single" w:sz="4" w:space="0" w:color="auto"/>
            </w:tcBorders>
            <w:shd w:val="clear" w:color="auto" w:fill="auto"/>
            <w:vAlign w:val="bottom"/>
            <w:hideMark/>
          </w:tcPr>
          <w:p w14:paraId="26F704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6D6E7A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92,5</w:t>
            </w:r>
          </w:p>
        </w:tc>
      </w:tr>
      <w:tr w:rsidR="00797D08" w:rsidRPr="00904A3F" w14:paraId="1EC5982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A131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2A0670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540B39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4DA80A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AE92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c>
          <w:tcPr>
            <w:tcW w:w="1220" w:type="dxa"/>
            <w:tcBorders>
              <w:top w:val="nil"/>
              <w:left w:val="nil"/>
              <w:bottom w:val="single" w:sz="4" w:space="0" w:color="auto"/>
              <w:right w:val="single" w:sz="4" w:space="0" w:color="auto"/>
            </w:tcBorders>
            <w:shd w:val="clear" w:color="auto" w:fill="auto"/>
            <w:vAlign w:val="bottom"/>
            <w:hideMark/>
          </w:tcPr>
          <w:p w14:paraId="3E36F1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5CD97E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393,75</w:t>
            </w:r>
          </w:p>
        </w:tc>
      </w:tr>
      <w:tr w:rsidR="00797D08" w:rsidRPr="00904A3F" w14:paraId="033CC3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6C06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5439F5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4E9517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48B7FE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BBFE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2817A3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2DF74C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6.896,78</w:t>
            </w:r>
          </w:p>
        </w:tc>
      </w:tr>
      <w:tr w:rsidR="00797D08" w:rsidRPr="00904A3F" w14:paraId="0F13D4A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314C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77562B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3FCA5B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5136C9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E8AA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21EA28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2F168C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3.259,98</w:t>
            </w:r>
          </w:p>
        </w:tc>
      </w:tr>
      <w:tr w:rsidR="00797D08" w:rsidRPr="00904A3F" w14:paraId="35A8A71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D2EB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64A47A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150937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1D923A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C9EB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165795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391D57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307,8</w:t>
            </w:r>
          </w:p>
        </w:tc>
      </w:tr>
      <w:tr w:rsidR="00797D08" w:rsidRPr="00904A3F" w14:paraId="0363BF6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1ECE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2,46</w:t>
            </w:r>
          </w:p>
        </w:tc>
        <w:tc>
          <w:tcPr>
            <w:tcW w:w="3100" w:type="dxa"/>
            <w:tcBorders>
              <w:top w:val="nil"/>
              <w:left w:val="nil"/>
              <w:bottom w:val="single" w:sz="4" w:space="0" w:color="auto"/>
              <w:right w:val="single" w:sz="4" w:space="0" w:color="auto"/>
            </w:tcBorders>
            <w:shd w:val="clear" w:color="auto" w:fill="auto"/>
            <w:vAlign w:val="bottom"/>
            <w:hideMark/>
          </w:tcPr>
          <w:p w14:paraId="12DF71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210B1E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42A661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E6BC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5D716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677EB7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r>
      <w:tr w:rsidR="00797D08" w:rsidRPr="00904A3F" w14:paraId="2DE8DD7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B333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09BA68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PUNTAS TERMINALES 15KV EXTERIO</w:t>
            </w:r>
          </w:p>
        </w:tc>
        <w:tc>
          <w:tcPr>
            <w:tcW w:w="1200" w:type="dxa"/>
            <w:tcBorders>
              <w:top w:val="nil"/>
              <w:left w:val="nil"/>
              <w:bottom w:val="single" w:sz="4" w:space="0" w:color="auto"/>
              <w:right w:val="single" w:sz="4" w:space="0" w:color="auto"/>
            </w:tcBorders>
            <w:shd w:val="clear" w:color="auto" w:fill="auto"/>
            <w:vAlign w:val="bottom"/>
            <w:hideMark/>
          </w:tcPr>
          <w:p w14:paraId="4F5AA7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02P1101001</w:t>
            </w:r>
          </w:p>
        </w:tc>
        <w:tc>
          <w:tcPr>
            <w:tcW w:w="820" w:type="dxa"/>
            <w:tcBorders>
              <w:top w:val="nil"/>
              <w:left w:val="nil"/>
              <w:bottom w:val="single" w:sz="4" w:space="0" w:color="auto"/>
              <w:right w:val="single" w:sz="4" w:space="0" w:color="auto"/>
            </w:tcBorders>
            <w:shd w:val="clear" w:color="auto" w:fill="auto"/>
            <w:vAlign w:val="bottom"/>
            <w:hideMark/>
          </w:tcPr>
          <w:p w14:paraId="63EBC5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w:t>
            </w:r>
          </w:p>
        </w:tc>
        <w:tc>
          <w:tcPr>
            <w:tcW w:w="800" w:type="dxa"/>
            <w:tcBorders>
              <w:top w:val="nil"/>
              <w:left w:val="nil"/>
              <w:bottom w:val="single" w:sz="4" w:space="0" w:color="auto"/>
              <w:right w:val="single" w:sz="4" w:space="0" w:color="auto"/>
            </w:tcBorders>
            <w:shd w:val="clear" w:color="auto" w:fill="auto"/>
            <w:vAlign w:val="bottom"/>
            <w:hideMark/>
          </w:tcPr>
          <w:p w14:paraId="670AF7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AC212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159</w:t>
            </w:r>
          </w:p>
        </w:tc>
        <w:tc>
          <w:tcPr>
            <w:tcW w:w="1160" w:type="dxa"/>
            <w:tcBorders>
              <w:top w:val="nil"/>
              <w:left w:val="nil"/>
              <w:bottom w:val="single" w:sz="4" w:space="0" w:color="auto"/>
              <w:right w:val="single" w:sz="4" w:space="0" w:color="auto"/>
            </w:tcBorders>
            <w:shd w:val="clear" w:color="auto" w:fill="auto"/>
            <w:vAlign w:val="bottom"/>
            <w:hideMark/>
          </w:tcPr>
          <w:p w14:paraId="7257D0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636</w:t>
            </w:r>
          </w:p>
        </w:tc>
      </w:tr>
      <w:tr w:rsidR="00797D08" w:rsidRPr="00904A3F" w14:paraId="4C0BA76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85A8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77966C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60BB7B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138B00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AFA7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w:t>
            </w:r>
          </w:p>
        </w:tc>
        <w:tc>
          <w:tcPr>
            <w:tcW w:w="1220" w:type="dxa"/>
            <w:tcBorders>
              <w:top w:val="nil"/>
              <w:left w:val="nil"/>
              <w:bottom w:val="single" w:sz="4" w:space="0" w:color="auto"/>
              <w:right w:val="single" w:sz="4" w:space="0" w:color="auto"/>
            </w:tcBorders>
            <w:shd w:val="clear" w:color="auto" w:fill="auto"/>
            <w:vAlign w:val="bottom"/>
            <w:hideMark/>
          </w:tcPr>
          <w:p w14:paraId="2BABF3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7EA99D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23,66</w:t>
            </w:r>
          </w:p>
        </w:tc>
      </w:tr>
      <w:tr w:rsidR="00797D08" w:rsidRPr="00904A3F" w14:paraId="1DA2261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217F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7E1A63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556DF5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766F34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3410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w:t>
            </w:r>
          </w:p>
        </w:tc>
        <w:tc>
          <w:tcPr>
            <w:tcW w:w="1220" w:type="dxa"/>
            <w:tcBorders>
              <w:top w:val="nil"/>
              <w:left w:val="nil"/>
              <w:bottom w:val="single" w:sz="4" w:space="0" w:color="auto"/>
              <w:right w:val="single" w:sz="4" w:space="0" w:color="auto"/>
            </w:tcBorders>
            <w:shd w:val="clear" w:color="auto" w:fill="auto"/>
            <w:vAlign w:val="bottom"/>
            <w:hideMark/>
          </w:tcPr>
          <w:p w14:paraId="1F59BC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509921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50,22</w:t>
            </w:r>
          </w:p>
        </w:tc>
      </w:tr>
      <w:tr w:rsidR="00797D08" w:rsidRPr="00904A3F" w14:paraId="0B53EC8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9BD5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254899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SECC. PORTAFUSI15 KV 100 AM</w:t>
            </w:r>
          </w:p>
        </w:tc>
        <w:tc>
          <w:tcPr>
            <w:tcW w:w="1200" w:type="dxa"/>
            <w:tcBorders>
              <w:top w:val="nil"/>
              <w:left w:val="nil"/>
              <w:bottom w:val="single" w:sz="4" w:space="0" w:color="auto"/>
              <w:right w:val="single" w:sz="4" w:space="0" w:color="auto"/>
            </w:tcBorders>
            <w:shd w:val="clear" w:color="auto" w:fill="auto"/>
            <w:vAlign w:val="bottom"/>
            <w:hideMark/>
          </w:tcPr>
          <w:p w14:paraId="6D2A3F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02S0102001</w:t>
            </w:r>
          </w:p>
        </w:tc>
        <w:tc>
          <w:tcPr>
            <w:tcW w:w="820" w:type="dxa"/>
            <w:tcBorders>
              <w:top w:val="nil"/>
              <w:left w:val="nil"/>
              <w:bottom w:val="single" w:sz="4" w:space="0" w:color="auto"/>
              <w:right w:val="single" w:sz="4" w:space="0" w:color="auto"/>
            </w:tcBorders>
            <w:shd w:val="clear" w:color="auto" w:fill="auto"/>
            <w:vAlign w:val="bottom"/>
            <w:hideMark/>
          </w:tcPr>
          <w:p w14:paraId="08C483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EDB7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BB7C2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c>
          <w:tcPr>
            <w:tcW w:w="1160" w:type="dxa"/>
            <w:tcBorders>
              <w:top w:val="nil"/>
              <w:left w:val="nil"/>
              <w:bottom w:val="single" w:sz="4" w:space="0" w:color="auto"/>
              <w:right w:val="single" w:sz="4" w:space="0" w:color="auto"/>
            </w:tcBorders>
            <w:shd w:val="clear" w:color="auto" w:fill="auto"/>
            <w:vAlign w:val="bottom"/>
            <w:hideMark/>
          </w:tcPr>
          <w:p w14:paraId="13B113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r>
      <w:tr w:rsidR="00797D08" w:rsidRPr="00904A3F" w14:paraId="4D21C55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A629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5A8567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4ADDAB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3509EE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1DCD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67702E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55A244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15,48</w:t>
            </w:r>
          </w:p>
        </w:tc>
      </w:tr>
      <w:tr w:rsidR="00797D08" w:rsidRPr="00904A3F" w14:paraId="2BFA31D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9D40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62BC6B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71640E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269759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5B38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18CA1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2B20FF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r>
      <w:tr w:rsidR="00797D08" w:rsidRPr="00904A3F" w14:paraId="19E518F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5744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06ED8C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622926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5FBB79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2878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49A878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5F173F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r>
      <w:tr w:rsidR="00797D08" w:rsidRPr="00904A3F" w14:paraId="00D31E0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FC60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610DF5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6F8FE6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7E879C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38D5C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511463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1648C5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232,1</w:t>
            </w:r>
          </w:p>
        </w:tc>
      </w:tr>
      <w:tr w:rsidR="00797D08" w:rsidRPr="00904A3F" w14:paraId="567E906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3429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723ADB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570D0C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2AADE3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EC85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6BD2EA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158626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140,6</w:t>
            </w:r>
          </w:p>
        </w:tc>
      </w:tr>
      <w:tr w:rsidR="00797D08" w:rsidRPr="00904A3F" w14:paraId="5141E3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768B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6EDFC1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191A91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2B43B5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A024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D9C5A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124DE4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600</w:t>
            </w:r>
          </w:p>
        </w:tc>
      </w:tr>
      <w:tr w:rsidR="00797D08" w:rsidRPr="00904A3F" w14:paraId="010E99C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BAAE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7FD5E1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4B29EA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221BEF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4C750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D5A2B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574B5B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115,64</w:t>
            </w:r>
          </w:p>
        </w:tc>
      </w:tr>
      <w:tr w:rsidR="00797D08" w:rsidRPr="00904A3F" w14:paraId="1E1CE7D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2E1E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0C63E2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TIRAFUSIBLE DE 5 AMP</w:t>
            </w:r>
          </w:p>
        </w:tc>
        <w:tc>
          <w:tcPr>
            <w:tcW w:w="1200" w:type="dxa"/>
            <w:tcBorders>
              <w:top w:val="nil"/>
              <w:left w:val="nil"/>
              <w:bottom w:val="single" w:sz="4" w:space="0" w:color="auto"/>
              <w:right w:val="single" w:sz="4" w:space="0" w:color="auto"/>
            </w:tcBorders>
            <w:shd w:val="clear" w:color="auto" w:fill="auto"/>
            <w:vAlign w:val="bottom"/>
            <w:hideMark/>
          </w:tcPr>
          <w:p w14:paraId="6EE6CE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04T0101006</w:t>
            </w:r>
          </w:p>
        </w:tc>
        <w:tc>
          <w:tcPr>
            <w:tcW w:w="820" w:type="dxa"/>
            <w:tcBorders>
              <w:top w:val="nil"/>
              <w:left w:val="nil"/>
              <w:bottom w:val="single" w:sz="4" w:space="0" w:color="auto"/>
              <w:right w:val="single" w:sz="4" w:space="0" w:color="auto"/>
            </w:tcBorders>
            <w:shd w:val="clear" w:color="auto" w:fill="auto"/>
            <w:vAlign w:val="bottom"/>
            <w:hideMark/>
          </w:tcPr>
          <w:p w14:paraId="277B20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A430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AD830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c>
          <w:tcPr>
            <w:tcW w:w="1160" w:type="dxa"/>
            <w:tcBorders>
              <w:top w:val="nil"/>
              <w:left w:val="nil"/>
              <w:bottom w:val="single" w:sz="4" w:space="0" w:color="auto"/>
              <w:right w:val="single" w:sz="4" w:space="0" w:color="auto"/>
            </w:tcBorders>
            <w:shd w:val="clear" w:color="auto" w:fill="auto"/>
            <w:vAlign w:val="bottom"/>
            <w:hideMark/>
          </w:tcPr>
          <w:p w14:paraId="02BCBF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r>
      <w:tr w:rsidR="00797D08" w:rsidRPr="00904A3F" w14:paraId="19E92F1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F78B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14BC61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ANGULO 2X2X1/4 "</w:t>
            </w:r>
          </w:p>
        </w:tc>
        <w:tc>
          <w:tcPr>
            <w:tcW w:w="1200" w:type="dxa"/>
            <w:tcBorders>
              <w:top w:val="nil"/>
              <w:left w:val="nil"/>
              <w:bottom w:val="single" w:sz="4" w:space="0" w:color="auto"/>
              <w:right w:val="single" w:sz="4" w:space="0" w:color="auto"/>
            </w:tcBorders>
            <w:shd w:val="clear" w:color="auto" w:fill="auto"/>
            <w:vAlign w:val="bottom"/>
            <w:hideMark/>
          </w:tcPr>
          <w:p w14:paraId="1A0716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06A0401011</w:t>
            </w:r>
          </w:p>
        </w:tc>
        <w:tc>
          <w:tcPr>
            <w:tcW w:w="820" w:type="dxa"/>
            <w:tcBorders>
              <w:top w:val="nil"/>
              <w:left w:val="nil"/>
              <w:bottom w:val="single" w:sz="4" w:space="0" w:color="auto"/>
              <w:right w:val="single" w:sz="4" w:space="0" w:color="auto"/>
            </w:tcBorders>
            <w:shd w:val="clear" w:color="auto" w:fill="auto"/>
            <w:vAlign w:val="bottom"/>
            <w:hideMark/>
          </w:tcPr>
          <w:p w14:paraId="1CFDAB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AA6B1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77E885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11,9</w:t>
            </w:r>
          </w:p>
        </w:tc>
        <w:tc>
          <w:tcPr>
            <w:tcW w:w="1160" w:type="dxa"/>
            <w:tcBorders>
              <w:top w:val="nil"/>
              <w:left w:val="nil"/>
              <w:bottom w:val="single" w:sz="4" w:space="0" w:color="auto"/>
              <w:right w:val="single" w:sz="4" w:space="0" w:color="auto"/>
            </w:tcBorders>
            <w:shd w:val="clear" w:color="auto" w:fill="auto"/>
            <w:vAlign w:val="bottom"/>
            <w:hideMark/>
          </w:tcPr>
          <w:p w14:paraId="2E65FE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142,8</w:t>
            </w:r>
          </w:p>
        </w:tc>
      </w:tr>
      <w:tr w:rsidR="00797D08" w:rsidRPr="00904A3F" w14:paraId="77F35B4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C118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07CFB3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ARENA FINA M3</w:t>
            </w:r>
          </w:p>
        </w:tc>
        <w:tc>
          <w:tcPr>
            <w:tcW w:w="1200" w:type="dxa"/>
            <w:tcBorders>
              <w:top w:val="nil"/>
              <w:left w:val="nil"/>
              <w:bottom w:val="single" w:sz="4" w:space="0" w:color="auto"/>
              <w:right w:val="single" w:sz="4" w:space="0" w:color="auto"/>
            </w:tcBorders>
            <w:shd w:val="clear" w:color="auto" w:fill="auto"/>
            <w:vAlign w:val="bottom"/>
            <w:hideMark/>
          </w:tcPr>
          <w:p w14:paraId="461D4C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06A0801001</w:t>
            </w:r>
          </w:p>
        </w:tc>
        <w:tc>
          <w:tcPr>
            <w:tcW w:w="820" w:type="dxa"/>
            <w:tcBorders>
              <w:top w:val="nil"/>
              <w:left w:val="nil"/>
              <w:bottom w:val="single" w:sz="4" w:space="0" w:color="auto"/>
              <w:right w:val="single" w:sz="4" w:space="0" w:color="auto"/>
            </w:tcBorders>
            <w:shd w:val="clear" w:color="auto" w:fill="auto"/>
            <w:vAlign w:val="bottom"/>
            <w:hideMark/>
          </w:tcPr>
          <w:p w14:paraId="6D1E4C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6DF5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1B689C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160" w:type="dxa"/>
            <w:tcBorders>
              <w:top w:val="nil"/>
              <w:left w:val="nil"/>
              <w:bottom w:val="single" w:sz="4" w:space="0" w:color="auto"/>
              <w:right w:val="single" w:sz="4" w:space="0" w:color="auto"/>
            </w:tcBorders>
            <w:shd w:val="clear" w:color="auto" w:fill="auto"/>
            <w:vAlign w:val="bottom"/>
            <w:hideMark/>
          </w:tcPr>
          <w:p w14:paraId="173F71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r>
      <w:tr w:rsidR="00797D08" w:rsidRPr="00904A3F" w14:paraId="0E1373B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0189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2C0CD9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CEMENTO GRIS</w:t>
            </w:r>
          </w:p>
        </w:tc>
        <w:tc>
          <w:tcPr>
            <w:tcW w:w="1200" w:type="dxa"/>
            <w:tcBorders>
              <w:top w:val="nil"/>
              <w:left w:val="nil"/>
              <w:bottom w:val="single" w:sz="4" w:space="0" w:color="auto"/>
              <w:right w:val="single" w:sz="4" w:space="0" w:color="auto"/>
            </w:tcBorders>
            <w:shd w:val="clear" w:color="auto" w:fill="auto"/>
            <w:vAlign w:val="bottom"/>
            <w:hideMark/>
          </w:tcPr>
          <w:p w14:paraId="040370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06C0301004</w:t>
            </w:r>
          </w:p>
        </w:tc>
        <w:tc>
          <w:tcPr>
            <w:tcW w:w="820" w:type="dxa"/>
            <w:tcBorders>
              <w:top w:val="nil"/>
              <w:left w:val="nil"/>
              <w:bottom w:val="single" w:sz="4" w:space="0" w:color="auto"/>
              <w:right w:val="single" w:sz="4" w:space="0" w:color="auto"/>
            </w:tcBorders>
            <w:shd w:val="clear" w:color="auto" w:fill="auto"/>
            <w:vAlign w:val="bottom"/>
            <w:hideMark/>
          </w:tcPr>
          <w:p w14:paraId="12F952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LBS</w:t>
            </w:r>
          </w:p>
        </w:tc>
        <w:tc>
          <w:tcPr>
            <w:tcW w:w="800" w:type="dxa"/>
            <w:tcBorders>
              <w:top w:val="nil"/>
              <w:left w:val="nil"/>
              <w:bottom w:val="single" w:sz="4" w:space="0" w:color="auto"/>
              <w:right w:val="single" w:sz="4" w:space="0" w:color="auto"/>
            </w:tcBorders>
            <w:shd w:val="clear" w:color="auto" w:fill="auto"/>
            <w:vAlign w:val="bottom"/>
            <w:hideMark/>
          </w:tcPr>
          <w:p w14:paraId="01EC7D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7.100</w:t>
            </w:r>
          </w:p>
        </w:tc>
        <w:tc>
          <w:tcPr>
            <w:tcW w:w="1220" w:type="dxa"/>
            <w:tcBorders>
              <w:top w:val="nil"/>
              <w:left w:val="nil"/>
              <w:bottom w:val="single" w:sz="4" w:space="0" w:color="auto"/>
              <w:right w:val="single" w:sz="4" w:space="0" w:color="auto"/>
            </w:tcBorders>
            <w:shd w:val="clear" w:color="auto" w:fill="auto"/>
            <w:vAlign w:val="bottom"/>
            <w:hideMark/>
          </w:tcPr>
          <w:p w14:paraId="6899ED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43E1E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497</w:t>
            </w:r>
          </w:p>
        </w:tc>
      </w:tr>
      <w:tr w:rsidR="00797D08" w:rsidRPr="00904A3F" w14:paraId="00F8DA8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4A5C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0ECB05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 DE CONCRETO 2"</w:t>
            </w:r>
          </w:p>
        </w:tc>
        <w:tc>
          <w:tcPr>
            <w:tcW w:w="1200" w:type="dxa"/>
            <w:tcBorders>
              <w:top w:val="nil"/>
              <w:left w:val="nil"/>
              <w:bottom w:val="single" w:sz="4" w:space="0" w:color="auto"/>
              <w:right w:val="single" w:sz="4" w:space="0" w:color="auto"/>
            </w:tcBorders>
            <w:shd w:val="clear" w:color="auto" w:fill="auto"/>
            <w:vAlign w:val="bottom"/>
            <w:hideMark/>
          </w:tcPr>
          <w:p w14:paraId="1DA55E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06C0602003</w:t>
            </w:r>
          </w:p>
        </w:tc>
        <w:tc>
          <w:tcPr>
            <w:tcW w:w="820" w:type="dxa"/>
            <w:tcBorders>
              <w:top w:val="nil"/>
              <w:left w:val="nil"/>
              <w:bottom w:val="single" w:sz="4" w:space="0" w:color="auto"/>
              <w:right w:val="single" w:sz="4" w:space="0" w:color="auto"/>
            </w:tcBorders>
            <w:shd w:val="clear" w:color="auto" w:fill="auto"/>
            <w:vAlign w:val="bottom"/>
            <w:hideMark/>
          </w:tcPr>
          <w:p w14:paraId="6C1F2F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w:t>
            </w:r>
          </w:p>
        </w:tc>
        <w:tc>
          <w:tcPr>
            <w:tcW w:w="800" w:type="dxa"/>
            <w:tcBorders>
              <w:top w:val="nil"/>
              <w:left w:val="nil"/>
              <w:bottom w:val="single" w:sz="4" w:space="0" w:color="auto"/>
              <w:right w:val="single" w:sz="4" w:space="0" w:color="auto"/>
            </w:tcBorders>
            <w:shd w:val="clear" w:color="auto" w:fill="auto"/>
            <w:vAlign w:val="bottom"/>
            <w:hideMark/>
          </w:tcPr>
          <w:p w14:paraId="0374BD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0A2B6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6D4B68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w:t>
            </w:r>
          </w:p>
        </w:tc>
      </w:tr>
      <w:tr w:rsidR="00797D08" w:rsidRPr="00904A3F" w14:paraId="1FB5496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E332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58113A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CODOS PVC REFORZADOS 4"X 90</w:t>
            </w:r>
          </w:p>
        </w:tc>
        <w:tc>
          <w:tcPr>
            <w:tcW w:w="1200" w:type="dxa"/>
            <w:tcBorders>
              <w:top w:val="nil"/>
              <w:left w:val="nil"/>
              <w:bottom w:val="single" w:sz="4" w:space="0" w:color="auto"/>
              <w:right w:val="single" w:sz="4" w:space="0" w:color="auto"/>
            </w:tcBorders>
            <w:shd w:val="clear" w:color="auto" w:fill="auto"/>
            <w:vAlign w:val="bottom"/>
            <w:hideMark/>
          </w:tcPr>
          <w:p w14:paraId="2810C9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06C0701006</w:t>
            </w:r>
          </w:p>
        </w:tc>
        <w:tc>
          <w:tcPr>
            <w:tcW w:w="820" w:type="dxa"/>
            <w:tcBorders>
              <w:top w:val="nil"/>
              <w:left w:val="nil"/>
              <w:bottom w:val="single" w:sz="4" w:space="0" w:color="auto"/>
              <w:right w:val="single" w:sz="4" w:space="0" w:color="auto"/>
            </w:tcBorders>
            <w:shd w:val="clear" w:color="auto" w:fill="auto"/>
            <w:vAlign w:val="bottom"/>
            <w:hideMark/>
          </w:tcPr>
          <w:p w14:paraId="2704EE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2C0C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BF716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160" w:type="dxa"/>
            <w:tcBorders>
              <w:top w:val="nil"/>
              <w:left w:val="nil"/>
              <w:bottom w:val="single" w:sz="4" w:space="0" w:color="auto"/>
              <w:right w:val="single" w:sz="4" w:space="0" w:color="auto"/>
            </w:tcBorders>
            <w:shd w:val="clear" w:color="auto" w:fill="auto"/>
            <w:vAlign w:val="bottom"/>
            <w:hideMark/>
          </w:tcPr>
          <w:p w14:paraId="612691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r>
      <w:tr w:rsidR="00797D08" w:rsidRPr="00904A3F" w14:paraId="1DD242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CD06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3C7F24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CODO REVERSIBLE EMT 4"</w:t>
            </w:r>
          </w:p>
        </w:tc>
        <w:tc>
          <w:tcPr>
            <w:tcW w:w="1200" w:type="dxa"/>
            <w:tcBorders>
              <w:top w:val="nil"/>
              <w:left w:val="nil"/>
              <w:bottom w:val="single" w:sz="4" w:space="0" w:color="auto"/>
              <w:right w:val="single" w:sz="4" w:space="0" w:color="auto"/>
            </w:tcBorders>
            <w:shd w:val="clear" w:color="auto" w:fill="auto"/>
            <w:vAlign w:val="bottom"/>
            <w:hideMark/>
          </w:tcPr>
          <w:p w14:paraId="74A578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06C0707001</w:t>
            </w:r>
          </w:p>
        </w:tc>
        <w:tc>
          <w:tcPr>
            <w:tcW w:w="820" w:type="dxa"/>
            <w:tcBorders>
              <w:top w:val="nil"/>
              <w:left w:val="nil"/>
              <w:bottom w:val="single" w:sz="4" w:space="0" w:color="auto"/>
              <w:right w:val="single" w:sz="4" w:space="0" w:color="auto"/>
            </w:tcBorders>
            <w:shd w:val="clear" w:color="auto" w:fill="auto"/>
            <w:vAlign w:val="bottom"/>
            <w:hideMark/>
          </w:tcPr>
          <w:p w14:paraId="0B0096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9362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1495B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24,73</w:t>
            </w:r>
          </w:p>
        </w:tc>
        <w:tc>
          <w:tcPr>
            <w:tcW w:w="1160" w:type="dxa"/>
            <w:tcBorders>
              <w:top w:val="nil"/>
              <w:left w:val="nil"/>
              <w:bottom w:val="single" w:sz="4" w:space="0" w:color="auto"/>
              <w:right w:val="single" w:sz="4" w:space="0" w:color="auto"/>
            </w:tcBorders>
            <w:shd w:val="clear" w:color="auto" w:fill="auto"/>
            <w:vAlign w:val="bottom"/>
            <w:hideMark/>
          </w:tcPr>
          <w:p w14:paraId="163F84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98,92</w:t>
            </w:r>
          </w:p>
        </w:tc>
      </w:tr>
      <w:tr w:rsidR="00797D08" w:rsidRPr="00904A3F" w14:paraId="041985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43B9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0F3655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LADRILLO MAMBRON</w:t>
            </w:r>
          </w:p>
        </w:tc>
        <w:tc>
          <w:tcPr>
            <w:tcW w:w="1200" w:type="dxa"/>
            <w:tcBorders>
              <w:top w:val="nil"/>
              <w:left w:val="nil"/>
              <w:bottom w:val="single" w:sz="4" w:space="0" w:color="auto"/>
              <w:right w:val="single" w:sz="4" w:space="0" w:color="auto"/>
            </w:tcBorders>
            <w:shd w:val="clear" w:color="auto" w:fill="auto"/>
            <w:vAlign w:val="bottom"/>
            <w:hideMark/>
          </w:tcPr>
          <w:p w14:paraId="32721F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06L0201001</w:t>
            </w:r>
          </w:p>
        </w:tc>
        <w:tc>
          <w:tcPr>
            <w:tcW w:w="820" w:type="dxa"/>
            <w:tcBorders>
              <w:top w:val="nil"/>
              <w:left w:val="nil"/>
              <w:bottom w:val="single" w:sz="4" w:space="0" w:color="auto"/>
              <w:right w:val="single" w:sz="4" w:space="0" w:color="auto"/>
            </w:tcBorders>
            <w:shd w:val="clear" w:color="auto" w:fill="auto"/>
            <w:vAlign w:val="bottom"/>
            <w:hideMark/>
          </w:tcPr>
          <w:p w14:paraId="5F3C6A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DDD3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250</w:t>
            </w:r>
          </w:p>
        </w:tc>
        <w:tc>
          <w:tcPr>
            <w:tcW w:w="1220" w:type="dxa"/>
            <w:tcBorders>
              <w:top w:val="nil"/>
              <w:left w:val="nil"/>
              <w:bottom w:val="single" w:sz="4" w:space="0" w:color="auto"/>
              <w:right w:val="single" w:sz="4" w:space="0" w:color="auto"/>
            </w:tcBorders>
            <w:shd w:val="clear" w:color="auto" w:fill="auto"/>
            <w:vAlign w:val="bottom"/>
            <w:hideMark/>
          </w:tcPr>
          <w:p w14:paraId="780F1A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0,35</w:t>
            </w:r>
          </w:p>
        </w:tc>
        <w:tc>
          <w:tcPr>
            <w:tcW w:w="1160" w:type="dxa"/>
            <w:tcBorders>
              <w:top w:val="nil"/>
              <w:left w:val="nil"/>
              <w:bottom w:val="single" w:sz="4" w:space="0" w:color="auto"/>
              <w:right w:val="single" w:sz="4" w:space="0" w:color="auto"/>
            </w:tcBorders>
            <w:shd w:val="clear" w:color="auto" w:fill="auto"/>
            <w:vAlign w:val="bottom"/>
            <w:hideMark/>
          </w:tcPr>
          <w:p w14:paraId="7685BF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87,5</w:t>
            </w:r>
          </w:p>
        </w:tc>
      </w:tr>
      <w:tr w:rsidR="00797D08" w:rsidRPr="00904A3F" w14:paraId="6F67D1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21C4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447F2A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PEGA PVC FULLER LITRO</w:t>
            </w:r>
          </w:p>
        </w:tc>
        <w:tc>
          <w:tcPr>
            <w:tcW w:w="1200" w:type="dxa"/>
            <w:tcBorders>
              <w:top w:val="nil"/>
              <w:left w:val="nil"/>
              <w:bottom w:val="single" w:sz="4" w:space="0" w:color="auto"/>
              <w:right w:val="single" w:sz="4" w:space="0" w:color="auto"/>
            </w:tcBorders>
            <w:shd w:val="clear" w:color="auto" w:fill="auto"/>
            <w:vAlign w:val="bottom"/>
            <w:hideMark/>
          </w:tcPr>
          <w:p w14:paraId="5D9D77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06P0101004</w:t>
            </w:r>
          </w:p>
        </w:tc>
        <w:tc>
          <w:tcPr>
            <w:tcW w:w="820" w:type="dxa"/>
            <w:tcBorders>
              <w:top w:val="nil"/>
              <w:left w:val="nil"/>
              <w:bottom w:val="single" w:sz="4" w:space="0" w:color="auto"/>
              <w:right w:val="single" w:sz="4" w:space="0" w:color="auto"/>
            </w:tcBorders>
            <w:shd w:val="clear" w:color="auto" w:fill="auto"/>
            <w:vAlign w:val="bottom"/>
            <w:hideMark/>
          </w:tcPr>
          <w:p w14:paraId="7D0A8A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81A0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3FF3BA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1160" w:type="dxa"/>
            <w:tcBorders>
              <w:top w:val="nil"/>
              <w:left w:val="nil"/>
              <w:bottom w:val="single" w:sz="4" w:space="0" w:color="auto"/>
              <w:right w:val="single" w:sz="4" w:space="0" w:color="auto"/>
            </w:tcBorders>
            <w:shd w:val="clear" w:color="auto" w:fill="auto"/>
            <w:vAlign w:val="bottom"/>
            <w:hideMark/>
          </w:tcPr>
          <w:p w14:paraId="04348F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83,75</w:t>
            </w:r>
          </w:p>
        </w:tc>
      </w:tr>
      <w:tr w:rsidR="00797D08" w:rsidRPr="00904A3F" w14:paraId="28FA0CE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E994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27F1B3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RIPIO M3</w:t>
            </w:r>
          </w:p>
        </w:tc>
        <w:tc>
          <w:tcPr>
            <w:tcW w:w="1200" w:type="dxa"/>
            <w:tcBorders>
              <w:top w:val="nil"/>
              <w:left w:val="nil"/>
              <w:bottom w:val="single" w:sz="4" w:space="0" w:color="auto"/>
              <w:right w:val="single" w:sz="4" w:space="0" w:color="auto"/>
            </w:tcBorders>
            <w:shd w:val="clear" w:color="auto" w:fill="auto"/>
            <w:vAlign w:val="bottom"/>
            <w:hideMark/>
          </w:tcPr>
          <w:p w14:paraId="7E805C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06R0401001</w:t>
            </w:r>
          </w:p>
        </w:tc>
        <w:tc>
          <w:tcPr>
            <w:tcW w:w="820" w:type="dxa"/>
            <w:tcBorders>
              <w:top w:val="nil"/>
              <w:left w:val="nil"/>
              <w:bottom w:val="single" w:sz="4" w:space="0" w:color="auto"/>
              <w:right w:val="single" w:sz="4" w:space="0" w:color="auto"/>
            </w:tcBorders>
            <w:shd w:val="clear" w:color="auto" w:fill="auto"/>
            <w:vAlign w:val="bottom"/>
            <w:hideMark/>
          </w:tcPr>
          <w:p w14:paraId="1D58C9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4463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44A50F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160" w:type="dxa"/>
            <w:tcBorders>
              <w:top w:val="nil"/>
              <w:left w:val="nil"/>
              <w:bottom w:val="single" w:sz="4" w:space="0" w:color="auto"/>
              <w:right w:val="single" w:sz="4" w:space="0" w:color="auto"/>
            </w:tcBorders>
            <w:shd w:val="clear" w:color="auto" w:fill="auto"/>
            <w:vAlign w:val="bottom"/>
            <w:hideMark/>
          </w:tcPr>
          <w:p w14:paraId="0B5723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r>
      <w:tr w:rsidR="00797D08" w:rsidRPr="00904A3F" w14:paraId="7A6192F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CD58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2FC620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5EC732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1ADC40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A87C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0C547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5B58D7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r>
      <w:tr w:rsidR="00797D08" w:rsidRPr="00904A3F" w14:paraId="1F7F417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4FFA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73399D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GALVANIZADO 4 "</w:t>
            </w:r>
          </w:p>
        </w:tc>
        <w:tc>
          <w:tcPr>
            <w:tcW w:w="1200" w:type="dxa"/>
            <w:tcBorders>
              <w:top w:val="nil"/>
              <w:left w:val="nil"/>
              <w:bottom w:val="single" w:sz="4" w:space="0" w:color="auto"/>
              <w:right w:val="single" w:sz="4" w:space="0" w:color="auto"/>
            </w:tcBorders>
            <w:shd w:val="clear" w:color="auto" w:fill="auto"/>
            <w:vAlign w:val="bottom"/>
            <w:hideMark/>
          </w:tcPr>
          <w:p w14:paraId="046C13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06T0201034</w:t>
            </w:r>
          </w:p>
        </w:tc>
        <w:tc>
          <w:tcPr>
            <w:tcW w:w="820" w:type="dxa"/>
            <w:tcBorders>
              <w:top w:val="nil"/>
              <w:left w:val="nil"/>
              <w:bottom w:val="single" w:sz="4" w:space="0" w:color="auto"/>
              <w:right w:val="single" w:sz="4" w:space="0" w:color="auto"/>
            </w:tcBorders>
            <w:shd w:val="clear" w:color="auto" w:fill="auto"/>
            <w:vAlign w:val="bottom"/>
            <w:hideMark/>
          </w:tcPr>
          <w:p w14:paraId="412B07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CA47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D199F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51,79</w:t>
            </w:r>
          </w:p>
        </w:tc>
        <w:tc>
          <w:tcPr>
            <w:tcW w:w="1160" w:type="dxa"/>
            <w:tcBorders>
              <w:top w:val="nil"/>
              <w:left w:val="nil"/>
              <w:bottom w:val="single" w:sz="4" w:space="0" w:color="auto"/>
              <w:right w:val="single" w:sz="4" w:space="0" w:color="auto"/>
            </w:tcBorders>
            <w:shd w:val="clear" w:color="auto" w:fill="auto"/>
            <w:vAlign w:val="bottom"/>
            <w:hideMark/>
          </w:tcPr>
          <w:p w14:paraId="4B0BD1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414,32</w:t>
            </w:r>
          </w:p>
        </w:tc>
      </w:tr>
      <w:tr w:rsidR="00797D08" w:rsidRPr="00904A3F" w14:paraId="4C0D512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FE2E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055CAC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PVC 2"</w:t>
            </w:r>
          </w:p>
        </w:tc>
        <w:tc>
          <w:tcPr>
            <w:tcW w:w="1200" w:type="dxa"/>
            <w:tcBorders>
              <w:top w:val="nil"/>
              <w:left w:val="nil"/>
              <w:bottom w:val="single" w:sz="4" w:space="0" w:color="auto"/>
              <w:right w:val="single" w:sz="4" w:space="0" w:color="auto"/>
            </w:tcBorders>
            <w:shd w:val="clear" w:color="auto" w:fill="auto"/>
            <w:vAlign w:val="bottom"/>
            <w:hideMark/>
          </w:tcPr>
          <w:p w14:paraId="4F4AAF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06T0205004</w:t>
            </w:r>
          </w:p>
        </w:tc>
        <w:tc>
          <w:tcPr>
            <w:tcW w:w="820" w:type="dxa"/>
            <w:tcBorders>
              <w:top w:val="nil"/>
              <w:left w:val="nil"/>
              <w:bottom w:val="single" w:sz="4" w:space="0" w:color="auto"/>
              <w:right w:val="single" w:sz="4" w:space="0" w:color="auto"/>
            </w:tcBorders>
            <w:shd w:val="clear" w:color="auto" w:fill="auto"/>
            <w:vAlign w:val="bottom"/>
            <w:hideMark/>
          </w:tcPr>
          <w:p w14:paraId="7F2C94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41FA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3A2A76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1160" w:type="dxa"/>
            <w:tcBorders>
              <w:top w:val="nil"/>
              <w:left w:val="nil"/>
              <w:bottom w:val="single" w:sz="4" w:space="0" w:color="auto"/>
              <w:right w:val="single" w:sz="4" w:space="0" w:color="auto"/>
            </w:tcBorders>
            <w:shd w:val="clear" w:color="auto" w:fill="auto"/>
            <w:vAlign w:val="bottom"/>
            <w:hideMark/>
          </w:tcPr>
          <w:p w14:paraId="0A21C1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167,5</w:t>
            </w:r>
          </w:p>
        </w:tc>
      </w:tr>
      <w:tr w:rsidR="00797D08" w:rsidRPr="00904A3F" w14:paraId="3D90A97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EEB9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2245D1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PVC DE 4" DE 2.94 MTS</w:t>
            </w:r>
          </w:p>
        </w:tc>
        <w:tc>
          <w:tcPr>
            <w:tcW w:w="1200" w:type="dxa"/>
            <w:tcBorders>
              <w:top w:val="nil"/>
              <w:left w:val="nil"/>
              <w:bottom w:val="single" w:sz="4" w:space="0" w:color="auto"/>
              <w:right w:val="single" w:sz="4" w:space="0" w:color="auto"/>
            </w:tcBorders>
            <w:shd w:val="clear" w:color="auto" w:fill="auto"/>
            <w:vAlign w:val="bottom"/>
            <w:hideMark/>
          </w:tcPr>
          <w:p w14:paraId="6B70A7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06T0205009</w:t>
            </w:r>
          </w:p>
        </w:tc>
        <w:tc>
          <w:tcPr>
            <w:tcW w:w="820" w:type="dxa"/>
            <w:tcBorders>
              <w:top w:val="nil"/>
              <w:left w:val="nil"/>
              <w:bottom w:val="single" w:sz="4" w:space="0" w:color="auto"/>
              <w:right w:val="single" w:sz="4" w:space="0" w:color="auto"/>
            </w:tcBorders>
            <w:shd w:val="clear" w:color="auto" w:fill="auto"/>
            <w:vAlign w:val="bottom"/>
            <w:hideMark/>
          </w:tcPr>
          <w:p w14:paraId="5BE6F3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0FF6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6D6BF6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160" w:type="dxa"/>
            <w:tcBorders>
              <w:top w:val="nil"/>
              <w:left w:val="nil"/>
              <w:bottom w:val="single" w:sz="4" w:space="0" w:color="auto"/>
              <w:right w:val="single" w:sz="4" w:space="0" w:color="auto"/>
            </w:tcBorders>
            <w:shd w:val="clear" w:color="auto" w:fill="auto"/>
            <w:vAlign w:val="bottom"/>
            <w:hideMark/>
          </w:tcPr>
          <w:p w14:paraId="61E231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600</w:t>
            </w:r>
          </w:p>
        </w:tc>
      </w:tr>
      <w:tr w:rsidR="00797D08" w:rsidRPr="00904A3F" w14:paraId="416EA20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C281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4DFBEA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546992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713588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D0D4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F82F3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1DD2F7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0,48</w:t>
            </w:r>
          </w:p>
        </w:tc>
      </w:tr>
      <w:tr w:rsidR="00797D08" w:rsidRPr="00904A3F" w14:paraId="799ED54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4AB1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68987A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3C961E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662D16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C06E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35B96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1BB494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0,28</w:t>
            </w:r>
          </w:p>
        </w:tc>
      </w:tr>
      <w:tr w:rsidR="00797D08" w:rsidRPr="00904A3F" w14:paraId="0B6A335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6933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27D94C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TABLAS DE MONTE 30X21/2 CM</w:t>
            </w:r>
          </w:p>
        </w:tc>
        <w:tc>
          <w:tcPr>
            <w:tcW w:w="1200" w:type="dxa"/>
            <w:tcBorders>
              <w:top w:val="nil"/>
              <w:left w:val="nil"/>
              <w:bottom w:val="single" w:sz="4" w:space="0" w:color="auto"/>
              <w:right w:val="single" w:sz="4" w:space="0" w:color="auto"/>
            </w:tcBorders>
            <w:shd w:val="clear" w:color="auto" w:fill="auto"/>
            <w:vAlign w:val="bottom"/>
            <w:hideMark/>
          </w:tcPr>
          <w:p w14:paraId="5668DE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06T1701002</w:t>
            </w:r>
          </w:p>
        </w:tc>
        <w:tc>
          <w:tcPr>
            <w:tcW w:w="820" w:type="dxa"/>
            <w:tcBorders>
              <w:top w:val="nil"/>
              <w:left w:val="nil"/>
              <w:bottom w:val="single" w:sz="4" w:space="0" w:color="auto"/>
              <w:right w:val="single" w:sz="4" w:space="0" w:color="auto"/>
            </w:tcBorders>
            <w:shd w:val="clear" w:color="auto" w:fill="auto"/>
            <w:vAlign w:val="bottom"/>
            <w:hideMark/>
          </w:tcPr>
          <w:p w14:paraId="10300D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7200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1220" w:type="dxa"/>
            <w:tcBorders>
              <w:top w:val="nil"/>
              <w:left w:val="nil"/>
              <w:bottom w:val="single" w:sz="4" w:space="0" w:color="auto"/>
              <w:right w:val="single" w:sz="4" w:space="0" w:color="auto"/>
            </w:tcBorders>
            <w:shd w:val="clear" w:color="auto" w:fill="auto"/>
            <w:vAlign w:val="bottom"/>
            <w:hideMark/>
          </w:tcPr>
          <w:p w14:paraId="167F43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1160" w:type="dxa"/>
            <w:tcBorders>
              <w:top w:val="nil"/>
              <w:left w:val="nil"/>
              <w:bottom w:val="single" w:sz="4" w:space="0" w:color="auto"/>
              <w:right w:val="single" w:sz="4" w:space="0" w:color="auto"/>
            </w:tcBorders>
            <w:shd w:val="clear" w:color="auto" w:fill="auto"/>
            <w:vAlign w:val="bottom"/>
            <w:hideMark/>
          </w:tcPr>
          <w:p w14:paraId="2B44D9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78,4</w:t>
            </w:r>
          </w:p>
        </w:tc>
      </w:tr>
      <w:tr w:rsidR="00797D08" w:rsidRPr="00904A3F" w14:paraId="4D660D8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4078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385431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TAPA SIMPLE</w:t>
            </w:r>
          </w:p>
        </w:tc>
        <w:tc>
          <w:tcPr>
            <w:tcW w:w="1200" w:type="dxa"/>
            <w:tcBorders>
              <w:top w:val="nil"/>
              <w:left w:val="nil"/>
              <w:bottom w:val="single" w:sz="4" w:space="0" w:color="auto"/>
              <w:right w:val="single" w:sz="4" w:space="0" w:color="auto"/>
            </w:tcBorders>
            <w:shd w:val="clear" w:color="auto" w:fill="auto"/>
            <w:vAlign w:val="bottom"/>
            <w:hideMark/>
          </w:tcPr>
          <w:p w14:paraId="10EED0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06T2501005</w:t>
            </w:r>
          </w:p>
        </w:tc>
        <w:tc>
          <w:tcPr>
            <w:tcW w:w="820" w:type="dxa"/>
            <w:tcBorders>
              <w:top w:val="nil"/>
              <w:left w:val="nil"/>
              <w:bottom w:val="single" w:sz="4" w:space="0" w:color="auto"/>
              <w:right w:val="single" w:sz="4" w:space="0" w:color="auto"/>
            </w:tcBorders>
            <w:shd w:val="clear" w:color="auto" w:fill="auto"/>
            <w:vAlign w:val="bottom"/>
            <w:hideMark/>
          </w:tcPr>
          <w:p w14:paraId="34B455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3AB7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w:t>
            </w:r>
          </w:p>
        </w:tc>
        <w:tc>
          <w:tcPr>
            <w:tcW w:w="1220" w:type="dxa"/>
            <w:tcBorders>
              <w:top w:val="nil"/>
              <w:left w:val="nil"/>
              <w:bottom w:val="single" w:sz="4" w:space="0" w:color="auto"/>
              <w:right w:val="single" w:sz="4" w:space="0" w:color="auto"/>
            </w:tcBorders>
            <w:shd w:val="clear" w:color="auto" w:fill="auto"/>
            <w:vAlign w:val="bottom"/>
            <w:hideMark/>
          </w:tcPr>
          <w:p w14:paraId="388C92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160" w:type="dxa"/>
            <w:tcBorders>
              <w:top w:val="nil"/>
              <w:left w:val="nil"/>
              <w:bottom w:val="single" w:sz="4" w:space="0" w:color="auto"/>
              <w:right w:val="single" w:sz="4" w:space="0" w:color="auto"/>
            </w:tcBorders>
            <w:shd w:val="clear" w:color="auto" w:fill="auto"/>
            <w:vAlign w:val="bottom"/>
            <w:hideMark/>
          </w:tcPr>
          <w:p w14:paraId="03D2E9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w:t>
            </w:r>
          </w:p>
        </w:tc>
      </w:tr>
      <w:tr w:rsidR="00797D08" w:rsidRPr="00904A3F" w14:paraId="059DF2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21F6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3502C2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DE HIERRO 4" HG</w:t>
            </w:r>
          </w:p>
        </w:tc>
        <w:tc>
          <w:tcPr>
            <w:tcW w:w="1200" w:type="dxa"/>
            <w:tcBorders>
              <w:top w:val="nil"/>
              <w:left w:val="nil"/>
              <w:bottom w:val="single" w:sz="4" w:space="0" w:color="auto"/>
              <w:right w:val="single" w:sz="4" w:space="0" w:color="auto"/>
            </w:tcBorders>
            <w:shd w:val="clear" w:color="auto" w:fill="auto"/>
            <w:vAlign w:val="bottom"/>
            <w:hideMark/>
          </w:tcPr>
          <w:p w14:paraId="45E47B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06U0101001</w:t>
            </w:r>
          </w:p>
        </w:tc>
        <w:tc>
          <w:tcPr>
            <w:tcW w:w="820" w:type="dxa"/>
            <w:tcBorders>
              <w:top w:val="nil"/>
              <w:left w:val="nil"/>
              <w:bottom w:val="single" w:sz="4" w:space="0" w:color="auto"/>
              <w:right w:val="single" w:sz="4" w:space="0" w:color="auto"/>
            </w:tcBorders>
            <w:shd w:val="clear" w:color="auto" w:fill="auto"/>
            <w:vAlign w:val="bottom"/>
            <w:hideMark/>
          </w:tcPr>
          <w:p w14:paraId="696B8F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6DD2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629F7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160" w:type="dxa"/>
            <w:tcBorders>
              <w:top w:val="nil"/>
              <w:left w:val="nil"/>
              <w:bottom w:val="single" w:sz="4" w:space="0" w:color="auto"/>
              <w:right w:val="single" w:sz="4" w:space="0" w:color="auto"/>
            </w:tcBorders>
            <w:shd w:val="clear" w:color="auto" w:fill="auto"/>
            <w:vAlign w:val="bottom"/>
            <w:hideMark/>
          </w:tcPr>
          <w:p w14:paraId="02FED7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w:t>
            </w:r>
          </w:p>
        </w:tc>
      </w:tr>
      <w:tr w:rsidR="00797D08" w:rsidRPr="00904A3F" w14:paraId="4CFB87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5B27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1F0272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 12 X 12M</w:t>
            </w:r>
          </w:p>
        </w:tc>
        <w:tc>
          <w:tcPr>
            <w:tcW w:w="1200" w:type="dxa"/>
            <w:tcBorders>
              <w:top w:val="nil"/>
              <w:left w:val="nil"/>
              <w:bottom w:val="single" w:sz="4" w:space="0" w:color="auto"/>
              <w:right w:val="single" w:sz="4" w:space="0" w:color="auto"/>
            </w:tcBorders>
            <w:shd w:val="clear" w:color="auto" w:fill="auto"/>
            <w:vAlign w:val="bottom"/>
            <w:hideMark/>
          </w:tcPr>
          <w:p w14:paraId="3BE0DB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06V0201017</w:t>
            </w:r>
          </w:p>
        </w:tc>
        <w:tc>
          <w:tcPr>
            <w:tcW w:w="820" w:type="dxa"/>
            <w:tcBorders>
              <w:top w:val="nil"/>
              <w:left w:val="nil"/>
              <w:bottom w:val="single" w:sz="4" w:space="0" w:color="auto"/>
              <w:right w:val="single" w:sz="4" w:space="0" w:color="auto"/>
            </w:tcBorders>
            <w:shd w:val="clear" w:color="auto" w:fill="auto"/>
            <w:vAlign w:val="bottom"/>
            <w:hideMark/>
          </w:tcPr>
          <w:p w14:paraId="3C4624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E409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6C516B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160" w:type="dxa"/>
            <w:tcBorders>
              <w:top w:val="nil"/>
              <w:left w:val="nil"/>
              <w:bottom w:val="single" w:sz="4" w:space="0" w:color="auto"/>
              <w:right w:val="single" w:sz="4" w:space="0" w:color="auto"/>
            </w:tcBorders>
            <w:shd w:val="clear" w:color="auto" w:fill="auto"/>
            <w:vAlign w:val="bottom"/>
            <w:hideMark/>
          </w:tcPr>
          <w:p w14:paraId="0A9338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r>
      <w:tr w:rsidR="00797D08" w:rsidRPr="00904A3F" w14:paraId="27DA8E8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7DDA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3F367A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 14 X 12M</w:t>
            </w:r>
          </w:p>
        </w:tc>
        <w:tc>
          <w:tcPr>
            <w:tcW w:w="1200" w:type="dxa"/>
            <w:tcBorders>
              <w:top w:val="nil"/>
              <w:left w:val="nil"/>
              <w:bottom w:val="single" w:sz="4" w:space="0" w:color="auto"/>
              <w:right w:val="single" w:sz="4" w:space="0" w:color="auto"/>
            </w:tcBorders>
            <w:shd w:val="clear" w:color="auto" w:fill="auto"/>
            <w:vAlign w:val="bottom"/>
            <w:hideMark/>
          </w:tcPr>
          <w:p w14:paraId="2807CA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06V0201018</w:t>
            </w:r>
          </w:p>
        </w:tc>
        <w:tc>
          <w:tcPr>
            <w:tcW w:w="820" w:type="dxa"/>
            <w:tcBorders>
              <w:top w:val="nil"/>
              <w:left w:val="nil"/>
              <w:bottom w:val="single" w:sz="4" w:space="0" w:color="auto"/>
              <w:right w:val="single" w:sz="4" w:space="0" w:color="auto"/>
            </w:tcBorders>
            <w:shd w:val="clear" w:color="auto" w:fill="auto"/>
            <w:vAlign w:val="bottom"/>
            <w:hideMark/>
          </w:tcPr>
          <w:p w14:paraId="4DFA71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BDC8E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7566C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c>
          <w:tcPr>
            <w:tcW w:w="1160" w:type="dxa"/>
            <w:tcBorders>
              <w:top w:val="nil"/>
              <w:left w:val="nil"/>
              <w:bottom w:val="single" w:sz="4" w:space="0" w:color="auto"/>
              <w:right w:val="single" w:sz="4" w:space="0" w:color="auto"/>
            </w:tcBorders>
            <w:shd w:val="clear" w:color="auto" w:fill="auto"/>
            <w:vAlign w:val="bottom"/>
            <w:hideMark/>
          </w:tcPr>
          <w:p w14:paraId="4985AA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r>
      <w:tr w:rsidR="00797D08" w:rsidRPr="00904A3F" w14:paraId="25D14A5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9A42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66EAC6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PLASTICA DE SEGURIDAD</w:t>
            </w:r>
          </w:p>
        </w:tc>
        <w:tc>
          <w:tcPr>
            <w:tcW w:w="1200" w:type="dxa"/>
            <w:tcBorders>
              <w:top w:val="nil"/>
              <w:left w:val="nil"/>
              <w:bottom w:val="single" w:sz="4" w:space="0" w:color="auto"/>
              <w:right w:val="single" w:sz="4" w:space="0" w:color="auto"/>
            </w:tcBorders>
            <w:shd w:val="clear" w:color="auto" w:fill="auto"/>
            <w:vAlign w:val="bottom"/>
            <w:hideMark/>
          </w:tcPr>
          <w:p w14:paraId="57CBB9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07C0307003</w:t>
            </w:r>
          </w:p>
        </w:tc>
        <w:tc>
          <w:tcPr>
            <w:tcW w:w="820" w:type="dxa"/>
            <w:tcBorders>
              <w:top w:val="nil"/>
              <w:left w:val="nil"/>
              <w:bottom w:val="single" w:sz="4" w:space="0" w:color="auto"/>
              <w:right w:val="single" w:sz="4" w:space="0" w:color="auto"/>
            </w:tcBorders>
            <w:shd w:val="clear" w:color="auto" w:fill="auto"/>
            <w:vAlign w:val="bottom"/>
            <w:hideMark/>
          </w:tcPr>
          <w:p w14:paraId="3D8776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ROL</w:t>
            </w:r>
          </w:p>
        </w:tc>
        <w:tc>
          <w:tcPr>
            <w:tcW w:w="800" w:type="dxa"/>
            <w:tcBorders>
              <w:top w:val="nil"/>
              <w:left w:val="nil"/>
              <w:bottom w:val="single" w:sz="4" w:space="0" w:color="auto"/>
              <w:right w:val="single" w:sz="4" w:space="0" w:color="auto"/>
            </w:tcBorders>
            <w:shd w:val="clear" w:color="auto" w:fill="auto"/>
            <w:vAlign w:val="bottom"/>
            <w:hideMark/>
          </w:tcPr>
          <w:p w14:paraId="10E378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019B03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10,77</w:t>
            </w:r>
          </w:p>
        </w:tc>
        <w:tc>
          <w:tcPr>
            <w:tcW w:w="1160" w:type="dxa"/>
            <w:tcBorders>
              <w:top w:val="nil"/>
              <w:left w:val="nil"/>
              <w:bottom w:val="single" w:sz="4" w:space="0" w:color="auto"/>
              <w:right w:val="single" w:sz="4" w:space="0" w:color="auto"/>
            </w:tcBorders>
            <w:shd w:val="clear" w:color="auto" w:fill="auto"/>
            <w:vAlign w:val="bottom"/>
            <w:hideMark/>
          </w:tcPr>
          <w:p w14:paraId="32F2C0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269,25</w:t>
            </w:r>
          </w:p>
        </w:tc>
      </w:tr>
      <w:tr w:rsidR="00797D08" w:rsidRPr="00904A3F" w14:paraId="69AD0A9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1EF4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63965D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3M N23</w:t>
            </w:r>
          </w:p>
        </w:tc>
        <w:tc>
          <w:tcPr>
            <w:tcW w:w="1200" w:type="dxa"/>
            <w:tcBorders>
              <w:top w:val="nil"/>
              <w:left w:val="nil"/>
              <w:bottom w:val="single" w:sz="4" w:space="0" w:color="auto"/>
              <w:right w:val="single" w:sz="4" w:space="0" w:color="auto"/>
            </w:tcBorders>
            <w:shd w:val="clear" w:color="auto" w:fill="auto"/>
            <w:vAlign w:val="bottom"/>
            <w:hideMark/>
          </w:tcPr>
          <w:p w14:paraId="1A7BB0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15C0801005</w:t>
            </w:r>
          </w:p>
        </w:tc>
        <w:tc>
          <w:tcPr>
            <w:tcW w:w="820" w:type="dxa"/>
            <w:tcBorders>
              <w:top w:val="nil"/>
              <w:left w:val="nil"/>
              <w:bottom w:val="single" w:sz="4" w:space="0" w:color="auto"/>
              <w:right w:val="single" w:sz="4" w:space="0" w:color="auto"/>
            </w:tcBorders>
            <w:shd w:val="clear" w:color="auto" w:fill="auto"/>
            <w:vAlign w:val="bottom"/>
            <w:hideMark/>
          </w:tcPr>
          <w:p w14:paraId="1623B2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912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5A9AA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5,04</w:t>
            </w:r>
          </w:p>
        </w:tc>
        <w:tc>
          <w:tcPr>
            <w:tcW w:w="1160" w:type="dxa"/>
            <w:tcBorders>
              <w:top w:val="nil"/>
              <w:left w:val="nil"/>
              <w:bottom w:val="single" w:sz="4" w:space="0" w:color="auto"/>
              <w:right w:val="single" w:sz="4" w:space="0" w:color="auto"/>
            </w:tcBorders>
            <w:shd w:val="clear" w:color="auto" w:fill="auto"/>
            <w:vAlign w:val="bottom"/>
            <w:hideMark/>
          </w:tcPr>
          <w:p w14:paraId="19082C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20,16</w:t>
            </w:r>
          </w:p>
        </w:tc>
      </w:tr>
      <w:tr w:rsidR="00797D08" w:rsidRPr="00904A3F" w14:paraId="467254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7B74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512D8C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 15 KV</w:t>
            </w:r>
          </w:p>
        </w:tc>
        <w:tc>
          <w:tcPr>
            <w:tcW w:w="1200" w:type="dxa"/>
            <w:tcBorders>
              <w:top w:val="nil"/>
              <w:left w:val="nil"/>
              <w:bottom w:val="single" w:sz="4" w:space="0" w:color="auto"/>
              <w:right w:val="single" w:sz="4" w:space="0" w:color="auto"/>
            </w:tcBorders>
            <w:shd w:val="clear" w:color="auto" w:fill="auto"/>
            <w:vAlign w:val="bottom"/>
            <w:hideMark/>
          </w:tcPr>
          <w:p w14:paraId="5B7F78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01C0102012</w:t>
            </w:r>
          </w:p>
        </w:tc>
        <w:tc>
          <w:tcPr>
            <w:tcW w:w="820" w:type="dxa"/>
            <w:tcBorders>
              <w:top w:val="nil"/>
              <w:left w:val="nil"/>
              <w:bottom w:val="single" w:sz="4" w:space="0" w:color="auto"/>
              <w:right w:val="single" w:sz="4" w:space="0" w:color="auto"/>
            </w:tcBorders>
            <w:shd w:val="clear" w:color="auto" w:fill="auto"/>
            <w:vAlign w:val="bottom"/>
            <w:hideMark/>
          </w:tcPr>
          <w:p w14:paraId="443333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B51D3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0D223D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12,88</w:t>
            </w:r>
          </w:p>
        </w:tc>
        <w:tc>
          <w:tcPr>
            <w:tcW w:w="1160" w:type="dxa"/>
            <w:tcBorders>
              <w:top w:val="nil"/>
              <w:left w:val="nil"/>
              <w:bottom w:val="single" w:sz="4" w:space="0" w:color="auto"/>
              <w:right w:val="single" w:sz="4" w:space="0" w:color="auto"/>
            </w:tcBorders>
            <w:shd w:val="clear" w:color="auto" w:fill="auto"/>
            <w:vAlign w:val="bottom"/>
            <w:hideMark/>
          </w:tcPr>
          <w:p w14:paraId="75AE9A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1.803,20</w:t>
            </w:r>
          </w:p>
        </w:tc>
      </w:tr>
      <w:tr w:rsidR="00797D08" w:rsidRPr="00904A3F" w14:paraId="458EEF3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28E2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5A89D3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DE COBRE DESNUDO 1/0</w:t>
            </w:r>
          </w:p>
        </w:tc>
        <w:tc>
          <w:tcPr>
            <w:tcW w:w="1200" w:type="dxa"/>
            <w:tcBorders>
              <w:top w:val="nil"/>
              <w:left w:val="nil"/>
              <w:bottom w:val="single" w:sz="4" w:space="0" w:color="auto"/>
              <w:right w:val="single" w:sz="4" w:space="0" w:color="auto"/>
            </w:tcBorders>
            <w:shd w:val="clear" w:color="auto" w:fill="auto"/>
            <w:vAlign w:val="bottom"/>
            <w:hideMark/>
          </w:tcPr>
          <w:p w14:paraId="7485F5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01C0102038</w:t>
            </w:r>
          </w:p>
        </w:tc>
        <w:tc>
          <w:tcPr>
            <w:tcW w:w="820" w:type="dxa"/>
            <w:tcBorders>
              <w:top w:val="nil"/>
              <w:left w:val="nil"/>
              <w:bottom w:val="single" w:sz="4" w:space="0" w:color="auto"/>
              <w:right w:val="single" w:sz="4" w:space="0" w:color="auto"/>
            </w:tcBorders>
            <w:shd w:val="clear" w:color="auto" w:fill="auto"/>
            <w:vAlign w:val="bottom"/>
            <w:hideMark/>
          </w:tcPr>
          <w:p w14:paraId="5234C0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CD90D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w:t>
            </w:r>
          </w:p>
        </w:tc>
        <w:tc>
          <w:tcPr>
            <w:tcW w:w="1220" w:type="dxa"/>
            <w:tcBorders>
              <w:top w:val="nil"/>
              <w:left w:val="nil"/>
              <w:bottom w:val="single" w:sz="4" w:space="0" w:color="auto"/>
              <w:right w:val="single" w:sz="4" w:space="0" w:color="auto"/>
            </w:tcBorders>
            <w:shd w:val="clear" w:color="auto" w:fill="auto"/>
            <w:vAlign w:val="bottom"/>
            <w:hideMark/>
          </w:tcPr>
          <w:p w14:paraId="3DDC28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5,03</w:t>
            </w:r>
          </w:p>
        </w:tc>
        <w:tc>
          <w:tcPr>
            <w:tcW w:w="1160" w:type="dxa"/>
            <w:tcBorders>
              <w:top w:val="nil"/>
              <w:left w:val="nil"/>
              <w:bottom w:val="single" w:sz="4" w:space="0" w:color="auto"/>
              <w:right w:val="single" w:sz="4" w:space="0" w:color="auto"/>
            </w:tcBorders>
            <w:shd w:val="clear" w:color="auto" w:fill="auto"/>
            <w:vAlign w:val="bottom"/>
            <w:hideMark/>
          </w:tcPr>
          <w:p w14:paraId="420E9C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905,4</w:t>
            </w:r>
          </w:p>
        </w:tc>
      </w:tr>
      <w:tr w:rsidR="00797D08" w:rsidRPr="00904A3F" w14:paraId="2BD0BC2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7C08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0C5E98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TTU 1/0</w:t>
            </w:r>
          </w:p>
        </w:tc>
        <w:tc>
          <w:tcPr>
            <w:tcW w:w="1200" w:type="dxa"/>
            <w:tcBorders>
              <w:top w:val="nil"/>
              <w:left w:val="nil"/>
              <w:bottom w:val="single" w:sz="4" w:space="0" w:color="auto"/>
              <w:right w:val="single" w:sz="4" w:space="0" w:color="auto"/>
            </w:tcBorders>
            <w:shd w:val="clear" w:color="auto" w:fill="auto"/>
            <w:vAlign w:val="bottom"/>
            <w:hideMark/>
          </w:tcPr>
          <w:p w14:paraId="2416C2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01C0108022</w:t>
            </w:r>
          </w:p>
        </w:tc>
        <w:tc>
          <w:tcPr>
            <w:tcW w:w="820" w:type="dxa"/>
            <w:tcBorders>
              <w:top w:val="nil"/>
              <w:left w:val="nil"/>
              <w:bottom w:val="single" w:sz="4" w:space="0" w:color="auto"/>
              <w:right w:val="single" w:sz="4" w:space="0" w:color="auto"/>
            </w:tcBorders>
            <w:shd w:val="clear" w:color="auto" w:fill="auto"/>
            <w:vAlign w:val="bottom"/>
            <w:hideMark/>
          </w:tcPr>
          <w:p w14:paraId="182EF2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C06A8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c>
          <w:tcPr>
            <w:tcW w:w="1220" w:type="dxa"/>
            <w:tcBorders>
              <w:top w:val="nil"/>
              <w:left w:val="nil"/>
              <w:bottom w:val="single" w:sz="4" w:space="0" w:color="auto"/>
              <w:right w:val="single" w:sz="4" w:space="0" w:color="auto"/>
            </w:tcBorders>
            <w:shd w:val="clear" w:color="auto" w:fill="auto"/>
            <w:vAlign w:val="bottom"/>
            <w:hideMark/>
          </w:tcPr>
          <w:p w14:paraId="067210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5,51</w:t>
            </w:r>
          </w:p>
        </w:tc>
        <w:tc>
          <w:tcPr>
            <w:tcW w:w="1160" w:type="dxa"/>
            <w:tcBorders>
              <w:top w:val="nil"/>
              <w:left w:val="nil"/>
              <w:bottom w:val="single" w:sz="4" w:space="0" w:color="auto"/>
              <w:right w:val="single" w:sz="4" w:space="0" w:color="auto"/>
            </w:tcBorders>
            <w:shd w:val="clear" w:color="auto" w:fill="auto"/>
            <w:vAlign w:val="bottom"/>
            <w:hideMark/>
          </w:tcPr>
          <w:p w14:paraId="60EAD3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826,5</w:t>
            </w:r>
          </w:p>
        </w:tc>
      </w:tr>
      <w:tr w:rsidR="00797D08" w:rsidRPr="00904A3F" w14:paraId="072CDBE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D01A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2792F9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4C799F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70E51A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03079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2.016</w:t>
            </w:r>
          </w:p>
        </w:tc>
        <w:tc>
          <w:tcPr>
            <w:tcW w:w="1220" w:type="dxa"/>
            <w:tcBorders>
              <w:top w:val="nil"/>
              <w:left w:val="nil"/>
              <w:bottom w:val="single" w:sz="4" w:space="0" w:color="auto"/>
              <w:right w:val="single" w:sz="4" w:space="0" w:color="auto"/>
            </w:tcBorders>
            <w:shd w:val="clear" w:color="auto" w:fill="auto"/>
            <w:vAlign w:val="bottom"/>
            <w:hideMark/>
          </w:tcPr>
          <w:p w14:paraId="7EABAA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1AB0AE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5.947,20</w:t>
            </w:r>
          </w:p>
        </w:tc>
      </w:tr>
      <w:tr w:rsidR="00797D08" w:rsidRPr="00904A3F" w14:paraId="4E6EE76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FC48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0F7C7A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356AB0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59051A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3E889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1.320</w:t>
            </w:r>
          </w:p>
        </w:tc>
        <w:tc>
          <w:tcPr>
            <w:tcW w:w="1220" w:type="dxa"/>
            <w:tcBorders>
              <w:top w:val="nil"/>
              <w:left w:val="nil"/>
              <w:bottom w:val="single" w:sz="4" w:space="0" w:color="auto"/>
              <w:right w:val="single" w:sz="4" w:space="0" w:color="auto"/>
            </w:tcBorders>
            <w:shd w:val="clear" w:color="auto" w:fill="auto"/>
            <w:vAlign w:val="bottom"/>
            <w:hideMark/>
          </w:tcPr>
          <w:p w14:paraId="7B00A0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622C09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990</w:t>
            </w:r>
          </w:p>
        </w:tc>
      </w:tr>
      <w:tr w:rsidR="00797D08" w:rsidRPr="00904A3F" w14:paraId="4EBA3B9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B05F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7C466F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352825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603FF5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0B943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2E6915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10635B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65,4</w:t>
            </w:r>
          </w:p>
        </w:tc>
      </w:tr>
      <w:tr w:rsidR="00797D08" w:rsidRPr="00904A3F" w14:paraId="2AA6504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8D77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23354E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11/2 X 0,8</w:t>
            </w:r>
          </w:p>
        </w:tc>
        <w:tc>
          <w:tcPr>
            <w:tcW w:w="1200" w:type="dxa"/>
            <w:tcBorders>
              <w:top w:val="nil"/>
              <w:left w:val="nil"/>
              <w:bottom w:val="single" w:sz="4" w:space="0" w:color="auto"/>
              <w:right w:val="single" w:sz="4" w:space="0" w:color="auto"/>
            </w:tcBorders>
            <w:shd w:val="clear" w:color="auto" w:fill="auto"/>
            <w:vAlign w:val="bottom"/>
            <w:hideMark/>
          </w:tcPr>
          <w:p w14:paraId="4F084A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02B0501011</w:t>
            </w:r>
          </w:p>
        </w:tc>
        <w:tc>
          <w:tcPr>
            <w:tcW w:w="820" w:type="dxa"/>
            <w:tcBorders>
              <w:top w:val="nil"/>
              <w:left w:val="nil"/>
              <w:bottom w:val="single" w:sz="4" w:space="0" w:color="auto"/>
              <w:right w:val="single" w:sz="4" w:space="0" w:color="auto"/>
            </w:tcBorders>
            <w:shd w:val="clear" w:color="auto" w:fill="auto"/>
            <w:vAlign w:val="bottom"/>
            <w:hideMark/>
          </w:tcPr>
          <w:p w14:paraId="0C1C8C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3FF3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36644A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160" w:type="dxa"/>
            <w:tcBorders>
              <w:top w:val="nil"/>
              <w:left w:val="nil"/>
              <w:bottom w:val="single" w:sz="4" w:space="0" w:color="auto"/>
              <w:right w:val="single" w:sz="4" w:space="0" w:color="auto"/>
            </w:tcBorders>
            <w:shd w:val="clear" w:color="auto" w:fill="auto"/>
            <w:vAlign w:val="bottom"/>
            <w:hideMark/>
          </w:tcPr>
          <w:p w14:paraId="408ADF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w:t>
            </w:r>
          </w:p>
        </w:tc>
      </w:tr>
      <w:tr w:rsidR="00797D08" w:rsidRPr="00904A3F" w14:paraId="2469D30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62F8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3100" w:type="dxa"/>
            <w:tcBorders>
              <w:top w:val="nil"/>
              <w:left w:val="nil"/>
              <w:bottom w:val="single" w:sz="4" w:space="0" w:color="auto"/>
              <w:right w:val="single" w:sz="4" w:space="0" w:color="auto"/>
            </w:tcBorders>
            <w:shd w:val="clear" w:color="auto" w:fill="auto"/>
            <w:vAlign w:val="bottom"/>
            <w:hideMark/>
          </w:tcPr>
          <w:p w14:paraId="74DAB9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060AF5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6D7860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1344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0425F4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3F0E58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82,8</w:t>
            </w:r>
          </w:p>
        </w:tc>
      </w:tr>
      <w:tr w:rsidR="00797D08" w:rsidRPr="00904A3F" w14:paraId="1DAE766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D282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3100" w:type="dxa"/>
            <w:tcBorders>
              <w:top w:val="nil"/>
              <w:left w:val="nil"/>
              <w:bottom w:val="single" w:sz="4" w:space="0" w:color="auto"/>
              <w:right w:val="single" w:sz="4" w:space="0" w:color="auto"/>
            </w:tcBorders>
            <w:shd w:val="clear" w:color="auto" w:fill="auto"/>
            <w:vAlign w:val="bottom"/>
            <w:hideMark/>
          </w:tcPr>
          <w:p w14:paraId="48D2F4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5FE86D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72CA74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E5F5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200722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4CBA2F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185,2</w:t>
            </w:r>
          </w:p>
        </w:tc>
      </w:tr>
      <w:tr w:rsidR="00797D08" w:rsidRPr="00904A3F" w14:paraId="1EE075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0030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2,9</w:t>
            </w:r>
          </w:p>
        </w:tc>
        <w:tc>
          <w:tcPr>
            <w:tcW w:w="3100" w:type="dxa"/>
            <w:tcBorders>
              <w:top w:val="nil"/>
              <w:left w:val="nil"/>
              <w:bottom w:val="single" w:sz="4" w:space="0" w:color="auto"/>
              <w:right w:val="single" w:sz="4" w:space="0" w:color="auto"/>
            </w:tcBorders>
            <w:shd w:val="clear" w:color="auto" w:fill="auto"/>
            <w:vAlign w:val="bottom"/>
            <w:hideMark/>
          </w:tcPr>
          <w:p w14:paraId="276369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LUM.SODIO 100 W FOCO FOTOCELU</w:t>
            </w:r>
          </w:p>
        </w:tc>
        <w:tc>
          <w:tcPr>
            <w:tcW w:w="1200" w:type="dxa"/>
            <w:tcBorders>
              <w:top w:val="nil"/>
              <w:left w:val="nil"/>
              <w:bottom w:val="single" w:sz="4" w:space="0" w:color="auto"/>
              <w:right w:val="single" w:sz="4" w:space="0" w:color="auto"/>
            </w:tcBorders>
            <w:shd w:val="clear" w:color="auto" w:fill="auto"/>
            <w:vAlign w:val="bottom"/>
            <w:hideMark/>
          </w:tcPr>
          <w:p w14:paraId="2BDC7B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02L0101030</w:t>
            </w:r>
          </w:p>
        </w:tc>
        <w:tc>
          <w:tcPr>
            <w:tcW w:w="820" w:type="dxa"/>
            <w:tcBorders>
              <w:top w:val="nil"/>
              <w:left w:val="nil"/>
              <w:bottom w:val="single" w:sz="4" w:space="0" w:color="auto"/>
              <w:right w:val="single" w:sz="4" w:space="0" w:color="auto"/>
            </w:tcBorders>
            <w:shd w:val="clear" w:color="auto" w:fill="auto"/>
            <w:vAlign w:val="bottom"/>
            <w:hideMark/>
          </w:tcPr>
          <w:p w14:paraId="446AC5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239B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2418B3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62B041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2.300,00</w:t>
            </w:r>
          </w:p>
        </w:tc>
      </w:tr>
      <w:tr w:rsidR="00797D08" w:rsidRPr="00904A3F" w14:paraId="0FACD7B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0B93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w:t>
            </w:r>
          </w:p>
        </w:tc>
        <w:tc>
          <w:tcPr>
            <w:tcW w:w="3100" w:type="dxa"/>
            <w:tcBorders>
              <w:top w:val="nil"/>
              <w:left w:val="nil"/>
              <w:bottom w:val="single" w:sz="4" w:space="0" w:color="auto"/>
              <w:right w:val="single" w:sz="4" w:space="0" w:color="auto"/>
            </w:tcBorders>
            <w:shd w:val="clear" w:color="auto" w:fill="auto"/>
            <w:vAlign w:val="bottom"/>
            <w:hideMark/>
          </w:tcPr>
          <w:p w14:paraId="6B2541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0F4437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471A6C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BB4EE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220" w:type="dxa"/>
            <w:tcBorders>
              <w:top w:val="nil"/>
              <w:left w:val="nil"/>
              <w:bottom w:val="single" w:sz="4" w:space="0" w:color="auto"/>
              <w:right w:val="single" w:sz="4" w:space="0" w:color="auto"/>
            </w:tcBorders>
            <w:shd w:val="clear" w:color="auto" w:fill="auto"/>
            <w:vAlign w:val="bottom"/>
            <w:hideMark/>
          </w:tcPr>
          <w:p w14:paraId="472DF9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49D1C6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11,34</w:t>
            </w:r>
          </w:p>
        </w:tc>
      </w:tr>
      <w:tr w:rsidR="00797D08" w:rsidRPr="00904A3F" w14:paraId="24AA8FA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DC24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2,92</w:t>
            </w:r>
          </w:p>
        </w:tc>
        <w:tc>
          <w:tcPr>
            <w:tcW w:w="3100" w:type="dxa"/>
            <w:tcBorders>
              <w:top w:val="nil"/>
              <w:left w:val="nil"/>
              <w:bottom w:val="single" w:sz="4" w:space="0" w:color="auto"/>
              <w:right w:val="single" w:sz="4" w:space="0" w:color="auto"/>
            </w:tcBorders>
            <w:shd w:val="clear" w:color="auto" w:fill="auto"/>
            <w:vAlign w:val="bottom"/>
            <w:hideMark/>
          </w:tcPr>
          <w:p w14:paraId="3C6D61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4B4637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5FC15D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82233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73201B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31BFC3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143,46</w:t>
            </w:r>
          </w:p>
        </w:tc>
      </w:tr>
      <w:tr w:rsidR="00797D08" w:rsidRPr="00904A3F" w14:paraId="7732ABF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54FF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2,93</w:t>
            </w:r>
          </w:p>
        </w:tc>
        <w:tc>
          <w:tcPr>
            <w:tcW w:w="3100" w:type="dxa"/>
            <w:tcBorders>
              <w:top w:val="nil"/>
              <w:left w:val="nil"/>
              <w:bottom w:val="single" w:sz="4" w:space="0" w:color="auto"/>
              <w:right w:val="single" w:sz="4" w:space="0" w:color="auto"/>
            </w:tcBorders>
            <w:shd w:val="clear" w:color="auto" w:fill="auto"/>
            <w:vAlign w:val="bottom"/>
            <w:hideMark/>
          </w:tcPr>
          <w:p w14:paraId="5DD642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7FAF97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0E52FF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119C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3BA538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4C65C4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38,64</w:t>
            </w:r>
          </w:p>
        </w:tc>
      </w:tr>
      <w:tr w:rsidR="00797D08" w:rsidRPr="00904A3F" w14:paraId="77E82FE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FC1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w:t>
            </w:r>
          </w:p>
        </w:tc>
        <w:tc>
          <w:tcPr>
            <w:tcW w:w="3100" w:type="dxa"/>
            <w:tcBorders>
              <w:top w:val="nil"/>
              <w:left w:val="nil"/>
              <w:bottom w:val="single" w:sz="4" w:space="0" w:color="auto"/>
              <w:right w:val="single" w:sz="4" w:space="0" w:color="auto"/>
            </w:tcBorders>
            <w:shd w:val="clear" w:color="auto" w:fill="auto"/>
            <w:vAlign w:val="bottom"/>
            <w:hideMark/>
          </w:tcPr>
          <w:p w14:paraId="7A6DD8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630DC8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22DFE0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BC8D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220" w:type="dxa"/>
            <w:tcBorders>
              <w:top w:val="nil"/>
              <w:left w:val="nil"/>
              <w:bottom w:val="single" w:sz="4" w:space="0" w:color="auto"/>
              <w:right w:val="single" w:sz="4" w:space="0" w:color="auto"/>
            </w:tcBorders>
            <w:shd w:val="clear" w:color="auto" w:fill="auto"/>
            <w:vAlign w:val="bottom"/>
            <w:hideMark/>
          </w:tcPr>
          <w:p w14:paraId="399973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4EFA6B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27,36</w:t>
            </w:r>
          </w:p>
        </w:tc>
      </w:tr>
      <w:tr w:rsidR="00797D08" w:rsidRPr="00904A3F" w14:paraId="5BE6C4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8274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3100" w:type="dxa"/>
            <w:tcBorders>
              <w:top w:val="nil"/>
              <w:left w:val="nil"/>
              <w:bottom w:val="single" w:sz="4" w:space="0" w:color="auto"/>
              <w:right w:val="single" w:sz="4" w:space="0" w:color="auto"/>
            </w:tcBorders>
            <w:shd w:val="clear" w:color="auto" w:fill="auto"/>
            <w:vAlign w:val="bottom"/>
            <w:hideMark/>
          </w:tcPr>
          <w:p w14:paraId="24B3AD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1C0181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00DFEE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CB92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1C352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3D2F55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7,05</w:t>
            </w:r>
          </w:p>
        </w:tc>
      </w:tr>
      <w:tr w:rsidR="00797D08" w:rsidRPr="00904A3F" w14:paraId="0F72499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14AF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w:t>
            </w:r>
          </w:p>
        </w:tc>
        <w:tc>
          <w:tcPr>
            <w:tcW w:w="3100" w:type="dxa"/>
            <w:tcBorders>
              <w:top w:val="nil"/>
              <w:left w:val="nil"/>
              <w:bottom w:val="single" w:sz="4" w:space="0" w:color="auto"/>
              <w:right w:val="single" w:sz="4" w:space="0" w:color="auto"/>
            </w:tcBorders>
            <w:shd w:val="clear" w:color="auto" w:fill="auto"/>
            <w:vAlign w:val="bottom"/>
            <w:hideMark/>
          </w:tcPr>
          <w:p w14:paraId="1791AC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4A82C3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159959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0B70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CDFE3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4429B7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r>
      <w:tr w:rsidR="00797D08" w:rsidRPr="00904A3F" w14:paraId="6DADF3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7E5C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w:t>
            </w:r>
          </w:p>
        </w:tc>
        <w:tc>
          <w:tcPr>
            <w:tcW w:w="3100" w:type="dxa"/>
            <w:tcBorders>
              <w:top w:val="nil"/>
              <w:left w:val="nil"/>
              <w:bottom w:val="single" w:sz="4" w:space="0" w:color="auto"/>
              <w:right w:val="single" w:sz="4" w:space="0" w:color="auto"/>
            </w:tcBorders>
            <w:shd w:val="clear" w:color="auto" w:fill="auto"/>
            <w:vAlign w:val="bottom"/>
            <w:hideMark/>
          </w:tcPr>
          <w:p w14:paraId="409F61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3D7ABC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28AA94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FFFA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14CA4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144D1F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32,94</w:t>
            </w:r>
          </w:p>
        </w:tc>
      </w:tr>
      <w:tr w:rsidR="00797D08" w:rsidRPr="00904A3F" w14:paraId="64821BF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5790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2,98</w:t>
            </w:r>
          </w:p>
        </w:tc>
        <w:tc>
          <w:tcPr>
            <w:tcW w:w="3100" w:type="dxa"/>
            <w:tcBorders>
              <w:top w:val="nil"/>
              <w:left w:val="nil"/>
              <w:bottom w:val="single" w:sz="4" w:space="0" w:color="auto"/>
              <w:right w:val="single" w:sz="4" w:space="0" w:color="auto"/>
            </w:tcBorders>
            <w:shd w:val="clear" w:color="auto" w:fill="auto"/>
            <w:vAlign w:val="bottom"/>
            <w:hideMark/>
          </w:tcPr>
          <w:p w14:paraId="4B3FB4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5KVA T. CSP 13800V</w:t>
            </w:r>
          </w:p>
        </w:tc>
        <w:tc>
          <w:tcPr>
            <w:tcW w:w="1200" w:type="dxa"/>
            <w:tcBorders>
              <w:top w:val="nil"/>
              <w:left w:val="nil"/>
              <w:bottom w:val="single" w:sz="4" w:space="0" w:color="auto"/>
              <w:right w:val="single" w:sz="4" w:space="0" w:color="auto"/>
            </w:tcBorders>
            <w:shd w:val="clear" w:color="auto" w:fill="auto"/>
            <w:vAlign w:val="bottom"/>
            <w:hideMark/>
          </w:tcPr>
          <w:p w14:paraId="6606D1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03T0108006</w:t>
            </w:r>
          </w:p>
        </w:tc>
        <w:tc>
          <w:tcPr>
            <w:tcW w:w="820" w:type="dxa"/>
            <w:tcBorders>
              <w:top w:val="nil"/>
              <w:left w:val="nil"/>
              <w:bottom w:val="single" w:sz="4" w:space="0" w:color="auto"/>
              <w:right w:val="single" w:sz="4" w:space="0" w:color="auto"/>
            </w:tcBorders>
            <w:shd w:val="clear" w:color="auto" w:fill="auto"/>
            <w:vAlign w:val="bottom"/>
            <w:hideMark/>
          </w:tcPr>
          <w:p w14:paraId="2E9CC6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6F1B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46EE2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1.015,94</w:t>
            </w:r>
          </w:p>
        </w:tc>
        <w:tc>
          <w:tcPr>
            <w:tcW w:w="1160" w:type="dxa"/>
            <w:tcBorders>
              <w:top w:val="nil"/>
              <w:left w:val="nil"/>
              <w:bottom w:val="single" w:sz="4" w:space="0" w:color="auto"/>
              <w:right w:val="single" w:sz="4" w:space="0" w:color="auto"/>
            </w:tcBorders>
            <w:shd w:val="clear" w:color="auto" w:fill="auto"/>
            <w:vAlign w:val="bottom"/>
            <w:hideMark/>
          </w:tcPr>
          <w:p w14:paraId="5CF600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1.015,94</w:t>
            </w:r>
          </w:p>
        </w:tc>
      </w:tr>
      <w:tr w:rsidR="00797D08" w:rsidRPr="00904A3F" w14:paraId="2E331E4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76BA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2,99</w:t>
            </w:r>
          </w:p>
        </w:tc>
        <w:tc>
          <w:tcPr>
            <w:tcW w:w="3100" w:type="dxa"/>
            <w:tcBorders>
              <w:top w:val="nil"/>
              <w:left w:val="nil"/>
              <w:bottom w:val="single" w:sz="4" w:space="0" w:color="auto"/>
              <w:right w:val="single" w:sz="4" w:space="0" w:color="auto"/>
            </w:tcBorders>
            <w:shd w:val="clear" w:color="auto" w:fill="auto"/>
            <w:vAlign w:val="bottom"/>
            <w:hideMark/>
          </w:tcPr>
          <w:p w14:paraId="5BCB71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10KVA 13800V T. CSP</w:t>
            </w:r>
          </w:p>
        </w:tc>
        <w:tc>
          <w:tcPr>
            <w:tcW w:w="1200" w:type="dxa"/>
            <w:tcBorders>
              <w:top w:val="nil"/>
              <w:left w:val="nil"/>
              <w:bottom w:val="single" w:sz="4" w:space="0" w:color="auto"/>
              <w:right w:val="single" w:sz="4" w:space="0" w:color="auto"/>
            </w:tcBorders>
            <w:shd w:val="clear" w:color="auto" w:fill="auto"/>
            <w:vAlign w:val="bottom"/>
            <w:hideMark/>
          </w:tcPr>
          <w:p w14:paraId="26C7E5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03T0109007</w:t>
            </w:r>
          </w:p>
        </w:tc>
        <w:tc>
          <w:tcPr>
            <w:tcW w:w="820" w:type="dxa"/>
            <w:tcBorders>
              <w:top w:val="nil"/>
              <w:left w:val="nil"/>
              <w:bottom w:val="single" w:sz="4" w:space="0" w:color="auto"/>
              <w:right w:val="single" w:sz="4" w:space="0" w:color="auto"/>
            </w:tcBorders>
            <w:shd w:val="clear" w:color="auto" w:fill="auto"/>
            <w:vAlign w:val="bottom"/>
            <w:hideMark/>
          </w:tcPr>
          <w:p w14:paraId="5DBC69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3A1C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05E40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1.138,55</w:t>
            </w:r>
          </w:p>
        </w:tc>
        <w:tc>
          <w:tcPr>
            <w:tcW w:w="1160" w:type="dxa"/>
            <w:tcBorders>
              <w:top w:val="nil"/>
              <w:left w:val="nil"/>
              <w:bottom w:val="single" w:sz="4" w:space="0" w:color="auto"/>
              <w:right w:val="single" w:sz="4" w:space="0" w:color="auto"/>
            </w:tcBorders>
            <w:shd w:val="clear" w:color="auto" w:fill="auto"/>
            <w:vAlign w:val="bottom"/>
            <w:hideMark/>
          </w:tcPr>
          <w:p w14:paraId="6AD2A5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2.277,10</w:t>
            </w:r>
          </w:p>
        </w:tc>
      </w:tr>
      <w:tr w:rsidR="00797D08" w:rsidRPr="00904A3F" w14:paraId="6D6FCA9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1D6C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55E2BF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76E2D7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777AF6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4F77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5A99CC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5942A9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133,5</w:t>
            </w:r>
          </w:p>
        </w:tc>
      </w:tr>
      <w:tr w:rsidR="00797D08" w:rsidRPr="00904A3F" w14:paraId="20A294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BC9F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0342F9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3B7C1C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23575A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31C9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36128D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00DC5B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117,6</w:t>
            </w:r>
          </w:p>
        </w:tc>
      </w:tr>
      <w:tr w:rsidR="00797D08" w:rsidRPr="00904A3F" w14:paraId="3E8B34F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1A8E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4DEB3C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5489A8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4005EB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2241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333A2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2EFD17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r>
      <w:tr w:rsidR="00797D08" w:rsidRPr="00904A3F" w14:paraId="6C5BD17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7CA4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31C387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353FA3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656559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7C342C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78AD47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2AA3E3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900</w:t>
            </w:r>
          </w:p>
        </w:tc>
      </w:tr>
      <w:tr w:rsidR="00797D08" w:rsidRPr="00904A3F" w14:paraId="5927A3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7F70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490D1B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16E4CE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62CA25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01DCE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240</w:t>
            </w:r>
          </w:p>
        </w:tc>
        <w:tc>
          <w:tcPr>
            <w:tcW w:w="1220" w:type="dxa"/>
            <w:tcBorders>
              <w:top w:val="nil"/>
              <w:left w:val="nil"/>
              <w:bottom w:val="single" w:sz="4" w:space="0" w:color="auto"/>
              <w:right w:val="single" w:sz="4" w:space="0" w:color="auto"/>
            </w:tcBorders>
            <w:shd w:val="clear" w:color="auto" w:fill="auto"/>
            <w:vAlign w:val="bottom"/>
            <w:hideMark/>
          </w:tcPr>
          <w:p w14:paraId="12847F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02652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r>
      <w:tr w:rsidR="00797D08" w:rsidRPr="00904A3F" w14:paraId="207ED40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AE1C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127ED3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268FAE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712AD3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F1F9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240</w:t>
            </w:r>
          </w:p>
        </w:tc>
        <w:tc>
          <w:tcPr>
            <w:tcW w:w="1220" w:type="dxa"/>
            <w:tcBorders>
              <w:top w:val="nil"/>
              <w:left w:val="nil"/>
              <w:bottom w:val="single" w:sz="4" w:space="0" w:color="auto"/>
              <w:right w:val="single" w:sz="4" w:space="0" w:color="auto"/>
            </w:tcBorders>
            <w:shd w:val="clear" w:color="auto" w:fill="auto"/>
            <w:vAlign w:val="bottom"/>
            <w:hideMark/>
          </w:tcPr>
          <w:p w14:paraId="67ECF2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832D0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r>
      <w:tr w:rsidR="00797D08" w:rsidRPr="00904A3F" w14:paraId="37400D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98E3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505EEF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650549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16EBDD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18C88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930</w:t>
            </w:r>
          </w:p>
        </w:tc>
        <w:tc>
          <w:tcPr>
            <w:tcW w:w="1220" w:type="dxa"/>
            <w:tcBorders>
              <w:top w:val="nil"/>
              <w:left w:val="nil"/>
              <w:bottom w:val="single" w:sz="4" w:space="0" w:color="auto"/>
              <w:right w:val="single" w:sz="4" w:space="0" w:color="auto"/>
            </w:tcBorders>
            <w:shd w:val="clear" w:color="auto" w:fill="auto"/>
            <w:vAlign w:val="bottom"/>
            <w:hideMark/>
          </w:tcPr>
          <w:p w14:paraId="374F21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71BB3D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1.218,30</w:t>
            </w:r>
          </w:p>
        </w:tc>
      </w:tr>
      <w:tr w:rsidR="00797D08" w:rsidRPr="00904A3F" w14:paraId="472EF21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4B96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01D957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09F37A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5CB414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94DA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0098ED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05EBEE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154,38</w:t>
            </w:r>
          </w:p>
        </w:tc>
      </w:tr>
      <w:tr w:rsidR="00797D08" w:rsidRPr="00904A3F" w14:paraId="0967975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0AC3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0B023B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6FB6AA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4DA71D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21A5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68D759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2884CA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84,01</w:t>
            </w:r>
          </w:p>
        </w:tc>
      </w:tr>
      <w:tr w:rsidR="00797D08" w:rsidRPr="00904A3F" w14:paraId="01AED36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25C5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521BE0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1286F3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5E4717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556B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2FFE13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414150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76,88</w:t>
            </w:r>
          </w:p>
        </w:tc>
      </w:tr>
      <w:tr w:rsidR="00797D08" w:rsidRPr="00904A3F" w14:paraId="1E7B757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EFE6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5072AF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5AD615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61F7A6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BE7B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4A8CCB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167841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8,06</w:t>
            </w:r>
          </w:p>
        </w:tc>
      </w:tr>
      <w:tr w:rsidR="00797D08" w:rsidRPr="00904A3F" w14:paraId="76680A0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5723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0702CF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11E4B9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0EAB1A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531E3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w:t>
            </w:r>
          </w:p>
        </w:tc>
        <w:tc>
          <w:tcPr>
            <w:tcW w:w="1220" w:type="dxa"/>
            <w:tcBorders>
              <w:top w:val="nil"/>
              <w:left w:val="nil"/>
              <w:bottom w:val="single" w:sz="4" w:space="0" w:color="auto"/>
              <w:right w:val="single" w:sz="4" w:space="0" w:color="auto"/>
            </w:tcBorders>
            <w:shd w:val="clear" w:color="auto" w:fill="auto"/>
            <w:vAlign w:val="bottom"/>
            <w:hideMark/>
          </w:tcPr>
          <w:p w14:paraId="75F217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638167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117,18</w:t>
            </w:r>
          </w:p>
        </w:tc>
      </w:tr>
      <w:tr w:rsidR="00797D08" w:rsidRPr="00904A3F" w14:paraId="249FDD9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553F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317107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583043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4EAB74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28E23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41E492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78D529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872,96</w:t>
            </w:r>
          </w:p>
        </w:tc>
      </w:tr>
      <w:tr w:rsidR="00797D08" w:rsidRPr="00904A3F" w14:paraId="7FECA4A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042A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4EE69D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0031F8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182660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3EC9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6AC638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516738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226,61</w:t>
            </w:r>
          </w:p>
        </w:tc>
      </w:tr>
      <w:tr w:rsidR="00797D08" w:rsidRPr="00904A3F" w14:paraId="3788872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75B2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225DE5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072D8F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79F50B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B585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76C3FE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580449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170,19</w:t>
            </w:r>
          </w:p>
        </w:tc>
      </w:tr>
      <w:tr w:rsidR="00797D08" w:rsidRPr="00904A3F" w14:paraId="79D9697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B637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687C93F3"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0E44B8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7D6DB8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3EEB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09E2B8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59BB19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858,08</w:t>
            </w:r>
          </w:p>
        </w:tc>
      </w:tr>
      <w:tr w:rsidR="00797D08" w:rsidRPr="00904A3F" w14:paraId="079CAEB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B104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3603BA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482868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514771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D94C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220" w:type="dxa"/>
            <w:tcBorders>
              <w:top w:val="nil"/>
              <w:left w:val="nil"/>
              <w:bottom w:val="single" w:sz="4" w:space="0" w:color="auto"/>
              <w:right w:val="single" w:sz="4" w:space="0" w:color="auto"/>
            </w:tcBorders>
            <w:shd w:val="clear" w:color="auto" w:fill="auto"/>
            <w:vAlign w:val="bottom"/>
            <w:hideMark/>
          </w:tcPr>
          <w:p w14:paraId="7756F6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5E4E94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17,36</w:t>
            </w:r>
          </w:p>
        </w:tc>
      </w:tr>
      <w:tr w:rsidR="00797D08" w:rsidRPr="00904A3F" w14:paraId="4D57125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E63F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3C1CEA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3C586F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27BFCF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9000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236301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28407F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155</w:t>
            </w:r>
          </w:p>
        </w:tc>
      </w:tr>
      <w:tr w:rsidR="00797D08" w:rsidRPr="00904A3F" w14:paraId="3EDF0A2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66FC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2A03E2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7209C7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7C372E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FEC1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220" w:type="dxa"/>
            <w:tcBorders>
              <w:top w:val="nil"/>
              <w:left w:val="nil"/>
              <w:bottom w:val="single" w:sz="4" w:space="0" w:color="auto"/>
              <w:right w:val="single" w:sz="4" w:space="0" w:color="auto"/>
            </w:tcBorders>
            <w:shd w:val="clear" w:color="auto" w:fill="auto"/>
            <w:vAlign w:val="bottom"/>
            <w:hideMark/>
          </w:tcPr>
          <w:p w14:paraId="276494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58B1FA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3,72</w:t>
            </w:r>
          </w:p>
        </w:tc>
      </w:tr>
      <w:tr w:rsidR="00797D08" w:rsidRPr="00904A3F" w14:paraId="138015B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94FC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2795FA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3FAD60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7967A1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AF07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w:t>
            </w:r>
          </w:p>
        </w:tc>
        <w:tc>
          <w:tcPr>
            <w:tcW w:w="1220" w:type="dxa"/>
            <w:tcBorders>
              <w:top w:val="nil"/>
              <w:left w:val="nil"/>
              <w:bottom w:val="single" w:sz="4" w:space="0" w:color="auto"/>
              <w:right w:val="single" w:sz="4" w:space="0" w:color="auto"/>
            </w:tcBorders>
            <w:shd w:val="clear" w:color="auto" w:fill="auto"/>
            <w:vAlign w:val="bottom"/>
            <w:hideMark/>
          </w:tcPr>
          <w:p w14:paraId="30B15E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1F8D86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26,68</w:t>
            </w:r>
          </w:p>
        </w:tc>
      </w:tr>
      <w:tr w:rsidR="00797D08" w:rsidRPr="00904A3F" w14:paraId="033A4EA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CEC3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1E24AA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7FBCBB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066C53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C552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220" w:type="dxa"/>
            <w:tcBorders>
              <w:top w:val="nil"/>
              <w:left w:val="nil"/>
              <w:bottom w:val="single" w:sz="4" w:space="0" w:color="auto"/>
              <w:right w:val="single" w:sz="4" w:space="0" w:color="auto"/>
            </w:tcBorders>
            <w:shd w:val="clear" w:color="auto" w:fill="auto"/>
            <w:vAlign w:val="bottom"/>
            <w:hideMark/>
          </w:tcPr>
          <w:p w14:paraId="210346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15A8AE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8,68</w:t>
            </w:r>
          </w:p>
        </w:tc>
      </w:tr>
      <w:tr w:rsidR="00797D08" w:rsidRPr="00904A3F" w14:paraId="52524D1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E7DE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506281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6E2049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67B947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9F7E4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45F91F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012A64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r>
      <w:tr w:rsidR="00797D08" w:rsidRPr="00904A3F" w14:paraId="5C244ED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6377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14FB4E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08053A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4BB283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62BA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220" w:type="dxa"/>
            <w:tcBorders>
              <w:top w:val="nil"/>
              <w:left w:val="nil"/>
              <w:bottom w:val="single" w:sz="4" w:space="0" w:color="auto"/>
              <w:right w:val="single" w:sz="4" w:space="0" w:color="auto"/>
            </w:tcBorders>
            <w:shd w:val="clear" w:color="auto" w:fill="auto"/>
            <w:vAlign w:val="bottom"/>
            <w:hideMark/>
          </w:tcPr>
          <w:p w14:paraId="589958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DD5BF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8,68</w:t>
            </w:r>
          </w:p>
        </w:tc>
      </w:tr>
      <w:tr w:rsidR="00797D08" w:rsidRPr="00904A3F" w14:paraId="4783EE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F144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7DCC9E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2DEAB2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1FC822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D2D9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42E671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1DAE6C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26,35</w:t>
            </w:r>
          </w:p>
        </w:tc>
      </w:tr>
      <w:tr w:rsidR="00797D08" w:rsidRPr="00904A3F" w14:paraId="55807AA1"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2B5C5D86"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117C9B3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745AABDF"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43563,69</w:t>
            </w:r>
          </w:p>
        </w:tc>
      </w:tr>
      <w:tr w:rsidR="00797D08" w:rsidRPr="00904A3F" w14:paraId="64D4E75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ED4C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76A183AB"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2D4526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0DE9A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6CBA8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4E10C4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4470D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5AEC72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BC7F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18714B9F"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4D6ED0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F3352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EFAD5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7D71D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295BE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D7FBE1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1A08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7ACE2D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52A419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7C7CD1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8424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77350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13,64</w:t>
            </w:r>
          </w:p>
        </w:tc>
        <w:tc>
          <w:tcPr>
            <w:tcW w:w="1160" w:type="dxa"/>
            <w:tcBorders>
              <w:top w:val="nil"/>
              <w:left w:val="nil"/>
              <w:bottom w:val="single" w:sz="4" w:space="0" w:color="auto"/>
              <w:right w:val="single" w:sz="4" w:space="0" w:color="auto"/>
            </w:tcBorders>
            <w:shd w:val="clear" w:color="auto" w:fill="auto"/>
            <w:vAlign w:val="bottom"/>
            <w:hideMark/>
          </w:tcPr>
          <w:p w14:paraId="1DD708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54,56</w:t>
            </w:r>
          </w:p>
        </w:tc>
      </w:tr>
      <w:tr w:rsidR="00797D08" w:rsidRPr="00904A3F" w14:paraId="401E453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ABD0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427019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1F AUTOP.25 KVA</w:t>
            </w:r>
          </w:p>
        </w:tc>
        <w:tc>
          <w:tcPr>
            <w:tcW w:w="1200" w:type="dxa"/>
            <w:tcBorders>
              <w:top w:val="nil"/>
              <w:left w:val="nil"/>
              <w:bottom w:val="single" w:sz="4" w:space="0" w:color="auto"/>
              <w:right w:val="single" w:sz="4" w:space="0" w:color="auto"/>
            </w:tcBorders>
            <w:shd w:val="clear" w:color="auto" w:fill="auto"/>
            <w:vAlign w:val="bottom"/>
            <w:hideMark/>
          </w:tcPr>
          <w:p w14:paraId="618CD3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1A25T</w:t>
            </w:r>
          </w:p>
        </w:tc>
        <w:tc>
          <w:tcPr>
            <w:tcW w:w="820" w:type="dxa"/>
            <w:tcBorders>
              <w:top w:val="nil"/>
              <w:left w:val="nil"/>
              <w:bottom w:val="single" w:sz="4" w:space="0" w:color="auto"/>
              <w:right w:val="single" w:sz="4" w:space="0" w:color="auto"/>
            </w:tcBorders>
            <w:shd w:val="clear" w:color="auto" w:fill="auto"/>
            <w:vAlign w:val="bottom"/>
            <w:hideMark/>
          </w:tcPr>
          <w:p w14:paraId="728E37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06F2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692E4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83,47</w:t>
            </w:r>
          </w:p>
        </w:tc>
        <w:tc>
          <w:tcPr>
            <w:tcW w:w="1160" w:type="dxa"/>
            <w:tcBorders>
              <w:top w:val="nil"/>
              <w:left w:val="nil"/>
              <w:bottom w:val="single" w:sz="4" w:space="0" w:color="auto"/>
              <w:right w:val="single" w:sz="4" w:space="0" w:color="auto"/>
            </w:tcBorders>
            <w:shd w:val="clear" w:color="auto" w:fill="auto"/>
            <w:vAlign w:val="bottom"/>
            <w:hideMark/>
          </w:tcPr>
          <w:p w14:paraId="4C49A3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83,47</w:t>
            </w:r>
          </w:p>
        </w:tc>
      </w:tr>
      <w:tr w:rsidR="00797D08" w:rsidRPr="00904A3F" w14:paraId="77A6AC5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533D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6877D3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5806D9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19D455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DA5B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30EE30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10,09</w:t>
            </w:r>
          </w:p>
        </w:tc>
        <w:tc>
          <w:tcPr>
            <w:tcW w:w="1160" w:type="dxa"/>
            <w:tcBorders>
              <w:top w:val="nil"/>
              <w:left w:val="nil"/>
              <w:bottom w:val="single" w:sz="4" w:space="0" w:color="auto"/>
              <w:right w:val="single" w:sz="4" w:space="0" w:color="auto"/>
            </w:tcBorders>
            <w:shd w:val="clear" w:color="auto" w:fill="auto"/>
            <w:vAlign w:val="bottom"/>
            <w:hideMark/>
          </w:tcPr>
          <w:p w14:paraId="3CC89F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60,54</w:t>
            </w:r>
          </w:p>
        </w:tc>
      </w:tr>
      <w:tr w:rsidR="00797D08" w:rsidRPr="00904A3F" w14:paraId="1CE1062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2EB3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2AA3D9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6AD4CC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00C175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D1A6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DE678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10,09</w:t>
            </w:r>
          </w:p>
        </w:tc>
        <w:tc>
          <w:tcPr>
            <w:tcW w:w="1160" w:type="dxa"/>
            <w:tcBorders>
              <w:top w:val="nil"/>
              <w:left w:val="nil"/>
              <w:bottom w:val="single" w:sz="4" w:space="0" w:color="auto"/>
              <w:right w:val="single" w:sz="4" w:space="0" w:color="auto"/>
            </w:tcBorders>
            <w:shd w:val="clear" w:color="auto" w:fill="auto"/>
            <w:vAlign w:val="bottom"/>
            <w:hideMark/>
          </w:tcPr>
          <w:p w14:paraId="4D965F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20,18</w:t>
            </w:r>
          </w:p>
        </w:tc>
      </w:tr>
      <w:tr w:rsidR="00797D08" w:rsidRPr="00904A3F" w14:paraId="5D21EB4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B6CB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3,05</w:t>
            </w:r>
          </w:p>
        </w:tc>
        <w:tc>
          <w:tcPr>
            <w:tcW w:w="3100" w:type="dxa"/>
            <w:tcBorders>
              <w:top w:val="nil"/>
              <w:left w:val="nil"/>
              <w:bottom w:val="single" w:sz="4" w:space="0" w:color="auto"/>
              <w:right w:val="single" w:sz="4" w:space="0" w:color="auto"/>
            </w:tcBorders>
            <w:shd w:val="clear" w:color="auto" w:fill="auto"/>
            <w:vAlign w:val="bottom"/>
            <w:hideMark/>
          </w:tcPr>
          <w:p w14:paraId="229BA8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489EE5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12D147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C0F2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219EF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9,74</w:t>
            </w:r>
          </w:p>
        </w:tc>
        <w:tc>
          <w:tcPr>
            <w:tcW w:w="1160" w:type="dxa"/>
            <w:tcBorders>
              <w:top w:val="nil"/>
              <w:left w:val="nil"/>
              <w:bottom w:val="single" w:sz="4" w:space="0" w:color="auto"/>
              <w:right w:val="single" w:sz="4" w:space="0" w:color="auto"/>
            </w:tcBorders>
            <w:shd w:val="clear" w:color="auto" w:fill="auto"/>
            <w:vAlign w:val="bottom"/>
            <w:hideMark/>
          </w:tcPr>
          <w:p w14:paraId="17FCED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38,96</w:t>
            </w:r>
          </w:p>
        </w:tc>
      </w:tr>
      <w:tr w:rsidR="00797D08" w:rsidRPr="00904A3F" w14:paraId="4ABE035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4B9F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65354D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48FB45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RPC11_4HCG</w:t>
            </w:r>
          </w:p>
        </w:tc>
        <w:tc>
          <w:tcPr>
            <w:tcW w:w="820" w:type="dxa"/>
            <w:tcBorders>
              <w:top w:val="nil"/>
              <w:left w:val="nil"/>
              <w:bottom w:val="single" w:sz="4" w:space="0" w:color="auto"/>
              <w:right w:val="single" w:sz="4" w:space="0" w:color="auto"/>
            </w:tcBorders>
            <w:shd w:val="clear" w:color="auto" w:fill="auto"/>
            <w:vAlign w:val="bottom"/>
            <w:hideMark/>
          </w:tcPr>
          <w:p w14:paraId="6A9CA5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68161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C777E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24,82</w:t>
            </w:r>
          </w:p>
        </w:tc>
        <w:tc>
          <w:tcPr>
            <w:tcW w:w="1160" w:type="dxa"/>
            <w:tcBorders>
              <w:top w:val="nil"/>
              <w:left w:val="nil"/>
              <w:bottom w:val="single" w:sz="4" w:space="0" w:color="auto"/>
              <w:right w:val="single" w:sz="4" w:space="0" w:color="auto"/>
            </w:tcBorders>
            <w:shd w:val="clear" w:color="auto" w:fill="auto"/>
            <w:vAlign w:val="bottom"/>
            <w:hideMark/>
          </w:tcPr>
          <w:p w14:paraId="0F3A4D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49,64</w:t>
            </w:r>
          </w:p>
        </w:tc>
      </w:tr>
      <w:tr w:rsidR="00797D08" w:rsidRPr="00904A3F" w14:paraId="316C243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9341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0A355F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MAN</w:t>
            </w:r>
          </w:p>
        </w:tc>
        <w:tc>
          <w:tcPr>
            <w:tcW w:w="1200" w:type="dxa"/>
            <w:tcBorders>
              <w:top w:val="nil"/>
              <w:left w:val="nil"/>
              <w:bottom w:val="single" w:sz="4" w:space="0" w:color="auto"/>
              <w:right w:val="single" w:sz="4" w:space="0" w:color="auto"/>
            </w:tcBorders>
            <w:shd w:val="clear" w:color="auto" w:fill="auto"/>
            <w:vAlign w:val="bottom"/>
            <w:hideMark/>
          </w:tcPr>
          <w:p w14:paraId="3C8F69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RPC11_4HCM</w:t>
            </w:r>
          </w:p>
        </w:tc>
        <w:tc>
          <w:tcPr>
            <w:tcW w:w="820" w:type="dxa"/>
            <w:tcBorders>
              <w:top w:val="nil"/>
              <w:left w:val="nil"/>
              <w:bottom w:val="single" w:sz="4" w:space="0" w:color="auto"/>
              <w:right w:val="single" w:sz="4" w:space="0" w:color="auto"/>
            </w:tcBorders>
            <w:shd w:val="clear" w:color="auto" w:fill="auto"/>
            <w:vAlign w:val="bottom"/>
            <w:hideMark/>
          </w:tcPr>
          <w:p w14:paraId="64C97E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1662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2D24D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53,02</w:t>
            </w:r>
          </w:p>
        </w:tc>
        <w:tc>
          <w:tcPr>
            <w:tcW w:w="1160" w:type="dxa"/>
            <w:tcBorders>
              <w:top w:val="nil"/>
              <w:left w:val="nil"/>
              <w:bottom w:val="single" w:sz="4" w:space="0" w:color="auto"/>
              <w:right w:val="single" w:sz="4" w:space="0" w:color="auto"/>
            </w:tcBorders>
            <w:shd w:val="clear" w:color="auto" w:fill="auto"/>
            <w:vAlign w:val="bottom"/>
            <w:hideMark/>
          </w:tcPr>
          <w:p w14:paraId="08F4C6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106,04</w:t>
            </w:r>
          </w:p>
        </w:tc>
      </w:tr>
      <w:tr w:rsidR="00797D08" w:rsidRPr="00904A3F" w14:paraId="597F344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B691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22F899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36244C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299349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8532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AFD66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9,93</w:t>
            </w:r>
          </w:p>
        </w:tc>
        <w:tc>
          <w:tcPr>
            <w:tcW w:w="1160" w:type="dxa"/>
            <w:tcBorders>
              <w:top w:val="nil"/>
              <w:left w:val="nil"/>
              <w:bottom w:val="single" w:sz="4" w:space="0" w:color="auto"/>
              <w:right w:val="single" w:sz="4" w:space="0" w:color="auto"/>
            </w:tcBorders>
            <w:shd w:val="clear" w:color="auto" w:fill="auto"/>
            <w:vAlign w:val="bottom"/>
            <w:hideMark/>
          </w:tcPr>
          <w:p w14:paraId="065081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19,86</w:t>
            </w:r>
          </w:p>
        </w:tc>
      </w:tr>
      <w:tr w:rsidR="00797D08" w:rsidRPr="00904A3F" w14:paraId="53F08A6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059F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72B74B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7CD267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2ED1F8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2A8B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346B1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9,93</w:t>
            </w:r>
          </w:p>
        </w:tc>
        <w:tc>
          <w:tcPr>
            <w:tcW w:w="1160" w:type="dxa"/>
            <w:tcBorders>
              <w:top w:val="nil"/>
              <w:left w:val="nil"/>
              <w:bottom w:val="single" w:sz="4" w:space="0" w:color="auto"/>
              <w:right w:val="single" w:sz="4" w:space="0" w:color="auto"/>
            </w:tcBorders>
            <w:shd w:val="clear" w:color="auto" w:fill="auto"/>
            <w:vAlign w:val="bottom"/>
            <w:hideMark/>
          </w:tcPr>
          <w:p w14:paraId="6A1C1F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49,65</w:t>
            </w:r>
          </w:p>
        </w:tc>
      </w:tr>
      <w:tr w:rsidR="00797D08" w:rsidRPr="00904A3F" w14:paraId="7C301CB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FA47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158DD2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7CD9F2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502C82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999C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E1446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9,93</w:t>
            </w:r>
          </w:p>
        </w:tc>
        <w:tc>
          <w:tcPr>
            <w:tcW w:w="1160" w:type="dxa"/>
            <w:tcBorders>
              <w:top w:val="nil"/>
              <w:left w:val="nil"/>
              <w:bottom w:val="single" w:sz="4" w:space="0" w:color="auto"/>
              <w:right w:val="single" w:sz="4" w:space="0" w:color="auto"/>
            </w:tcBorders>
            <w:shd w:val="clear" w:color="auto" w:fill="auto"/>
            <w:vAlign w:val="bottom"/>
            <w:hideMark/>
          </w:tcPr>
          <w:p w14:paraId="4ACED7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19,86</w:t>
            </w:r>
          </w:p>
        </w:tc>
      </w:tr>
      <w:tr w:rsidR="00797D08" w:rsidRPr="00904A3F" w14:paraId="3718776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CB09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744A7F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6914EB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62A80B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D374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226A8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11,25</w:t>
            </w:r>
          </w:p>
        </w:tc>
        <w:tc>
          <w:tcPr>
            <w:tcW w:w="1160" w:type="dxa"/>
            <w:tcBorders>
              <w:top w:val="nil"/>
              <w:left w:val="nil"/>
              <w:bottom w:val="single" w:sz="4" w:space="0" w:color="auto"/>
              <w:right w:val="single" w:sz="4" w:space="0" w:color="auto"/>
            </w:tcBorders>
            <w:shd w:val="clear" w:color="auto" w:fill="auto"/>
            <w:vAlign w:val="bottom"/>
            <w:hideMark/>
          </w:tcPr>
          <w:p w14:paraId="6022EE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r>
      <w:tr w:rsidR="00797D08" w:rsidRPr="00904A3F" w14:paraId="3E0E08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A8E3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2A2DDF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3CD2DF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00CA5D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8348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D7143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11,57</w:t>
            </w:r>
          </w:p>
        </w:tc>
        <w:tc>
          <w:tcPr>
            <w:tcW w:w="1160" w:type="dxa"/>
            <w:tcBorders>
              <w:top w:val="nil"/>
              <w:left w:val="nil"/>
              <w:bottom w:val="single" w:sz="4" w:space="0" w:color="auto"/>
              <w:right w:val="single" w:sz="4" w:space="0" w:color="auto"/>
            </w:tcBorders>
            <w:shd w:val="clear" w:color="auto" w:fill="auto"/>
            <w:vAlign w:val="bottom"/>
            <w:hideMark/>
          </w:tcPr>
          <w:p w14:paraId="3D4292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23,14</w:t>
            </w:r>
          </w:p>
        </w:tc>
      </w:tr>
      <w:tr w:rsidR="00797D08" w:rsidRPr="00904A3F" w14:paraId="47A99D1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714A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044960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0E0ACF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4FD79F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E1C1F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3.470</w:t>
            </w:r>
          </w:p>
        </w:tc>
        <w:tc>
          <w:tcPr>
            <w:tcW w:w="1220" w:type="dxa"/>
            <w:tcBorders>
              <w:top w:val="nil"/>
              <w:left w:val="nil"/>
              <w:bottom w:val="single" w:sz="4" w:space="0" w:color="auto"/>
              <w:right w:val="single" w:sz="4" w:space="0" w:color="auto"/>
            </w:tcBorders>
            <w:shd w:val="clear" w:color="auto" w:fill="auto"/>
            <w:vAlign w:val="bottom"/>
            <w:hideMark/>
          </w:tcPr>
          <w:p w14:paraId="37E2D9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14C0E8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555,2</w:t>
            </w:r>
          </w:p>
        </w:tc>
      </w:tr>
      <w:tr w:rsidR="00797D08" w:rsidRPr="00904A3F" w14:paraId="4A1B686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FB65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57748E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2D888C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6A8E0D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9A8C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20BBD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13,01</w:t>
            </w:r>
          </w:p>
        </w:tc>
        <w:tc>
          <w:tcPr>
            <w:tcW w:w="1160" w:type="dxa"/>
            <w:tcBorders>
              <w:top w:val="nil"/>
              <w:left w:val="nil"/>
              <w:bottom w:val="single" w:sz="4" w:space="0" w:color="auto"/>
              <w:right w:val="single" w:sz="4" w:space="0" w:color="auto"/>
            </w:tcBorders>
            <w:shd w:val="clear" w:color="auto" w:fill="auto"/>
            <w:vAlign w:val="bottom"/>
            <w:hideMark/>
          </w:tcPr>
          <w:p w14:paraId="27718C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13,01</w:t>
            </w:r>
          </w:p>
        </w:tc>
      </w:tr>
      <w:tr w:rsidR="00797D08" w:rsidRPr="00904A3F" w14:paraId="770E685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81DB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48CB45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393ED0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2ER</w:t>
            </w:r>
          </w:p>
        </w:tc>
        <w:tc>
          <w:tcPr>
            <w:tcW w:w="820" w:type="dxa"/>
            <w:tcBorders>
              <w:top w:val="nil"/>
              <w:left w:val="nil"/>
              <w:bottom w:val="single" w:sz="4" w:space="0" w:color="auto"/>
              <w:right w:val="single" w:sz="4" w:space="0" w:color="auto"/>
            </w:tcBorders>
            <w:shd w:val="clear" w:color="auto" w:fill="auto"/>
            <w:vAlign w:val="bottom"/>
            <w:hideMark/>
          </w:tcPr>
          <w:p w14:paraId="39D964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02BD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81E88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10,09</w:t>
            </w:r>
          </w:p>
        </w:tc>
        <w:tc>
          <w:tcPr>
            <w:tcW w:w="1160" w:type="dxa"/>
            <w:tcBorders>
              <w:top w:val="nil"/>
              <w:left w:val="nil"/>
              <w:bottom w:val="single" w:sz="4" w:space="0" w:color="auto"/>
              <w:right w:val="single" w:sz="4" w:space="0" w:color="auto"/>
            </w:tcBorders>
            <w:shd w:val="clear" w:color="auto" w:fill="auto"/>
            <w:vAlign w:val="bottom"/>
            <w:hideMark/>
          </w:tcPr>
          <w:p w14:paraId="266E78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20,18</w:t>
            </w:r>
          </w:p>
        </w:tc>
      </w:tr>
      <w:tr w:rsidR="00797D08" w:rsidRPr="00904A3F" w14:paraId="19D1E13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C629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1331EC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7D4FEF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3ER</w:t>
            </w:r>
          </w:p>
        </w:tc>
        <w:tc>
          <w:tcPr>
            <w:tcW w:w="820" w:type="dxa"/>
            <w:tcBorders>
              <w:top w:val="nil"/>
              <w:left w:val="nil"/>
              <w:bottom w:val="single" w:sz="4" w:space="0" w:color="auto"/>
              <w:right w:val="single" w:sz="4" w:space="0" w:color="auto"/>
            </w:tcBorders>
            <w:shd w:val="clear" w:color="auto" w:fill="auto"/>
            <w:vAlign w:val="bottom"/>
            <w:hideMark/>
          </w:tcPr>
          <w:p w14:paraId="7EA0E3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49E9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179025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w:t>
            </w:r>
          </w:p>
        </w:tc>
        <w:tc>
          <w:tcPr>
            <w:tcW w:w="1160" w:type="dxa"/>
            <w:tcBorders>
              <w:top w:val="nil"/>
              <w:left w:val="nil"/>
              <w:bottom w:val="single" w:sz="4" w:space="0" w:color="auto"/>
              <w:right w:val="single" w:sz="4" w:space="0" w:color="auto"/>
            </w:tcBorders>
            <w:shd w:val="clear" w:color="auto" w:fill="auto"/>
            <w:vAlign w:val="bottom"/>
            <w:hideMark/>
          </w:tcPr>
          <w:p w14:paraId="1007E4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r>
      <w:tr w:rsidR="00797D08" w:rsidRPr="00904A3F" w14:paraId="516C40C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BAC6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4F53ED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61C26B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7AA1E1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422B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87A48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10,09</w:t>
            </w:r>
          </w:p>
        </w:tc>
        <w:tc>
          <w:tcPr>
            <w:tcW w:w="1160" w:type="dxa"/>
            <w:tcBorders>
              <w:top w:val="nil"/>
              <w:left w:val="nil"/>
              <w:bottom w:val="single" w:sz="4" w:space="0" w:color="auto"/>
              <w:right w:val="single" w:sz="4" w:space="0" w:color="auto"/>
            </w:tcBorders>
            <w:shd w:val="clear" w:color="auto" w:fill="auto"/>
            <w:vAlign w:val="bottom"/>
            <w:hideMark/>
          </w:tcPr>
          <w:p w14:paraId="262AC2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20,18</w:t>
            </w:r>
          </w:p>
        </w:tc>
      </w:tr>
      <w:tr w:rsidR="00797D08" w:rsidRPr="00904A3F" w14:paraId="53605A6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FD55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51BE4A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0C3767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2ED</w:t>
            </w:r>
          </w:p>
        </w:tc>
        <w:tc>
          <w:tcPr>
            <w:tcW w:w="820" w:type="dxa"/>
            <w:tcBorders>
              <w:top w:val="nil"/>
              <w:left w:val="nil"/>
              <w:bottom w:val="single" w:sz="4" w:space="0" w:color="auto"/>
              <w:right w:val="single" w:sz="4" w:space="0" w:color="auto"/>
            </w:tcBorders>
            <w:shd w:val="clear" w:color="auto" w:fill="auto"/>
            <w:vAlign w:val="bottom"/>
            <w:hideMark/>
          </w:tcPr>
          <w:p w14:paraId="4490C0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02642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6D86D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10,09</w:t>
            </w:r>
          </w:p>
        </w:tc>
        <w:tc>
          <w:tcPr>
            <w:tcW w:w="1160" w:type="dxa"/>
            <w:tcBorders>
              <w:top w:val="nil"/>
              <w:left w:val="nil"/>
              <w:bottom w:val="single" w:sz="4" w:space="0" w:color="auto"/>
              <w:right w:val="single" w:sz="4" w:space="0" w:color="auto"/>
            </w:tcBorders>
            <w:shd w:val="clear" w:color="auto" w:fill="auto"/>
            <w:vAlign w:val="bottom"/>
            <w:hideMark/>
          </w:tcPr>
          <w:p w14:paraId="47F9C0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20,18</w:t>
            </w:r>
          </w:p>
        </w:tc>
      </w:tr>
      <w:tr w:rsidR="00797D08" w:rsidRPr="00904A3F" w14:paraId="5CC7336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277E5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3CBD63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4896B0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3ED</w:t>
            </w:r>
          </w:p>
        </w:tc>
        <w:tc>
          <w:tcPr>
            <w:tcW w:w="820" w:type="dxa"/>
            <w:tcBorders>
              <w:top w:val="nil"/>
              <w:left w:val="nil"/>
              <w:bottom w:val="single" w:sz="4" w:space="0" w:color="auto"/>
              <w:right w:val="single" w:sz="4" w:space="0" w:color="auto"/>
            </w:tcBorders>
            <w:shd w:val="clear" w:color="auto" w:fill="auto"/>
            <w:vAlign w:val="bottom"/>
            <w:hideMark/>
          </w:tcPr>
          <w:p w14:paraId="57F835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2764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A57C4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w:t>
            </w:r>
          </w:p>
        </w:tc>
        <w:tc>
          <w:tcPr>
            <w:tcW w:w="1160" w:type="dxa"/>
            <w:tcBorders>
              <w:top w:val="nil"/>
              <w:left w:val="nil"/>
              <w:bottom w:val="single" w:sz="4" w:space="0" w:color="auto"/>
              <w:right w:val="single" w:sz="4" w:space="0" w:color="auto"/>
            </w:tcBorders>
            <w:shd w:val="clear" w:color="auto" w:fill="auto"/>
            <w:vAlign w:val="bottom"/>
            <w:hideMark/>
          </w:tcPr>
          <w:p w14:paraId="241536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r>
      <w:tr w:rsidR="00797D08" w:rsidRPr="00904A3F" w14:paraId="7A599DC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0C47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2F1318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0A9C3B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2EP</w:t>
            </w:r>
          </w:p>
        </w:tc>
        <w:tc>
          <w:tcPr>
            <w:tcW w:w="820" w:type="dxa"/>
            <w:tcBorders>
              <w:top w:val="nil"/>
              <w:left w:val="nil"/>
              <w:bottom w:val="single" w:sz="4" w:space="0" w:color="auto"/>
              <w:right w:val="single" w:sz="4" w:space="0" w:color="auto"/>
            </w:tcBorders>
            <w:shd w:val="clear" w:color="auto" w:fill="auto"/>
            <w:vAlign w:val="bottom"/>
            <w:hideMark/>
          </w:tcPr>
          <w:p w14:paraId="26970E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1B01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308FE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9,74</w:t>
            </w:r>
          </w:p>
        </w:tc>
        <w:tc>
          <w:tcPr>
            <w:tcW w:w="1160" w:type="dxa"/>
            <w:tcBorders>
              <w:top w:val="nil"/>
              <w:left w:val="nil"/>
              <w:bottom w:val="single" w:sz="4" w:space="0" w:color="auto"/>
              <w:right w:val="single" w:sz="4" w:space="0" w:color="auto"/>
            </w:tcBorders>
            <w:shd w:val="clear" w:color="auto" w:fill="auto"/>
            <w:vAlign w:val="bottom"/>
            <w:hideMark/>
          </w:tcPr>
          <w:p w14:paraId="0B1D33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19,48</w:t>
            </w:r>
          </w:p>
        </w:tc>
      </w:tr>
      <w:tr w:rsidR="00797D08" w:rsidRPr="00904A3F" w14:paraId="63299C2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0716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39E6E7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A551B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3EP</w:t>
            </w:r>
          </w:p>
        </w:tc>
        <w:tc>
          <w:tcPr>
            <w:tcW w:w="820" w:type="dxa"/>
            <w:tcBorders>
              <w:top w:val="nil"/>
              <w:left w:val="nil"/>
              <w:bottom w:val="single" w:sz="4" w:space="0" w:color="auto"/>
              <w:right w:val="single" w:sz="4" w:space="0" w:color="auto"/>
            </w:tcBorders>
            <w:shd w:val="clear" w:color="auto" w:fill="auto"/>
            <w:vAlign w:val="bottom"/>
            <w:hideMark/>
          </w:tcPr>
          <w:p w14:paraId="5E1733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2B14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7EB08C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10,48</w:t>
            </w:r>
          </w:p>
        </w:tc>
        <w:tc>
          <w:tcPr>
            <w:tcW w:w="1160" w:type="dxa"/>
            <w:tcBorders>
              <w:top w:val="nil"/>
              <w:left w:val="nil"/>
              <w:bottom w:val="single" w:sz="4" w:space="0" w:color="auto"/>
              <w:right w:val="single" w:sz="4" w:space="0" w:color="auto"/>
            </w:tcBorders>
            <w:shd w:val="clear" w:color="auto" w:fill="auto"/>
            <w:vAlign w:val="bottom"/>
            <w:hideMark/>
          </w:tcPr>
          <w:p w14:paraId="5610F2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115,28</w:t>
            </w:r>
          </w:p>
        </w:tc>
      </w:tr>
      <w:tr w:rsidR="00797D08" w:rsidRPr="00904A3F" w14:paraId="7FEC20E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591C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4BA91B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9 MTS DESM GRUA</w:t>
            </w:r>
          </w:p>
        </w:tc>
        <w:tc>
          <w:tcPr>
            <w:tcW w:w="1200" w:type="dxa"/>
            <w:tcBorders>
              <w:top w:val="nil"/>
              <w:left w:val="nil"/>
              <w:bottom w:val="single" w:sz="4" w:space="0" w:color="auto"/>
              <w:right w:val="single" w:sz="4" w:space="0" w:color="auto"/>
            </w:tcBorders>
            <w:shd w:val="clear" w:color="auto" w:fill="auto"/>
            <w:vAlign w:val="bottom"/>
            <w:hideMark/>
          </w:tcPr>
          <w:p w14:paraId="3191B6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RSC9_MADG</w:t>
            </w:r>
          </w:p>
        </w:tc>
        <w:tc>
          <w:tcPr>
            <w:tcW w:w="820" w:type="dxa"/>
            <w:tcBorders>
              <w:top w:val="nil"/>
              <w:left w:val="nil"/>
              <w:bottom w:val="single" w:sz="4" w:space="0" w:color="auto"/>
              <w:right w:val="single" w:sz="4" w:space="0" w:color="auto"/>
            </w:tcBorders>
            <w:shd w:val="clear" w:color="auto" w:fill="auto"/>
            <w:vAlign w:val="bottom"/>
            <w:hideMark/>
          </w:tcPr>
          <w:p w14:paraId="3E0F55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473F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16313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20,67</w:t>
            </w:r>
          </w:p>
        </w:tc>
        <w:tc>
          <w:tcPr>
            <w:tcW w:w="1160" w:type="dxa"/>
            <w:tcBorders>
              <w:top w:val="nil"/>
              <w:left w:val="nil"/>
              <w:bottom w:val="single" w:sz="4" w:space="0" w:color="auto"/>
              <w:right w:val="single" w:sz="4" w:space="0" w:color="auto"/>
            </w:tcBorders>
            <w:shd w:val="clear" w:color="auto" w:fill="auto"/>
            <w:vAlign w:val="bottom"/>
            <w:hideMark/>
          </w:tcPr>
          <w:p w14:paraId="31009F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82,68</w:t>
            </w:r>
          </w:p>
        </w:tc>
      </w:tr>
      <w:tr w:rsidR="00797D08" w:rsidRPr="00904A3F" w14:paraId="4708838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B6B5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1C5BE8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9 MTS DESM MANUAL</w:t>
            </w:r>
          </w:p>
        </w:tc>
        <w:tc>
          <w:tcPr>
            <w:tcW w:w="1200" w:type="dxa"/>
            <w:tcBorders>
              <w:top w:val="nil"/>
              <w:left w:val="nil"/>
              <w:bottom w:val="single" w:sz="4" w:space="0" w:color="auto"/>
              <w:right w:val="single" w:sz="4" w:space="0" w:color="auto"/>
            </w:tcBorders>
            <w:shd w:val="clear" w:color="auto" w:fill="auto"/>
            <w:vAlign w:val="bottom"/>
            <w:hideMark/>
          </w:tcPr>
          <w:p w14:paraId="0D029D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RSC9_MADM</w:t>
            </w:r>
          </w:p>
        </w:tc>
        <w:tc>
          <w:tcPr>
            <w:tcW w:w="820" w:type="dxa"/>
            <w:tcBorders>
              <w:top w:val="nil"/>
              <w:left w:val="nil"/>
              <w:bottom w:val="single" w:sz="4" w:space="0" w:color="auto"/>
              <w:right w:val="single" w:sz="4" w:space="0" w:color="auto"/>
            </w:tcBorders>
            <w:shd w:val="clear" w:color="auto" w:fill="auto"/>
            <w:vAlign w:val="bottom"/>
            <w:hideMark/>
          </w:tcPr>
          <w:p w14:paraId="3861A2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9A4E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EB55D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28,82</w:t>
            </w:r>
          </w:p>
        </w:tc>
        <w:tc>
          <w:tcPr>
            <w:tcW w:w="1160" w:type="dxa"/>
            <w:tcBorders>
              <w:top w:val="nil"/>
              <w:left w:val="nil"/>
              <w:bottom w:val="single" w:sz="4" w:space="0" w:color="auto"/>
              <w:right w:val="single" w:sz="4" w:space="0" w:color="auto"/>
            </w:tcBorders>
            <w:shd w:val="clear" w:color="auto" w:fill="auto"/>
            <w:vAlign w:val="bottom"/>
            <w:hideMark/>
          </w:tcPr>
          <w:p w14:paraId="0ED972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288,2</w:t>
            </w:r>
          </w:p>
        </w:tc>
      </w:tr>
      <w:tr w:rsidR="00797D08" w:rsidRPr="00904A3F" w14:paraId="156CB7E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AA1B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14E7E8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1FC574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RSC9_4HCG</w:t>
            </w:r>
          </w:p>
        </w:tc>
        <w:tc>
          <w:tcPr>
            <w:tcW w:w="820" w:type="dxa"/>
            <w:tcBorders>
              <w:top w:val="nil"/>
              <w:left w:val="nil"/>
              <w:bottom w:val="single" w:sz="4" w:space="0" w:color="auto"/>
              <w:right w:val="single" w:sz="4" w:space="0" w:color="auto"/>
            </w:tcBorders>
            <w:shd w:val="clear" w:color="auto" w:fill="auto"/>
            <w:vAlign w:val="bottom"/>
            <w:hideMark/>
          </w:tcPr>
          <w:p w14:paraId="7508CF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1BB9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8A4E6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20,67</w:t>
            </w:r>
          </w:p>
        </w:tc>
        <w:tc>
          <w:tcPr>
            <w:tcW w:w="1160" w:type="dxa"/>
            <w:tcBorders>
              <w:top w:val="nil"/>
              <w:left w:val="nil"/>
              <w:bottom w:val="single" w:sz="4" w:space="0" w:color="auto"/>
              <w:right w:val="single" w:sz="4" w:space="0" w:color="auto"/>
            </w:tcBorders>
            <w:shd w:val="clear" w:color="auto" w:fill="auto"/>
            <w:vAlign w:val="bottom"/>
            <w:hideMark/>
          </w:tcPr>
          <w:p w14:paraId="293947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41,34</w:t>
            </w:r>
          </w:p>
        </w:tc>
      </w:tr>
      <w:tr w:rsidR="00797D08" w:rsidRPr="00904A3F" w14:paraId="653593E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D907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4F0EAF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017F00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RSC9_4HCM</w:t>
            </w:r>
          </w:p>
        </w:tc>
        <w:tc>
          <w:tcPr>
            <w:tcW w:w="820" w:type="dxa"/>
            <w:tcBorders>
              <w:top w:val="nil"/>
              <w:left w:val="nil"/>
              <w:bottom w:val="single" w:sz="4" w:space="0" w:color="auto"/>
              <w:right w:val="single" w:sz="4" w:space="0" w:color="auto"/>
            </w:tcBorders>
            <w:shd w:val="clear" w:color="auto" w:fill="auto"/>
            <w:vAlign w:val="bottom"/>
            <w:hideMark/>
          </w:tcPr>
          <w:p w14:paraId="005117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F49F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09CB2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28,82</w:t>
            </w:r>
          </w:p>
        </w:tc>
        <w:tc>
          <w:tcPr>
            <w:tcW w:w="1160" w:type="dxa"/>
            <w:tcBorders>
              <w:top w:val="nil"/>
              <w:left w:val="nil"/>
              <w:bottom w:val="single" w:sz="4" w:space="0" w:color="auto"/>
              <w:right w:val="single" w:sz="4" w:space="0" w:color="auto"/>
            </w:tcBorders>
            <w:shd w:val="clear" w:color="auto" w:fill="auto"/>
            <w:vAlign w:val="bottom"/>
            <w:hideMark/>
          </w:tcPr>
          <w:p w14:paraId="766A40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57,64</w:t>
            </w:r>
          </w:p>
        </w:tc>
      </w:tr>
      <w:tr w:rsidR="00797D08" w:rsidRPr="00904A3F" w14:paraId="3355550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77A8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3082A8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1F7560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7506B2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EE73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02C5E8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9,11</w:t>
            </w:r>
          </w:p>
        </w:tc>
        <w:tc>
          <w:tcPr>
            <w:tcW w:w="1160" w:type="dxa"/>
            <w:tcBorders>
              <w:top w:val="nil"/>
              <w:left w:val="nil"/>
              <w:bottom w:val="single" w:sz="4" w:space="0" w:color="auto"/>
              <w:right w:val="single" w:sz="4" w:space="0" w:color="auto"/>
            </w:tcBorders>
            <w:shd w:val="clear" w:color="auto" w:fill="auto"/>
            <w:vAlign w:val="bottom"/>
            <w:hideMark/>
          </w:tcPr>
          <w:p w14:paraId="7D7958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273,3</w:t>
            </w:r>
          </w:p>
        </w:tc>
      </w:tr>
      <w:tr w:rsidR="00797D08" w:rsidRPr="00904A3F" w14:paraId="0719EA4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AC42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4A7CB7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2DA8A3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398D1D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AFE7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854A7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9,11</w:t>
            </w:r>
          </w:p>
        </w:tc>
        <w:tc>
          <w:tcPr>
            <w:tcW w:w="1160" w:type="dxa"/>
            <w:tcBorders>
              <w:top w:val="nil"/>
              <w:left w:val="nil"/>
              <w:bottom w:val="single" w:sz="4" w:space="0" w:color="auto"/>
              <w:right w:val="single" w:sz="4" w:space="0" w:color="auto"/>
            </w:tcBorders>
            <w:shd w:val="clear" w:color="auto" w:fill="auto"/>
            <w:vAlign w:val="bottom"/>
            <w:hideMark/>
          </w:tcPr>
          <w:p w14:paraId="629B9E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18,22</w:t>
            </w:r>
          </w:p>
        </w:tc>
      </w:tr>
      <w:tr w:rsidR="00797D08" w:rsidRPr="00904A3F" w14:paraId="2B831D1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3CA8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1A2ACE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772F4C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6C8FB4D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1967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9B22E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16,54</w:t>
            </w:r>
          </w:p>
        </w:tc>
        <w:tc>
          <w:tcPr>
            <w:tcW w:w="1160" w:type="dxa"/>
            <w:tcBorders>
              <w:top w:val="nil"/>
              <w:left w:val="nil"/>
              <w:bottom w:val="single" w:sz="4" w:space="0" w:color="auto"/>
              <w:right w:val="single" w:sz="4" w:space="0" w:color="auto"/>
            </w:tcBorders>
            <w:shd w:val="clear" w:color="auto" w:fill="auto"/>
            <w:vAlign w:val="bottom"/>
            <w:hideMark/>
          </w:tcPr>
          <w:p w14:paraId="53C0EE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496,2</w:t>
            </w:r>
          </w:p>
        </w:tc>
      </w:tr>
      <w:tr w:rsidR="00797D08" w:rsidRPr="00904A3F" w14:paraId="1F8D056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001E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7F8F93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420752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2DFE4B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90CC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0FA2C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16,54</w:t>
            </w:r>
          </w:p>
        </w:tc>
        <w:tc>
          <w:tcPr>
            <w:tcW w:w="1160" w:type="dxa"/>
            <w:tcBorders>
              <w:top w:val="nil"/>
              <w:left w:val="nil"/>
              <w:bottom w:val="single" w:sz="4" w:space="0" w:color="auto"/>
              <w:right w:val="single" w:sz="4" w:space="0" w:color="auto"/>
            </w:tcBorders>
            <w:shd w:val="clear" w:color="auto" w:fill="auto"/>
            <w:vAlign w:val="bottom"/>
            <w:hideMark/>
          </w:tcPr>
          <w:p w14:paraId="587870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33,08</w:t>
            </w:r>
          </w:p>
        </w:tc>
      </w:tr>
      <w:tr w:rsidR="00797D08" w:rsidRPr="00904A3F" w14:paraId="659ADFA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15F7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65D6C8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7BE8D7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2E9364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783D1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1.700</w:t>
            </w:r>
          </w:p>
        </w:tc>
        <w:tc>
          <w:tcPr>
            <w:tcW w:w="1220" w:type="dxa"/>
            <w:tcBorders>
              <w:top w:val="nil"/>
              <w:left w:val="nil"/>
              <w:bottom w:val="single" w:sz="4" w:space="0" w:color="auto"/>
              <w:right w:val="single" w:sz="4" w:space="0" w:color="auto"/>
            </w:tcBorders>
            <w:shd w:val="clear" w:color="auto" w:fill="auto"/>
            <w:vAlign w:val="bottom"/>
            <w:hideMark/>
          </w:tcPr>
          <w:p w14:paraId="471B3C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7AE2B0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r>
      <w:tr w:rsidR="00797D08" w:rsidRPr="00904A3F" w14:paraId="7BC3694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828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071668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01B003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5870C6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98478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A1430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12,79</w:t>
            </w:r>
          </w:p>
        </w:tc>
        <w:tc>
          <w:tcPr>
            <w:tcW w:w="1160" w:type="dxa"/>
            <w:tcBorders>
              <w:top w:val="nil"/>
              <w:left w:val="nil"/>
              <w:bottom w:val="single" w:sz="4" w:space="0" w:color="auto"/>
              <w:right w:val="single" w:sz="4" w:space="0" w:color="auto"/>
            </w:tcBorders>
            <w:shd w:val="clear" w:color="auto" w:fill="auto"/>
            <w:vAlign w:val="bottom"/>
            <w:hideMark/>
          </w:tcPr>
          <w:p w14:paraId="23973B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25,58</w:t>
            </w:r>
          </w:p>
        </w:tc>
      </w:tr>
      <w:tr w:rsidR="00797D08" w:rsidRPr="00904A3F" w14:paraId="4530FBA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A9B2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132E51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72EE9A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46A8F8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556A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76D94E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12,79</w:t>
            </w:r>
          </w:p>
        </w:tc>
        <w:tc>
          <w:tcPr>
            <w:tcW w:w="1160" w:type="dxa"/>
            <w:tcBorders>
              <w:top w:val="nil"/>
              <w:left w:val="nil"/>
              <w:bottom w:val="single" w:sz="4" w:space="0" w:color="auto"/>
              <w:right w:val="single" w:sz="4" w:space="0" w:color="auto"/>
            </w:tcBorders>
            <w:shd w:val="clear" w:color="auto" w:fill="auto"/>
            <w:vAlign w:val="bottom"/>
            <w:hideMark/>
          </w:tcPr>
          <w:p w14:paraId="0998C7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166,27</w:t>
            </w:r>
          </w:p>
        </w:tc>
      </w:tr>
      <w:tr w:rsidR="00797D08" w:rsidRPr="00904A3F" w14:paraId="4735C1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3344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60DCC4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105FF8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4CCA4F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6836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10911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15,84</w:t>
            </w:r>
          </w:p>
        </w:tc>
        <w:tc>
          <w:tcPr>
            <w:tcW w:w="1160" w:type="dxa"/>
            <w:tcBorders>
              <w:top w:val="nil"/>
              <w:left w:val="nil"/>
              <w:bottom w:val="single" w:sz="4" w:space="0" w:color="auto"/>
              <w:right w:val="single" w:sz="4" w:space="0" w:color="auto"/>
            </w:tcBorders>
            <w:shd w:val="clear" w:color="auto" w:fill="auto"/>
            <w:vAlign w:val="bottom"/>
            <w:hideMark/>
          </w:tcPr>
          <w:p w14:paraId="73EF87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63,36</w:t>
            </w:r>
          </w:p>
        </w:tc>
      </w:tr>
      <w:tr w:rsidR="00797D08" w:rsidRPr="00904A3F" w14:paraId="11349FF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59E0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14:paraId="36F7D3A3"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5C7EEE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C7F60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DAFCB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2C2CD1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E7C4A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268E63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E9A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60D006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27984B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188AE1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2FA38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745965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15,15</w:t>
            </w:r>
          </w:p>
        </w:tc>
        <w:tc>
          <w:tcPr>
            <w:tcW w:w="1160" w:type="dxa"/>
            <w:tcBorders>
              <w:top w:val="nil"/>
              <w:left w:val="nil"/>
              <w:bottom w:val="single" w:sz="4" w:space="0" w:color="auto"/>
              <w:right w:val="single" w:sz="4" w:space="0" w:color="auto"/>
            </w:tcBorders>
            <w:shd w:val="clear" w:color="auto" w:fill="auto"/>
            <w:vAlign w:val="bottom"/>
            <w:hideMark/>
          </w:tcPr>
          <w:p w14:paraId="2492E5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r>
      <w:tr w:rsidR="00797D08" w:rsidRPr="00904A3F" w14:paraId="2748909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5531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4849EA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 5 KVA</w:t>
            </w:r>
          </w:p>
        </w:tc>
        <w:tc>
          <w:tcPr>
            <w:tcW w:w="1200" w:type="dxa"/>
            <w:tcBorders>
              <w:top w:val="nil"/>
              <w:left w:val="nil"/>
              <w:bottom w:val="single" w:sz="4" w:space="0" w:color="auto"/>
              <w:right w:val="single" w:sz="4" w:space="0" w:color="auto"/>
            </w:tcBorders>
            <w:shd w:val="clear" w:color="auto" w:fill="auto"/>
            <w:vAlign w:val="bottom"/>
            <w:hideMark/>
          </w:tcPr>
          <w:p w14:paraId="56B7BB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1A5T</w:t>
            </w:r>
          </w:p>
        </w:tc>
        <w:tc>
          <w:tcPr>
            <w:tcW w:w="820" w:type="dxa"/>
            <w:tcBorders>
              <w:top w:val="nil"/>
              <w:left w:val="nil"/>
              <w:bottom w:val="single" w:sz="4" w:space="0" w:color="auto"/>
              <w:right w:val="single" w:sz="4" w:space="0" w:color="auto"/>
            </w:tcBorders>
            <w:shd w:val="clear" w:color="auto" w:fill="auto"/>
            <w:vAlign w:val="bottom"/>
            <w:hideMark/>
          </w:tcPr>
          <w:p w14:paraId="61A3D1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A989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71FDB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92,75</w:t>
            </w:r>
          </w:p>
        </w:tc>
        <w:tc>
          <w:tcPr>
            <w:tcW w:w="1160" w:type="dxa"/>
            <w:tcBorders>
              <w:top w:val="nil"/>
              <w:left w:val="nil"/>
              <w:bottom w:val="single" w:sz="4" w:space="0" w:color="auto"/>
              <w:right w:val="single" w:sz="4" w:space="0" w:color="auto"/>
            </w:tcBorders>
            <w:shd w:val="clear" w:color="auto" w:fill="auto"/>
            <w:vAlign w:val="bottom"/>
            <w:hideMark/>
          </w:tcPr>
          <w:p w14:paraId="7C3C10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92,75</w:t>
            </w:r>
          </w:p>
        </w:tc>
      </w:tr>
      <w:tr w:rsidR="00797D08" w:rsidRPr="00904A3F" w14:paraId="7C70433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DFB7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129B80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72ADE0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137E4D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8267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8B777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92,75</w:t>
            </w:r>
          </w:p>
        </w:tc>
        <w:tc>
          <w:tcPr>
            <w:tcW w:w="1160" w:type="dxa"/>
            <w:tcBorders>
              <w:top w:val="nil"/>
              <w:left w:val="nil"/>
              <w:bottom w:val="single" w:sz="4" w:space="0" w:color="auto"/>
              <w:right w:val="single" w:sz="4" w:space="0" w:color="auto"/>
            </w:tcBorders>
            <w:shd w:val="clear" w:color="auto" w:fill="auto"/>
            <w:vAlign w:val="bottom"/>
            <w:hideMark/>
          </w:tcPr>
          <w:p w14:paraId="316B4C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185,5</w:t>
            </w:r>
          </w:p>
        </w:tc>
      </w:tr>
      <w:tr w:rsidR="00797D08" w:rsidRPr="00904A3F" w14:paraId="71DFA3F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CEEC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1265C0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48C85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7DD939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915D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0CED7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c>
          <w:tcPr>
            <w:tcW w:w="1160" w:type="dxa"/>
            <w:tcBorders>
              <w:top w:val="nil"/>
              <w:left w:val="nil"/>
              <w:bottom w:val="single" w:sz="4" w:space="0" w:color="auto"/>
              <w:right w:val="single" w:sz="4" w:space="0" w:color="auto"/>
            </w:tcBorders>
            <w:shd w:val="clear" w:color="auto" w:fill="auto"/>
            <w:vAlign w:val="bottom"/>
            <w:hideMark/>
          </w:tcPr>
          <w:p w14:paraId="6A30EC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56,05</w:t>
            </w:r>
          </w:p>
        </w:tc>
      </w:tr>
      <w:tr w:rsidR="00797D08" w:rsidRPr="00904A3F" w14:paraId="4CD5653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A371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38353D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6D800E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64C1A5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EF49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DE654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c>
          <w:tcPr>
            <w:tcW w:w="1160" w:type="dxa"/>
            <w:tcBorders>
              <w:top w:val="nil"/>
              <w:left w:val="nil"/>
              <w:bottom w:val="single" w:sz="4" w:space="0" w:color="auto"/>
              <w:right w:val="single" w:sz="4" w:space="0" w:color="auto"/>
            </w:tcBorders>
            <w:shd w:val="clear" w:color="auto" w:fill="auto"/>
            <w:vAlign w:val="bottom"/>
            <w:hideMark/>
          </w:tcPr>
          <w:p w14:paraId="4849A8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r>
      <w:tr w:rsidR="00797D08" w:rsidRPr="00904A3F" w14:paraId="610B0AF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9A0B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7DAB05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2502B9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748F00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02D5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0C2D8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10,82</w:t>
            </w:r>
          </w:p>
        </w:tc>
        <w:tc>
          <w:tcPr>
            <w:tcW w:w="1160" w:type="dxa"/>
            <w:tcBorders>
              <w:top w:val="nil"/>
              <w:left w:val="nil"/>
              <w:bottom w:val="single" w:sz="4" w:space="0" w:color="auto"/>
              <w:right w:val="single" w:sz="4" w:space="0" w:color="auto"/>
            </w:tcBorders>
            <w:shd w:val="clear" w:color="auto" w:fill="auto"/>
            <w:vAlign w:val="bottom"/>
            <w:hideMark/>
          </w:tcPr>
          <w:p w14:paraId="2E0A6D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10,82</w:t>
            </w:r>
          </w:p>
        </w:tc>
      </w:tr>
      <w:tr w:rsidR="00797D08" w:rsidRPr="00904A3F" w14:paraId="1099A9A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B0D2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3D77A7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BANCO DE DUCTOS EN CALZADA ADOQUINADA</w:t>
            </w:r>
          </w:p>
        </w:tc>
        <w:tc>
          <w:tcPr>
            <w:tcW w:w="1200" w:type="dxa"/>
            <w:tcBorders>
              <w:top w:val="nil"/>
              <w:left w:val="nil"/>
              <w:bottom w:val="single" w:sz="4" w:space="0" w:color="auto"/>
              <w:right w:val="single" w:sz="4" w:space="0" w:color="auto"/>
            </w:tcBorders>
            <w:shd w:val="clear" w:color="auto" w:fill="auto"/>
            <w:vAlign w:val="bottom"/>
            <w:hideMark/>
          </w:tcPr>
          <w:p w14:paraId="325AEA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RPC0B3X3B2</w:t>
            </w:r>
          </w:p>
        </w:tc>
        <w:tc>
          <w:tcPr>
            <w:tcW w:w="820" w:type="dxa"/>
            <w:tcBorders>
              <w:top w:val="nil"/>
              <w:left w:val="nil"/>
              <w:bottom w:val="single" w:sz="4" w:space="0" w:color="auto"/>
              <w:right w:val="single" w:sz="4" w:space="0" w:color="auto"/>
            </w:tcBorders>
            <w:shd w:val="clear" w:color="auto" w:fill="auto"/>
            <w:vAlign w:val="bottom"/>
            <w:hideMark/>
          </w:tcPr>
          <w:p w14:paraId="64D798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04DE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5BC757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32,84</w:t>
            </w:r>
          </w:p>
        </w:tc>
        <w:tc>
          <w:tcPr>
            <w:tcW w:w="1160" w:type="dxa"/>
            <w:tcBorders>
              <w:top w:val="nil"/>
              <w:left w:val="nil"/>
              <w:bottom w:val="single" w:sz="4" w:space="0" w:color="auto"/>
              <w:right w:val="single" w:sz="4" w:space="0" w:color="auto"/>
            </w:tcBorders>
            <w:shd w:val="clear" w:color="auto" w:fill="auto"/>
            <w:vAlign w:val="bottom"/>
            <w:hideMark/>
          </w:tcPr>
          <w:p w14:paraId="096F5E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821</w:t>
            </w:r>
          </w:p>
        </w:tc>
      </w:tr>
      <w:tr w:rsidR="00797D08" w:rsidRPr="00904A3F" w14:paraId="128C78A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0D3E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012F63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1201E5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6DC5C0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6CDB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2932B4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101,34</w:t>
            </w:r>
          </w:p>
        </w:tc>
        <w:tc>
          <w:tcPr>
            <w:tcW w:w="1160" w:type="dxa"/>
            <w:tcBorders>
              <w:top w:val="nil"/>
              <w:left w:val="nil"/>
              <w:bottom w:val="single" w:sz="4" w:space="0" w:color="auto"/>
              <w:right w:val="single" w:sz="4" w:space="0" w:color="auto"/>
            </w:tcBorders>
            <w:shd w:val="clear" w:color="auto" w:fill="auto"/>
            <w:vAlign w:val="bottom"/>
            <w:hideMark/>
          </w:tcPr>
          <w:p w14:paraId="1948A2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2533,5</w:t>
            </w:r>
          </w:p>
        </w:tc>
      </w:tr>
      <w:tr w:rsidR="00797D08" w:rsidRPr="00904A3F" w14:paraId="2F17037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FC9F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437D7B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3FF9D7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6ED48A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DACA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6A4D9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140,12</w:t>
            </w:r>
          </w:p>
        </w:tc>
        <w:tc>
          <w:tcPr>
            <w:tcW w:w="1160" w:type="dxa"/>
            <w:tcBorders>
              <w:top w:val="nil"/>
              <w:left w:val="nil"/>
              <w:bottom w:val="single" w:sz="4" w:space="0" w:color="auto"/>
              <w:right w:val="single" w:sz="4" w:space="0" w:color="auto"/>
            </w:tcBorders>
            <w:shd w:val="clear" w:color="auto" w:fill="auto"/>
            <w:vAlign w:val="bottom"/>
            <w:hideMark/>
          </w:tcPr>
          <w:p w14:paraId="5D3AAD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560,48</w:t>
            </w:r>
          </w:p>
        </w:tc>
      </w:tr>
      <w:tr w:rsidR="00797D08" w:rsidRPr="00904A3F" w14:paraId="3445704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EDCC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5DBE6D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POZO H.</w:t>
            </w:r>
            <w:proofErr w:type="gramStart"/>
            <w:r w:rsidRPr="00904A3F">
              <w:rPr>
                <w:rFonts w:ascii="Arial" w:hAnsi="Arial" w:cs="Arial"/>
                <w:color w:val="000000"/>
                <w:sz w:val="16"/>
                <w:szCs w:val="16"/>
                <w:lang w:val="es-ES" w:eastAsia="es-ES"/>
              </w:rPr>
              <w:t>A.TIPO</w:t>
            </w:r>
            <w:proofErr w:type="gramEnd"/>
            <w:r w:rsidRPr="00904A3F">
              <w:rPr>
                <w:rFonts w:ascii="Arial" w:hAnsi="Arial" w:cs="Arial"/>
                <w:color w:val="000000"/>
                <w:sz w:val="16"/>
                <w:szCs w:val="16"/>
                <w:lang w:val="es-ES" w:eastAsia="es-ES"/>
              </w:rPr>
              <w:t xml:space="preserve"> C + 2 TAPAS 0,5x 1m</w:t>
            </w:r>
          </w:p>
        </w:tc>
        <w:tc>
          <w:tcPr>
            <w:tcW w:w="1200" w:type="dxa"/>
            <w:tcBorders>
              <w:top w:val="nil"/>
              <w:left w:val="nil"/>
              <w:bottom w:val="single" w:sz="4" w:space="0" w:color="auto"/>
              <w:right w:val="single" w:sz="4" w:space="0" w:color="auto"/>
            </w:tcBorders>
            <w:shd w:val="clear" w:color="auto" w:fill="auto"/>
            <w:vAlign w:val="bottom"/>
            <w:hideMark/>
          </w:tcPr>
          <w:p w14:paraId="6D8840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OPC</w:t>
            </w:r>
          </w:p>
        </w:tc>
        <w:tc>
          <w:tcPr>
            <w:tcW w:w="820" w:type="dxa"/>
            <w:tcBorders>
              <w:top w:val="nil"/>
              <w:left w:val="nil"/>
              <w:bottom w:val="single" w:sz="4" w:space="0" w:color="auto"/>
              <w:right w:val="single" w:sz="4" w:space="0" w:color="auto"/>
            </w:tcBorders>
            <w:shd w:val="clear" w:color="auto" w:fill="auto"/>
            <w:vAlign w:val="bottom"/>
            <w:hideMark/>
          </w:tcPr>
          <w:p w14:paraId="1F210F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5212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19482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92,96</w:t>
            </w:r>
          </w:p>
        </w:tc>
        <w:tc>
          <w:tcPr>
            <w:tcW w:w="1160" w:type="dxa"/>
            <w:tcBorders>
              <w:top w:val="nil"/>
              <w:left w:val="nil"/>
              <w:bottom w:val="single" w:sz="4" w:space="0" w:color="auto"/>
              <w:right w:val="single" w:sz="4" w:space="0" w:color="auto"/>
            </w:tcBorders>
            <w:shd w:val="clear" w:color="auto" w:fill="auto"/>
            <w:vAlign w:val="bottom"/>
            <w:hideMark/>
          </w:tcPr>
          <w:p w14:paraId="295170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371,84</w:t>
            </w:r>
          </w:p>
        </w:tc>
      </w:tr>
      <w:tr w:rsidR="00797D08" w:rsidRPr="00904A3F" w14:paraId="6F5B7EB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F22D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73C038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303B4E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6E2CA3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9014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F7C52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11,03</w:t>
            </w:r>
          </w:p>
        </w:tc>
        <w:tc>
          <w:tcPr>
            <w:tcW w:w="1160" w:type="dxa"/>
            <w:tcBorders>
              <w:top w:val="nil"/>
              <w:left w:val="nil"/>
              <w:bottom w:val="single" w:sz="4" w:space="0" w:color="auto"/>
              <w:right w:val="single" w:sz="4" w:space="0" w:color="auto"/>
            </w:tcBorders>
            <w:shd w:val="clear" w:color="auto" w:fill="auto"/>
            <w:vAlign w:val="bottom"/>
            <w:hideMark/>
          </w:tcPr>
          <w:p w14:paraId="6F7B7C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11,03</w:t>
            </w:r>
          </w:p>
        </w:tc>
      </w:tr>
      <w:tr w:rsidR="00797D08" w:rsidRPr="00904A3F" w14:paraId="0B3861E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1830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4F08B2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1BC707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3D87C0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BE457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21F29C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11,03</w:t>
            </w:r>
          </w:p>
        </w:tc>
        <w:tc>
          <w:tcPr>
            <w:tcW w:w="1160" w:type="dxa"/>
            <w:tcBorders>
              <w:top w:val="nil"/>
              <w:left w:val="nil"/>
              <w:bottom w:val="single" w:sz="4" w:space="0" w:color="auto"/>
              <w:right w:val="single" w:sz="4" w:space="0" w:color="auto"/>
            </w:tcBorders>
            <w:shd w:val="clear" w:color="auto" w:fill="auto"/>
            <w:vAlign w:val="bottom"/>
            <w:hideMark/>
          </w:tcPr>
          <w:p w14:paraId="7375D9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176,48</w:t>
            </w:r>
          </w:p>
        </w:tc>
      </w:tr>
      <w:tr w:rsidR="00797D08" w:rsidRPr="00904A3F" w14:paraId="39B36E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10AE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53F653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2BEF4C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1662C1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A7E6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546C4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11,03</w:t>
            </w:r>
          </w:p>
        </w:tc>
        <w:tc>
          <w:tcPr>
            <w:tcW w:w="1160" w:type="dxa"/>
            <w:tcBorders>
              <w:top w:val="nil"/>
              <w:left w:val="nil"/>
              <w:bottom w:val="single" w:sz="4" w:space="0" w:color="auto"/>
              <w:right w:val="single" w:sz="4" w:space="0" w:color="auto"/>
            </w:tcBorders>
            <w:shd w:val="clear" w:color="auto" w:fill="auto"/>
            <w:vAlign w:val="bottom"/>
            <w:hideMark/>
          </w:tcPr>
          <w:p w14:paraId="36FA41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44,12</w:t>
            </w:r>
          </w:p>
        </w:tc>
      </w:tr>
      <w:tr w:rsidR="00797D08" w:rsidRPr="00904A3F" w14:paraId="71539DE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9604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1D27E7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1EE74C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2A5E1C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8536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4C952A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w:t>
            </w:r>
          </w:p>
        </w:tc>
        <w:tc>
          <w:tcPr>
            <w:tcW w:w="1160" w:type="dxa"/>
            <w:tcBorders>
              <w:top w:val="nil"/>
              <w:left w:val="nil"/>
              <w:bottom w:val="single" w:sz="4" w:space="0" w:color="auto"/>
              <w:right w:val="single" w:sz="4" w:space="0" w:color="auto"/>
            </w:tcBorders>
            <w:shd w:val="clear" w:color="auto" w:fill="auto"/>
            <w:vAlign w:val="bottom"/>
            <w:hideMark/>
          </w:tcPr>
          <w:p w14:paraId="119A8E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r>
      <w:tr w:rsidR="00797D08" w:rsidRPr="00904A3F" w14:paraId="7FBE8D0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DEBD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0F0982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7AD51D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5CD771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24B3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AFDC6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12,86</w:t>
            </w:r>
          </w:p>
        </w:tc>
        <w:tc>
          <w:tcPr>
            <w:tcW w:w="1160" w:type="dxa"/>
            <w:tcBorders>
              <w:top w:val="nil"/>
              <w:left w:val="nil"/>
              <w:bottom w:val="single" w:sz="4" w:space="0" w:color="auto"/>
              <w:right w:val="single" w:sz="4" w:space="0" w:color="auto"/>
            </w:tcBorders>
            <w:shd w:val="clear" w:color="auto" w:fill="auto"/>
            <w:vAlign w:val="bottom"/>
            <w:hideMark/>
          </w:tcPr>
          <w:p w14:paraId="64C1F4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25,72</w:t>
            </w:r>
          </w:p>
        </w:tc>
      </w:tr>
      <w:tr w:rsidR="00797D08" w:rsidRPr="00904A3F" w14:paraId="2937D42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34D1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2148CB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TRANSIC.AEREA-SUBT CENTRAD</w:t>
            </w:r>
          </w:p>
        </w:tc>
        <w:tc>
          <w:tcPr>
            <w:tcW w:w="1200" w:type="dxa"/>
            <w:tcBorders>
              <w:top w:val="nil"/>
              <w:left w:val="nil"/>
              <w:bottom w:val="single" w:sz="4" w:space="0" w:color="auto"/>
              <w:right w:val="single" w:sz="4" w:space="0" w:color="auto"/>
            </w:tcBorders>
            <w:shd w:val="clear" w:color="auto" w:fill="auto"/>
            <w:vAlign w:val="bottom"/>
            <w:hideMark/>
          </w:tcPr>
          <w:p w14:paraId="00AE94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1RST</w:t>
            </w:r>
          </w:p>
        </w:tc>
        <w:tc>
          <w:tcPr>
            <w:tcW w:w="820" w:type="dxa"/>
            <w:tcBorders>
              <w:top w:val="nil"/>
              <w:left w:val="nil"/>
              <w:bottom w:val="single" w:sz="4" w:space="0" w:color="auto"/>
              <w:right w:val="single" w:sz="4" w:space="0" w:color="auto"/>
            </w:tcBorders>
            <w:shd w:val="clear" w:color="auto" w:fill="auto"/>
            <w:vAlign w:val="bottom"/>
            <w:hideMark/>
          </w:tcPr>
          <w:p w14:paraId="4490BE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FF15E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69CA03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w:t>
            </w:r>
          </w:p>
        </w:tc>
        <w:tc>
          <w:tcPr>
            <w:tcW w:w="1160" w:type="dxa"/>
            <w:tcBorders>
              <w:top w:val="nil"/>
              <w:left w:val="nil"/>
              <w:bottom w:val="single" w:sz="4" w:space="0" w:color="auto"/>
              <w:right w:val="single" w:sz="4" w:space="0" w:color="auto"/>
            </w:tcBorders>
            <w:shd w:val="clear" w:color="auto" w:fill="auto"/>
            <w:vAlign w:val="bottom"/>
            <w:hideMark/>
          </w:tcPr>
          <w:p w14:paraId="05EB26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r>
      <w:tr w:rsidR="00797D08" w:rsidRPr="00904A3F" w14:paraId="3F2DC10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D2A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758694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CLASE 15 KV CU NO 1/0 AWG</w:t>
            </w:r>
          </w:p>
        </w:tc>
        <w:tc>
          <w:tcPr>
            <w:tcW w:w="1200" w:type="dxa"/>
            <w:tcBorders>
              <w:top w:val="nil"/>
              <w:left w:val="nil"/>
              <w:bottom w:val="single" w:sz="4" w:space="0" w:color="auto"/>
              <w:right w:val="single" w:sz="4" w:space="0" w:color="auto"/>
            </w:tcBorders>
            <w:shd w:val="clear" w:color="auto" w:fill="auto"/>
            <w:vAlign w:val="bottom"/>
            <w:hideMark/>
          </w:tcPr>
          <w:p w14:paraId="46F9FE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R2015KVCU1</w:t>
            </w:r>
          </w:p>
        </w:tc>
        <w:tc>
          <w:tcPr>
            <w:tcW w:w="820" w:type="dxa"/>
            <w:tcBorders>
              <w:top w:val="nil"/>
              <w:left w:val="nil"/>
              <w:bottom w:val="single" w:sz="4" w:space="0" w:color="auto"/>
              <w:right w:val="single" w:sz="4" w:space="0" w:color="auto"/>
            </w:tcBorders>
            <w:shd w:val="clear" w:color="auto" w:fill="auto"/>
            <w:vAlign w:val="bottom"/>
            <w:hideMark/>
          </w:tcPr>
          <w:p w14:paraId="7FB013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0FC19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026DBA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4690E1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r>
      <w:tr w:rsidR="00797D08" w:rsidRPr="00904A3F" w14:paraId="46A61E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52EF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5DBEBA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79025B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6A8426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AD866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1.320</w:t>
            </w:r>
          </w:p>
        </w:tc>
        <w:tc>
          <w:tcPr>
            <w:tcW w:w="1220" w:type="dxa"/>
            <w:tcBorders>
              <w:top w:val="nil"/>
              <w:left w:val="nil"/>
              <w:bottom w:val="single" w:sz="4" w:space="0" w:color="auto"/>
              <w:right w:val="single" w:sz="4" w:space="0" w:color="auto"/>
            </w:tcBorders>
            <w:shd w:val="clear" w:color="auto" w:fill="auto"/>
            <w:vAlign w:val="bottom"/>
            <w:hideMark/>
          </w:tcPr>
          <w:p w14:paraId="0AD90F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4431D4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303,6</w:t>
            </w:r>
          </w:p>
        </w:tc>
      </w:tr>
      <w:tr w:rsidR="00797D08" w:rsidRPr="00904A3F" w14:paraId="3A50217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EC6E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224CEE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COBRE DESNUDO 1/0 AWG</w:t>
            </w:r>
          </w:p>
        </w:tc>
        <w:tc>
          <w:tcPr>
            <w:tcW w:w="1200" w:type="dxa"/>
            <w:tcBorders>
              <w:top w:val="nil"/>
              <w:left w:val="nil"/>
              <w:bottom w:val="single" w:sz="4" w:space="0" w:color="auto"/>
              <w:right w:val="single" w:sz="4" w:space="0" w:color="auto"/>
            </w:tcBorders>
            <w:shd w:val="clear" w:color="auto" w:fill="auto"/>
            <w:vAlign w:val="bottom"/>
            <w:hideMark/>
          </w:tcPr>
          <w:p w14:paraId="7C6399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13F720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AA94B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w:t>
            </w:r>
          </w:p>
        </w:tc>
        <w:tc>
          <w:tcPr>
            <w:tcW w:w="1220" w:type="dxa"/>
            <w:tcBorders>
              <w:top w:val="nil"/>
              <w:left w:val="nil"/>
              <w:bottom w:val="single" w:sz="4" w:space="0" w:color="auto"/>
              <w:right w:val="single" w:sz="4" w:space="0" w:color="auto"/>
            </w:tcBorders>
            <w:shd w:val="clear" w:color="auto" w:fill="auto"/>
            <w:vAlign w:val="bottom"/>
            <w:hideMark/>
          </w:tcPr>
          <w:p w14:paraId="1BD155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48C14A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41,4</w:t>
            </w:r>
          </w:p>
        </w:tc>
      </w:tr>
      <w:tr w:rsidR="00797D08" w:rsidRPr="00904A3F" w14:paraId="55FEE8C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1FC5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3100" w:type="dxa"/>
            <w:tcBorders>
              <w:top w:val="nil"/>
              <w:left w:val="nil"/>
              <w:bottom w:val="single" w:sz="4" w:space="0" w:color="auto"/>
              <w:right w:val="single" w:sz="4" w:space="0" w:color="auto"/>
            </w:tcBorders>
            <w:shd w:val="clear" w:color="auto" w:fill="auto"/>
            <w:vAlign w:val="bottom"/>
            <w:hideMark/>
          </w:tcPr>
          <w:p w14:paraId="70EC0E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2AE299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5220F8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E31C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04BEF7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14,45</w:t>
            </w:r>
          </w:p>
        </w:tc>
        <w:tc>
          <w:tcPr>
            <w:tcW w:w="1160" w:type="dxa"/>
            <w:tcBorders>
              <w:top w:val="nil"/>
              <w:left w:val="nil"/>
              <w:bottom w:val="single" w:sz="4" w:space="0" w:color="auto"/>
              <w:right w:val="single" w:sz="4" w:space="0" w:color="auto"/>
            </w:tcBorders>
            <w:shd w:val="clear" w:color="auto" w:fill="auto"/>
            <w:vAlign w:val="bottom"/>
            <w:hideMark/>
          </w:tcPr>
          <w:p w14:paraId="2D23EB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144,5</w:t>
            </w:r>
          </w:p>
        </w:tc>
      </w:tr>
      <w:tr w:rsidR="00797D08" w:rsidRPr="00904A3F" w14:paraId="6EC3793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3544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3,54</w:t>
            </w:r>
          </w:p>
        </w:tc>
        <w:tc>
          <w:tcPr>
            <w:tcW w:w="3100" w:type="dxa"/>
            <w:tcBorders>
              <w:top w:val="nil"/>
              <w:left w:val="nil"/>
              <w:bottom w:val="single" w:sz="4" w:space="0" w:color="auto"/>
              <w:right w:val="single" w:sz="4" w:space="0" w:color="auto"/>
            </w:tcBorders>
            <w:shd w:val="clear" w:color="auto" w:fill="auto"/>
            <w:vAlign w:val="bottom"/>
            <w:hideMark/>
          </w:tcPr>
          <w:p w14:paraId="2992E3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03252A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43D2B9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62FFF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A6576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16,72</w:t>
            </w:r>
          </w:p>
        </w:tc>
        <w:tc>
          <w:tcPr>
            <w:tcW w:w="1160" w:type="dxa"/>
            <w:tcBorders>
              <w:top w:val="nil"/>
              <w:left w:val="nil"/>
              <w:bottom w:val="single" w:sz="4" w:space="0" w:color="auto"/>
              <w:right w:val="single" w:sz="4" w:space="0" w:color="auto"/>
            </w:tcBorders>
            <w:shd w:val="clear" w:color="auto" w:fill="auto"/>
            <w:vAlign w:val="bottom"/>
            <w:hideMark/>
          </w:tcPr>
          <w:p w14:paraId="21705D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33,44</w:t>
            </w:r>
          </w:p>
        </w:tc>
      </w:tr>
      <w:tr w:rsidR="00797D08" w:rsidRPr="00904A3F" w14:paraId="567B611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0D38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3,55</w:t>
            </w:r>
          </w:p>
        </w:tc>
        <w:tc>
          <w:tcPr>
            <w:tcW w:w="3100" w:type="dxa"/>
            <w:tcBorders>
              <w:top w:val="nil"/>
              <w:left w:val="nil"/>
              <w:bottom w:val="single" w:sz="4" w:space="0" w:color="auto"/>
              <w:right w:val="single" w:sz="4" w:space="0" w:color="auto"/>
            </w:tcBorders>
            <w:shd w:val="clear" w:color="auto" w:fill="auto"/>
            <w:vAlign w:val="bottom"/>
            <w:hideMark/>
          </w:tcPr>
          <w:p w14:paraId="025073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SECC.13KV 1F CON SECC.FUS UNIP A100A</w:t>
            </w:r>
          </w:p>
        </w:tc>
        <w:tc>
          <w:tcPr>
            <w:tcW w:w="1200" w:type="dxa"/>
            <w:tcBorders>
              <w:top w:val="nil"/>
              <w:left w:val="nil"/>
              <w:bottom w:val="single" w:sz="4" w:space="0" w:color="auto"/>
              <w:right w:val="single" w:sz="4" w:space="0" w:color="auto"/>
            </w:tcBorders>
            <w:shd w:val="clear" w:color="auto" w:fill="auto"/>
            <w:vAlign w:val="bottom"/>
            <w:hideMark/>
          </w:tcPr>
          <w:p w14:paraId="636E4E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1S100T</w:t>
            </w:r>
          </w:p>
        </w:tc>
        <w:tc>
          <w:tcPr>
            <w:tcW w:w="820" w:type="dxa"/>
            <w:tcBorders>
              <w:top w:val="nil"/>
              <w:left w:val="nil"/>
              <w:bottom w:val="single" w:sz="4" w:space="0" w:color="auto"/>
              <w:right w:val="single" w:sz="4" w:space="0" w:color="auto"/>
            </w:tcBorders>
            <w:shd w:val="clear" w:color="auto" w:fill="auto"/>
            <w:vAlign w:val="bottom"/>
            <w:hideMark/>
          </w:tcPr>
          <w:p w14:paraId="19D3DE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0B0A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2B1AB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16,72</w:t>
            </w:r>
          </w:p>
        </w:tc>
        <w:tc>
          <w:tcPr>
            <w:tcW w:w="1160" w:type="dxa"/>
            <w:tcBorders>
              <w:top w:val="nil"/>
              <w:left w:val="nil"/>
              <w:bottom w:val="single" w:sz="4" w:space="0" w:color="auto"/>
              <w:right w:val="single" w:sz="4" w:space="0" w:color="auto"/>
            </w:tcBorders>
            <w:shd w:val="clear" w:color="auto" w:fill="auto"/>
            <w:vAlign w:val="bottom"/>
            <w:hideMark/>
          </w:tcPr>
          <w:p w14:paraId="2501F0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16,72</w:t>
            </w:r>
          </w:p>
        </w:tc>
      </w:tr>
      <w:tr w:rsidR="00797D08" w:rsidRPr="00904A3F" w14:paraId="4B4B623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4857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3100" w:type="dxa"/>
            <w:tcBorders>
              <w:top w:val="nil"/>
              <w:left w:val="nil"/>
              <w:bottom w:val="single" w:sz="4" w:space="0" w:color="auto"/>
              <w:right w:val="single" w:sz="4" w:space="0" w:color="auto"/>
            </w:tcBorders>
            <w:shd w:val="clear" w:color="auto" w:fill="auto"/>
            <w:vAlign w:val="bottom"/>
            <w:hideMark/>
          </w:tcPr>
          <w:p w14:paraId="306389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75AA6C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262324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36B5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26D0DA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c>
          <w:tcPr>
            <w:tcW w:w="1160" w:type="dxa"/>
            <w:tcBorders>
              <w:top w:val="nil"/>
              <w:left w:val="nil"/>
              <w:bottom w:val="single" w:sz="4" w:space="0" w:color="auto"/>
              <w:right w:val="single" w:sz="4" w:space="0" w:color="auto"/>
            </w:tcBorders>
            <w:shd w:val="clear" w:color="auto" w:fill="auto"/>
            <w:vAlign w:val="bottom"/>
            <w:hideMark/>
          </w:tcPr>
          <w:p w14:paraId="356052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302,67</w:t>
            </w:r>
          </w:p>
        </w:tc>
      </w:tr>
      <w:tr w:rsidR="00797D08" w:rsidRPr="00904A3F" w14:paraId="22E3342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0453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3,57</w:t>
            </w:r>
          </w:p>
        </w:tc>
        <w:tc>
          <w:tcPr>
            <w:tcW w:w="3100" w:type="dxa"/>
            <w:tcBorders>
              <w:top w:val="nil"/>
              <w:left w:val="nil"/>
              <w:bottom w:val="single" w:sz="4" w:space="0" w:color="auto"/>
              <w:right w:val="single" w:sz="4" w:space="0" w:color="auto"/>
            </w:tcBorders>
            <w:shd w:val="clear" w:color="auto" w:fill="auto"/>
            <w:vAlign w:val="bottom"/>
            <w:hideMark/>
          </w:tcPr>
          <w:p w14:paraId="0EF380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2E9B59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18C3F9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366B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0FBC3B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c>
          <w:tcPr>
            <w:tcW w:w="1160" w:type="dxa"/>
            <w:tcBorders>
              <w:top w:val="nil"/>
              <w:left w:val="nil"/>
              <w:bottom w:val="single" w:sz="4" w:space="0" w:color="auto"/>
              <w:right w:val="single" w:sz="4" w:space="0" w:color="auto"/>
            </w:tcBorders>
            <w:shd w:val="clear" w:color="auto" w:fill="auto"/>
            <w:vAlign w:val="bottom"/>
            <w:hideMark/>
          </w:tcPr>
          <w:p w14:paraId="433352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56,05</w:t>
            </w:r>
          </w:p>
        </w:tc>
      </w:tr>
      <w:tr w:rsidR="00797D08" w:rsidRPr="00904A3F" w14:paraId="05495B8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5486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3,58</w:t>
            </w:r>
          </w:p>
        </w:tc>
        <w:tc>
          <w:tcPr>
            <w:tcW w:w="3100" w:type="dxa"/>
            <w:tcBorders>
              <w:top w:val="nil"/>
              <w:left w:val="nil"/>
              <w:bottom w:val="single" w:sz="4" w:space="0" w:color="auto"/>
              <w:right w:val="single" w:sz="4" w:space="0" w:color="auto"/>
            </w:tcBorders>
            <w:shd w:val="clear" w:color="auto" w:fill="auto"/>
            <w:vAlign w:val="bottom"/>
            <w:hideMark/>
          </w:tcPr>
          <w:p w14:paraId="22B5B7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3045C5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7FAA9A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07D3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7A526E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11,21</w:t>
            </w:r>
          </w:p>
        </w:tc>
        <w:tc>
          <w:tcPr>
            <w:tcW w:w="1160" w:type="dxa"/>
            <w:tcBorders>
              <w:top w:val="nil"/>
              <w:left w:val="nil"/>
              <w:bottom w:val="single" w:sz="4" w:space="0" w:color="auto"/>
              <w:right w:val="single" w:sz="4" w:space="0" w:color="auto"/>
            </w:tcBorders>
            <w:shd w:val="clear" w:color="auto" w:fill="auto"/>
            <w:vAlign w:val="bottom"/>
            <w:hideMark/>
          </w:tcPr>
          <w:p w14:paraId="476B95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67,26</w:t>
            </w:r>
          </w:p>
        </w:tc>
      </w:tr>
      <w:tr w:rsidR="00797D08" w:rsidRPr="00904A3F" w14:paraId="1F64901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49AC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3,59</w:t>
            </w:r>
          </w:p>
        </w:tc>
        <w:tc>
          <w:tcPr>
            <w:tcW w:w="3100" w:type="dxa"/>
            <w:tcBorders>
              <w:top w:val="nil"/>
              <w:left w:val="nil"/>
              <w:bottom w:val="single" w:sz="4" w:space="0" w:color="auto"/>
              <w:right w:val="single" w:sz="4" w:space="0" w:color="auto"/>
            </w:tcBorders>
            <w:shd w:val="clear" w:color="auto" w:fill="auto"/>
            <w:vAlign w:val="bottom"/>
            <w:hideMark/>
          </w:tcPr>
          <w:p w14:paraId="275F1B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06AFFA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28275F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94D4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DA58C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11,51</w:t>
            </w:r>
          </w:p>
        </w:tc>
        <w:tc>
          <w:tcPr>
            <w:tcW w:w="1160" w:type="dxa"/>
            <w:tcBorders>
              <w:top w:val="nil"/>
              <w:left w:val="nil"/>
              <w:bottom w:val="single" w:sz="4" w:space="0" w:color="auto"/>
              <w:right w:val="single" w:sz="4" w:space="0" w:color="auto"/>
            </w:tcBorders>
            <w:shd w:val="clear" w:color="auto" w:fill="auto"/>
            <w:vAlign w:val="bottom"/>
            <w:hideMark/>
          </w:tcPr>
          <w:p w14:paraId="42FA82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345,3</w:t>
            </w:r>
          </w:p>
        </w:tc>
      </w:tr>
      <w:tr w:rsidR="00797D08" w:rsidRPr="00904A3F" w14:paraId="2576FEB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F7D7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3100" w:type="dxa"/>
            <w:tcBorders>
              <w:top w:val="nil"/>
              <w:left w:val="nil"/>
              <w:bottom w:val="single" w:sz="4" w:space="0" w:color="auto"/>
              <w:right w:val="single" w:sz="4" w:space="0" w:color="auto"/>
            </w:tcBorders>
            <w:shd w:val="clear" w:color="auto" w:fill="auto"/>
            <w:vAlign w:val="bottom"/>
            <w:hideMark/>
          </w:tcPr>
          <w:p w14:paraId="121EEE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47BBF6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10F715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ED59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398695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10,82</w:t>
            </w:r>
          </w:p>
        </w:tc>
        <w:tc>
          <w:tcPr>
            <w:tcW w:w="1160" w:type="dxa"/>
            <w:tcBorders>
              <w:top w:val="nil"/>
              <w:left w:val="nil"/>
              <w:bottom w:val="single" w:sz="4" w:space="0" w:color="auto"/>
              <w:right w:val="single" w:sz="4" w:space="0" w:color="auto"/>
            </w:tcBorders>
            <w:shd w:val="clear" w:color="auto" w:fill="auto"/>
            <w:vAlign w:val="bottom"/>
            <w:hideMark/>
          </w:tcPr>
          <w:p w14:paraId="7B2A6B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248,86</w:t>
            </w:r>
          </w:p>
        </w:tc>
      </w:tr>
      <w:tr w:rsidR="00797D08" w:rsidRPr="00904A3F" w14:paraId="2CD4BE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1607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c>
          <w:tcPr>
            <w:tcW w:w="3100" w:type="dxa"/>
            <w:tcBorders>
              <w:top w:val="nil"/>
              <w:left w:val="nil"/>
              <w:bottom w:val="single" w:sz="4" w:space="0" w:color="auto"/>
              <w:right w:val="single" w:sz="4" w:space="0" w:color="auto"/>
            </w:tcBorders>
            <w:shd w:val="clear" w:color="auto" w:fill="auto"/>
            <w:vAlign w:val="bottom"/>
            <w:hideMark/>
          </w:tcPr>
          <w:p w14:paraId="2537DC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6B03F4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11CA22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A277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DC602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16,74</w:t>
            </w:r>
          </w:p>
        </w:tc>
        <w:tc>
          <w:tcPr>
            <w:tcW w:w="1160" w:type="dxa"/>
            <w:tcBorders>
              <w:top w:val="nil"/>
              <w:left w:val="nil"/>
              <w:bottom w:val="single" w:sz="4" w:space="0" w:color="auto"/>
              <w:right w:val="single" w:sz="4" w:space="0" w:color="auto"/>
            </w:tcBorders>
            <w:shd w:val="clear" w:color="auto" w:fill="auto"/>
            <w:vAlign w:val="bottom"/>
            <w:hideMark/>
          </w:tcPr>
          <w:p w14:paraId="30544B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16,74</w:t>
            </w:r>
          </w:p>
        </w:tc>
      </w:tr>
      <w:tr w:rsidR="00797D08" w:rsidRPr="00904A3F" w14:paraId="54590C1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9009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3,62</w:t>
            </w:r>
          </w:p>
        </w:tc>
        <w:tc>
          <w:tcPr>
            <w:tcW w:w="3100" w:type="dxa"/>
            <w:tcBorders>
              <w:top w:val="nil"/>
              <w:left w:val="nil"/>
              <w:bottom w:val="single" w:sz="4" w:space="0" w:color="auto"/>
              <w:right w:val="single" w:sz="4" w:space="0" w:color="auto"/>
            </w:tcBorders>
            <w:shd w:val="clear" w:color="auto" w:fill="auto"/>
            <w:vAlign w:val="bottom"/>
            <w:hideMark/>
          </w:tcPr>
          <w:p w14:paraId="48C1CA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4D724B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34D62F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E98B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759CA8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16,74</w:t>
            </w:r>
          </w:p>
        </w:tc>
        <w:tc>
          <w:tcPr>
            <w:tcW w:w="1160" w:type="dxa"/>
            <w:tcBorders>
              <w:top w:val="nil"/>
              <w:left w:val="nil"/>
              <w:bottom w:val="single" w:sz="4" w:space="0" w:color="auto"/>
              <w:right w:val="single" w:sz="4" w:space="0" w:color="auto"/>
            </w:tcBorders>
            <w:shd w:val="clear" w:color="auto" w:fill="auto"/>
            <w:vAlign w:val="bottom"/>
            <w:hideMark/>
          </w:tcPr>
          <w:p w14:paraId="15FADF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100,44</w:t>
            </w:r>
          </w:p>
        </w:tc>
      </w:tr>
      <w:tr w:rsidR="00797D08" w:rsidRPr="00904A3F" w14:paraId="2BE7012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32C0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3100" w:type="dxa"/>
            <w:tcBorders>
              <w:top w:val="nil"/>
              <w:left w:val="nil"/>
              <w:bottom w:val="single" w:sz="4" w:space="0" w:color="auto"/>
              <w:right w:val="single" w:sz="4" w:space="0" w:color="auto"/>
            </w:tcBorders>
            <w:shd w:val="clear" w:color="auto" w:fill="auto"/>
            <w:vAlign w:val="bottom"/>
            <w:hideMark/>
          </w:tcPr>
          <w:p w14:paraId="710A14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2AB91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1A5CDA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3D97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10FB50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89,24</w:t>
            </w:r>
          </w:p>
        </w:tc>
        <w:tc>
          <w:tcPr>
            <w:tcW w:w="1160" w:type="dxa"/>
            <w:tcBorders>
              <w:top w:val="nil"/>
              <w:left w:val="nil"/>
              <w:bottom w:val="single" w:sz="4" w:space="0" w:color="auto"/>
              <w:right w:val="single" w:sz="4" w:space="0" w:color="auto"/>
            </w:tcBorders>
            <w:shd w:val="clear" w:color="auto" w:fill="auto"/>
            <w:vAlign w:val="bottom"/>
            <w:hideMark/>
          </w:tcPr>
          <w:p w14:paraId="144EBE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1338,6</w:t>
            </w:r>
          </w:p>
        </w:tc>
      </w:tr>
      <w:tr w:rsidR="00797D08" w:rsidRPr="00904A3F" w14:paraId="58D26D1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2376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w:t>
            </w:r>
          </w:p>
        </w:tc>
        <w:tc>
          <w:tcPr>
            <w:tcW w:w="3100" w:type="dxa"/>
            <w:tcBorders>
              <w:top w:val="nil"/>
              <w:left w:val="nil"/>
              <w:bottom w:val="single" w:sz="4" w:space="0" w:color="auto"/>
              <w:right w:val="single" w:sz="4" w:space="0" w:color="auto"/>
            </w:tcBorders>
            <w:shd w:val="clear" w:color="auto" w:fill="auto"/>
            <w:vAlign w:val="bottom"/>
            <w:hideMark/>
          </w:tcPr>
          <w:p w14:paraId="639557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735B21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0A1D1B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A28E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C3E85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128,54</w:t>
            </w:r>
          </w:p>
        </w:tc>
        <w:tc>
          <w:tcPr>
            <w:tcW w:w="1160" w:type="dxa"/>
            <w:tcBorders>
              <w:top w:val="nil"/>
              <w:left w:val="nil"/>
              <w:bottom w:val="single" w:sz="4" w:space="0" w:color="auto"/>
              <w:right w:val="single" w:sz="4" w:space="0" w:color="auto"/>
            </w:tcBorders>
            <w:shd w:val="clear" w:color="auto" w:fill="auto"/>
            <w:vAlign w:val="bottom"/>
            <w:hideMark/>
          </w:tcPr>
          <w:p w14:paraId="559539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385,62</w:t>
            </w:r>
          </w:p>
        </w:tc>
      </w:tr>
      <w:tr w:rsidR="00797D08" w:rsidRPr="00904A3F" w14:paraId="2434038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AF59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c>
          <w:tcPr>
            <w:tcW w:w="3100" w:type="dxa"/>
            <w:tcBorders>
              <w:top w:val="nil"/>
              <w:left w:val="nil"/>
              <w:bottom w:val="single" w:sz="4" w:space="0" w:color="auto"/>
              <w:right w:val="single" w:sz="4" w:space="0" w:color="auto"/>
            </w:tcBorders>
            <w:shd w:val="clear" w:color="auto" w:fill="auto"/>
            <w:vAlign w:val="bottom"/>
            <w:hideMark/>
          </w:tcPr>
          <w:p w14:paraId="3115F1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31DA0E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156B0C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C8C0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1E81BE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89,24</w:t>
            </w:r>
          </w:p>
        </w:tc>
        <w:tc>
          <w:tcPr>
            <w:tcW w:w="1160" w:type="dxa"/>
            <w:tcBorders>
              <w:top w:val="nil"/>
              <w:left w:val="nil"/>
              <w:bottom w:val="single" w:sz="4" w:space="0" w:color="auto"/>
              <w:right w:val="single" w:sz="4" w:space="0" w:color="auto"/>
            </w:tcBorders>
            <w:shd w:val="clear" w:color="auto" w:fill="auto"/>
            <w:vAlign w:val="bottom"/>
            <w:hideMark/>
          </w:tcPr>
          <w:p w14:paraId="726EEA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267,72</w:t>
            </w:r>
          </w:p>
        </w:tc>
      </w:tr>
      <w:tr w:rsidR="00797D08" w:rsidRPr="00904A3F" w14:paraId="20B6471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7878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w:t>
            </w:r>
          </w:p>
        </w:tc>
        <w:tc>
          <w:tcPr>
            <w:tcW w:w="3100" w:type="dxa"/>
            <w:tcBorders>
              <w:top w:val="nil"/>
              <w:left w:val="nil"/>
              <w:bottom w:val="single" w:sz="4" w:space="0" w:color="auto"/>
              <w:right w:val="single" w:sz="4" w:space="0" w:color="auto"/>
            </w:tcBorders>
            <w:shd w:val="clear" w:color="auto" w:fill="auto"/>
            <w:vAlign w:val="bottom"/>
            <w:hideMark/>
          </w:tcPr>
          <w:p w14:paraId="7AC349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TTU CU NO.1/0 AWG</w:t>
            </w:r>
          </w:p>
        </w:tc>
        <w:tc>
          <w:tcPr>
            <w:tcW w:w="1200" w:type="dxa"/>
            <w:tcBorders>
              <w:top w:val="nil"/>
              <w:left w:val="nil"/>
              <w:bottom w:val="single" w:sz="4" w:space="0" w:color="auto"/>
              <w:right w:val="single" w:sz="4" w:space="0" w:color="auto"/>
            </w:tcBorders>
            <w:shd w:val="clear" w:color="auto" w:fill="auto"/>
            <w:vAlign w:val="bottom"/>
            <w:hideMark/>
          </w:tcPr>
          <w:p w14:paraId="30F413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TTU.CU.1/0</w:t>
            </w:r>
          </w:p>
        </w:tc>
        <w:tc>
          <w:tcPr>
            <w:tcW w:w="820" w:type="dxa"/>
            <w:tcBorders>
              <w:top w:val="nil"/>
              <w:left w:val="nil"/>
              <w:bottom w:val="single" w:sz="4" w:space="0" w:color="auto"/>
              <w:right w:val="single" w:sz="4" w:space="0" w:color="auto"/>
            </w:tcBorders>
            <w:shd w:val="clear" w:color="auto" w:fill="auto"/>
            <w:vAlign w:val="bottom"/>
            <w:hideMark/>
          </w:tcPr>
          <w:p w14:paraId="1E8C77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DC89B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c>
          <w:tcPr>
            <w:tcW w:w="1220" w:type="dxa"/>
            <w:tcBorders>
              <w:top w:val="nil"/>
              <w:left w:val="nil"/>
              <w:bottom w:val="single" w:sz="4" w:space="0" w:color="auto"/>
              <w:right w:val="single" w:sz="4" w:space="0" w:color="auto"/>
            </w:tcBorders>
            <w:shd w:val="clear" w:color="auto" w:fill="auto"/>
            <w:vAlign w:val="bottom"/>
            <w:hideMark/>
          </w:tcPr>
          <w:p w14:paraId="63F643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79828F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r>
      <w:tr w:rsidR="00797D08" w:rsidRPr="00904A3F" w14:paraId="5048020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D199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3100" w:type="dxa"/>
            <w:tcBorders>
              <w:top w:val="nil"/>
              <w:left w:val="nil"/>
              <w:bottom w:val="single" w:sz="4" w:space="0" w:color="auto"/>
              <w:right w:val="single" w:sz="4" w:space="0" w:color="auto"/>
            </w:tcBorders>
            <w:shd w:val="clear" w:color="auto" w:fill="auto"/>
            <w:vAlign w:val="bottom"/>
            <w:hideMark/>
          </w:tcPr>
          <w:p w14:paraId="02E804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1A061D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779D2A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365BA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2.016</w:t>
            </w:r>
          </w:p>
        </w:tc>
        <w:tc>
          <w:tcPr>
            <w:tcW w:w="1220" w:type="dxa"/>
            <w:tcBorders>
              <w:top w:val="nil"/>
              <w:left w:val="nil"/>
              <w:bottom w:val="single" w:sz="4" w:space="0" w:color="auto"/>
              <w:right w:val="single" w:sz="4" w:space="0" w:color="auto"/>
            </w:tcBorders>
            <w:shd w:val="clear" w:color="auto" w:fill="auto"/>
            <w:vAlign w:val="bottom"/>
            <w:hideMark/>
          </w:tcPr>
          <w:p w14:paraId="50A280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0,47</w:t>
            </w:r>
          </w:p>
        </w:tc>
        <w:tc>
          <w:tcPr>
            <w:tcW w:w="1160" w:type="dxa"/>
            <w:tcBorders>
              <w:top w:val="nil"/>
              <w:left w:val="nil"/>
              <w:bottom w:val="single" w:sz="4" w:space="0" w:color="auto"/>
              <w:right w:val="single" w:sz="4" w:space="0" w:color="auto"/>
            </w:tcBorders>
            <w:shd w:val="clear" w:color="auto" w:fill="auto"/>
            <w:vAlign w:val="bottom"/>
            <w:hideMark/>
          </w:tcPr>
          <w:p w14:paraId="0520A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947,52</w:t>
            </w:r>
          </w:p>
        </w:tc>
      </w:tr>
      <w:tr w:rsidR="00797D08" w:rsidRPr="00904A3F" w14:paraId="0F6ED4E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82CE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c>
          <w:tcPr>
            <w:tcW w:w="3100" w:type="dxa"/>
            <w:tcBorders>
              <w:top w:val="nil"/>
              <w:left w:val="nil"/>
              <w:bottom w:val="single" w:sz="4" w:space="0" w:color="auto"/>
              <w:right w:val="single" w:sz="4" w:space="0" w:color="auto"/>
            </w:tcBorders>
            <w:shd w:val="clear" w:color="auto" w:fill="auto"/>
            <w:vAlign w:val="bottom"/>
            <w:hideMark/>
          </w:tcPr>
          <w:p w14:paraId="362632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726CBB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505A98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A76E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845A1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47,88</w:t>
            </w:r>
          </w:p>
        </w:tc>
        <w:tc>
          <w:tcPr>
            <w:tcW w:w="1160" w:type="dxa"/>
            <w:tcBorders>
              <w:top w:val="nil"/>
              <w:left w:val="nil"/>
              <w:bottom w:val="single" w:sz="4" w:space="0" w:color="auto"/>
              <w:right w:val="single" w:sz="4" w:space="0" w:color="auto"/>
            </w:tcBorders>
            <w:shd w:val="clear" w:color="auto" w:fill="auto"/>
            <w:vAlign w:val="bottom"/>
            <w:hideMark/>
          </w:tcPr>
          <w:p w14:paraId="62591B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47,88</w:t>
            </w:r>
          </w:p>
        </w:tc>
      </w:tr>
      <w:tr w:rsidR="00797D08" w:rsidRPr="00904A3F" w14:paraId="098D6FF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EB6B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3,69</w:t>
            </w:r>
          </w:p>
        </w:tc>
        <w:tc>
          <w:tcPr>
            <w:tcW w:w="3100" w:type="dxa"/>
            <w:tcBorders>
              <w:top w:val="nil"/>
              <w:left w:val="nil"/>
              <w:bottom w:val="single" w:sz="4" w:space="0" w:color="auto"/>
              <w:right w:val="single" w:sz="4" w:space="0" w:color="auto"/>
            </w:tcBorders>
            <w:shd w:val="clear" w:color="auto" w:fill="auto"/>
            <w:vAlign w:val="bottom"/>
            <w:hideMark/>
          </w:tcPr>
          <w:p w14:paraId="479474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25513B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387300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D5E0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E0C5F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47,88</w:t>
            </w:r>
          </w:p>
        </w:tc>
        <w:tc>
          <w:tcPr>
            <w:tcW w:w="1160" w:type="dxa"/>
            <w:tcBorders>
              <w:top w:val="nil"/>
              <w:left w:val="nil"/>
              <w:bottom w:val="single" w:sz="4" w:space="0" w:color="auto"/>
              <w:right w:val="single" w:sz="4" w:space="0" w:color="auto"/>
            </w:tcBorders>
            <w:shd w:val="clear" w:color="auto" w:fill="auto"/>
            <w:vAlign w:val="bottom"/>
            <w:hideMark/>
          </w:tcPr>
          <w:p w14:paraId="1BC5AD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47,88</w:t>
            </w:r>
          </w:p>
        </w:tc>
      </w:tr>
      <w:tr w:rsidR="00797D08" w:rsidRPr="00904A3F" w14:paraId="2D08A7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0C59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w:t>
            </w:r>
          </w:p>
        </w:tc>
        <w:tc>
          <w:tcPr>
            <w:tcW w:w="3100" w:type="dxa"/>
            <w:tcBorders>
              <w:top w:val="nil"/>
              <w:left w:val="nil"/>
              <w:bottom w:val="single" w:sz="4" w:space="0" w:color="auto"/>
              <w:right w:val="single" w:sz="4" w:space="0" w:color="auto"/>
            </w:tcBorders>
            <w:shd w:val="clear" w:color="auto" w:fill="auto"/>
            <w:vAlign w:val="bottom"/>
            <w:hideMark/>
          </w:tcPr>
          <w:p w14:paraId="7ED915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691F2B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6BC4B8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F9C5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D19FE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52,27</w:t>
            </w:r>
          </w:p>
        </w:tc>
        <w:tc>
          <w:tcPr>
            <w:tcW w:w="1160" w:type="dxa"/>
            <w:tcBorders>
              <w:top w:val="nil"/>
              <w:left w:val="nil"/>
              <w:bottom w:val="single" w:sz="4" w:space="0" w:color="auto"/>
              <w:right w:val="single" w:sz="4" w:space="0" w:color="auto"/>
            </w:tcBorders>
            <w:shd w:val="clear" w:color="auto" w:fill="auto"/>
            <w:vAlign w:val="bottom"/>
            <w:hideMark/>
          </w:tcPr>
          <w:p w14:paraId="5940FB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261,35</w:t>
            </w:r>
          </w:p>
        </w:tc>
      </w:tr>
      <w:tr w:rsidR="00797D08" w:rsidRPr="00904A3F" w14:paraId="51D2904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01B8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3,71</w:t>
            </w:r>
          </w:p>
        </w:tc>
        <w:tc>
          <w:tcPr>
            <w:tcW w:w="3100" w:type="dxa"/>
            <w:tcBorders>
              <w:top w:val="nil"/>
              <w:left w:val="nil"/>
              <w:bottom w:val="single" w:sz="4" w:space="0" w:color="auto"/>
              <w:right w:val="single" w:sz="4" w:space="0" w:color="auto"/>
            </w:tcBorders>
            <w:shd w:val="clear" w:color="auto" w:fill="auto"/>
            <w:vAlign w:val="bottom"/>
            <w:hideMark/>
          </w:tcPr>
          <w:p w14:paraId="1D1E08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24462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32FBB5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6475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204F3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46,04</w:t>
            </w:r>
          </w:p>
        </w:tc>
        <w:tc>
          <w:tcPr>
            <w:tcW w:w="1160" w:type="dxa"/>
            <w:tcBorders>
              <w:top w:val="nil"/>
              <w:left w:val="nil"/>
              <w:bottom w:val="single" w:sz="4" w:space="0" w:color="auto"/>
              <w:right w:val="single" w:sz="4" w:space="0" w:color="auto"/>
            </w:tcBorders>
            <w:shd w:val="clear" w:color="auto" w:fill="auto"/>
            <w:vAlign w:val="bottom"/>
            <w:hideMark/>
          </w:tcPr>
          <w:p w14:paraId="62F0FA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46,04</w:t>
            </w:r>
          </w:p>
        </w:tc>
      </w:tr>
      <w:tr w:rsidR="00797D08" w:rsidRPr="00904A3F" w14:paraId="4318AFF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F676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3,72</w:t>
            </w:r>
          </w:p>
        </w:tc>
        <w:tc>
          <w:tcPr>
            <w:tcW w:w="3100" w:type="dxa"/>
            <w:tcBorders>
              <w:top w:val="nil"/>
              <w:left w:val="nil"/>
              <w:bottom w:val="single" w:sz="4" w:space="0" w:color="auto"/>
              <w:right w:val="single" w:sz="4" w:space="0" w:color="auto"/>
            </w:tcBorders>
            <w:shd w:val="clear" w:color="auto" w:fill="auto"/>
            <w:vAlign w:val="bottom"/>
            <w:hideMark/>
          </w:tcPr>
          <w:p w14:paraId="2B392D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4B9398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784239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A8FD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31046E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46,04</w:t>
            </w:r>
          </w:p>
        </w:tc>
        <w:tc>
          <w:tcPr>
            <w:tcW w:w="1160" w:type="dxa"/>
            <w:tcBorders>
              <w:top w:val="nil"/>
              <w:left w:val="nil"/>
              <w:bottom w:val="single" w:sz="4" w:space="0" w:color="auto"/>
              <w:right w:val="single" w:sz="4" w:space="0" w:color="auto"/>
            </w:tcBorders>
            <w:shd w:val="clear" w:color="auto" w:fill="auto"/>
            <w:vAlign w:val="bottom"/>
            <w:hideMark/>
          </w:tcPr>
          <w:p w14:paraId="121B79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828,72</w:t>
            </w:r>
          </w:p>
        </w:tc>
      </w:tr>
      <w:tr w:rsidR="00797D08" w:rsidRPr="00904A3F" w14:paraId="7582A30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22FB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3,73</w:t>
            </w:r>
          </w:p>
        </w:tc>
        <w:tc>
          <w:tcPr>
            <w:tcW w:w="3100" w:type="dxa"/>
            <w:tcBorders>
              <w:top w:val="nil"/>
              <w:left w:val="nil"/>
              <w:bottom w:val="single" w:sz="4" w:space="0" w:color="auto"/>
              <w:right w:val="single" w:sz="4" w:space="0" w:color="auto"/>
            </w:tcBorders>
            <w:shd w:val="clear" w:color="auto" w:fill="auto"/>
            <w:vAlign w:val="bottom"/>
            <w:hideMark/>
          </w:tcPr>
          <w:p w14:paraId="4A044D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2222BB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296EF0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05F9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205253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49,09</w:t>
            </w:r>
          </w:p>
        </w:tc>
        <w:tc>
          <w:tcPr>
            <w:tcW w:w="1160" w:type="dxa"/>
            <w:tcBorders>
              <w:top w:val="nil"/>
              <w:left w:val="nil"/>
              <w:bottom w:val="single" w:sz="4" w:space="0" w:color="auto"/>
              <w:right w:val="single" w:sz="4" w:space="0" w:color="auto"/>
            </w:tcBorders>
            <w:shd w:val="clear" w:color="auto" w:fill="auto"/>
            <w:vAlign w:val="bottom"/>
            <w:hideMark/>
          </w:tcPr>
          <w:p w14:paraId="116BF4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736,35</w:t>
            </w:r>
          </w:p>
        </w:tc>
      </w:tr>
      <w:tr w:rsidR="00797D08" w:rsidRPr="00904A3F" w14:paraId="3D7AD42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B557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3,74</w:t>
            </w:r>
          </w:p>
        </w:tc>
        <w:tc>
          <w:tcPr>
            <w:tcW w:w="3100" w:type="dxa"/>
            <w:tcBorders>
              <w:top w:val="nil"/>
              <w:left w:val="nil"/>
              <w:bottom w:val="single" w:sz="4" w:space="0" w:color="auto"/>
              <w:right w:val="single" w:sz="4" w:space="0" w:color="auto"/>
            </w:tcBorders>
            <w:shd w:val="clear" w:color="auto" w:fill="auto"/>
            <w:vAlign w:val="bottom"/>
            <w:hideMark/>
          </w:tcPr>
          <w:p w14:paraId="5AE8C6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2F0849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6C04FF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6C859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1F0E5B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10,11</w:t>
            </w:r>
          </w:p>
        </w:tc>
        <w:tc>
          <w:tcPr>
            <w:tcW w:w="1160" w:type="dxa"/>
            <w:tcBorders>
              <w:top w:val="nil"/>
              <w:left w:val="nil"/>
              <w:bottom w:val="single" w:sz="4" w:space="0" w:color="auto"/>
              <w:right w:val="single" w:sz="4" w:space="0" w:color="auto"/>
            </w:tcBorders>
            <w:shd w:val="clear" w:color="auto" w:fill="auto"/>
            <w:vAlign w:val="bottom"/>
            <w:hideMark/>
          </w:tcPr>
          <w:p w14:paraId="04EAC4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313,41</w:t>
            </w:r>
          </w:p>
        </w:tc>
      </w:tr>
      <w:tr w:rsidR="00797D08" w:rsidRPr="00904A3F" w14:paraId="73009CD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29F6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3100" w:type="dxa"/>
            <w:tcBorders>
              <w:top w:val="nil"/>
              <w:left w:val="nil"/>
              <w:bottom w:val="single" w:sz="4" w:space="0" w:color="auto"/>
              <w:right w:val="single" w:sz="4" w:space="0" w:color="auto"/>
            </w:tcBorders>
            <w:shd w:val="clear" w:color="auto" w:fill="auto"/>
            <w:vAlign w:val="bottom"/>
            <w:hideMark/>
          </w:tcPr>
          <w:p w14:paraId="60D7AD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4D2A6A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6F4DD7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4DAF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7754E7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18,37</w:t>
            </w:r>
          </w:p>
        </w:tc>
        <w:tc>
          <w:tcPr>
            <w:tcW w:w="1160" w:type="dxa"/>
            <w:tcBorders>
              <w:top w:val="nil"/>
              <w:left w:val="nil"/>
              <w:bottom w:val="single" w:sz="4" w:space="0" w:color="auto"/>
              <w:right w:val="single" w:sz="4" w:space="0" w:color="auto"/>
            </w:tcBorders>
            <w:shd w:val="clear" w:color="auto" w:fill="auto"/>
            <w:vAlign w:val="bottom"/>
            <w:hideMark/>
          </w:tcPr>
          <w:p w14:paraId="0F48B2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569,47</w:t>
            </w:r>
          </w:p>
        </w:tc>
      </w:tr>
      <w:tr w:rsidR="00797D08" w:rsidRPr="00904A3F" w14:paraId="6DD821A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8CF4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c>
          <w:tcPr>
            <w:tcW w:w="3100" w:type="dxa"/>
            <w:tcBorders>
              <w:top w:val="nil"/>
              <w:left w:val="nil"/>
              <w:bottom w:val="single" w:sz="4" w:space="0" w:color="auto"/>
              <w:right w:val="single" w:sz="4" w:space="0" w:color="auto"/>
            </w:tcBorders>
            <w:shd w:val="clear" w:color="auto" w:fill="auto"/>
            <w:vAlign w:val="bottom"/>
            <w:hideMark/>
          </w:tcPr>
          <w:p w14:paraId="2F7FBB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52362E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39502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69E34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500</w:t>
            </w:r>
          </w:p>
        </w:tc>
        <w:tc>
          <w:tcPr>
            <w:tcW w:w="1220" w:type="dxa"/>
            <w:tcBorders>
              <w:top w:val="nil"/>
              <w:left w:val="nil"/>
              <w:bottom w:val="single" w:sz="4" w:space="0" w:color="auto"/>
              <w:right w:val="single" w:sz="4" w:space="0" w:color="auto"/>
            </w:tcBorders>
            <w:shd w:val="clear" w:color="auto" w:fill="auto"/>
            <w:vAlign w:val="bottom"/>
            <w:hideMark/>
          </w:tcPr>
          <w:p w14:paraId="7E5EB1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11DD32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r>
      <w:tr w:rsidR="00797D08" w:rsidRPr="00904A3F" w14:paraId="28179B9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8F05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3,77</w:t>
            </w:r>
          </w:p>
        </w:tc>
        <w:tc>
          <w:tcPr>
            <w:tcW w:w="3100" w:type="dxa"/>
            <w:tcBorders>
              <w:top w:val="nil"/>
              <w:left w:val="nil"/>
              <w:bottom w:val="single" w:sz="4" w:space="0" w:color="auto"/>
              <w:right w:val="single" w:sz="4" w:space="0" w:color="auto"/>
            </w:tcBorders>
            <w:shd w:val="clear" w:color="auto" w:fill="auto"/>
            <w:vAlign w:val="bottom"/>
            <w:hideMark/>
          </w:tcPr>
          <w:p w14:paraId="64E3AA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0D022A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71B9B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92BB3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2.200</w:t>
            </w:r>
          </w:p>
        </w:tc>
        <w:tc>
          <w:tcPr>
            <w:tcW w:w="1220" w:type="dxa"/>
            <w:tcBorders>
              <w:top w:val="nil"/>
              <w:left w:val="nil"/>
              <w:bottom w:val="single" w:sz="4" w:space="0" w:color="auto"/>
              <w:right w:val="single" w:sz="4" w:space="0" w:color="auto"/>
            </w:tcBorders>
            <w:shd w:val="clear" w:color="auto" w:fill="auto"/>
            <w:vAlign w:val="bottom"/>
            <w:hideMark/>
          </w:tcPr>
          <w:p w14:paraId="4C9743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61FC53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r>
      <w:tr w:rsidR="00797D08" w:rsidRPr="00904A3F" w14:paraId="0F9EF160"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2CB994A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668984F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44BFDD7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16580,82</w:t>
            </w:r>
          </w:p>
        </w:tc>
      </w:tr>
      <w:tr w:rsidR="00797D08" w:rsidRPr="00904A3F" w14:paraId="333787B2"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5F9EA1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63AB6857"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41CEBD0E"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60144,51</w:t>
            </w:r>
          </w:p>
        </w:tc>
      </w:tr>
      <w:tr w:rsidR="00797D08" w:rsidRPr="00904A3F" w14:paraId="432B447A"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745D87AF"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REMODELACION DE RED EN YACUBAMBA - PUJILI</w:t>
            </w:r>
          </w:p>
        </w:tc>
      </w:tr>
      <w:tr w:rsidR="00797D08" w:rsidRPr="00904A3F" w14:paraId="0E0E3447"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6DEED88E"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7EF6B06D"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58DB34B7"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6C8238B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5AC644A1"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0343BC6B"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58A005DF"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4D4143D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F840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BCA0EF2"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51AC27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47899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1AEAA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14C145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594EC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1D9907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D44D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7A9D8D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0951BD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FE1CC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48144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E3C05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FB4FE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E63174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B74A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1CBAE2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488262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D1290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C2F0C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13EE9A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3B3A8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D007B6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81FB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07977A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9478F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961E9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2C4F60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C23CA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042AE7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481693C1"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168B376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75DA00C6"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475CA444"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75A852E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2F1E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1BBD16C2"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401ECF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8FC86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AAF2D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D645D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0E6C8E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CA1D7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80A2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42DCB4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280A86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36DEE8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08993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230</w:t>
            </w:r>
          </w:p>
        </w:tc>
        <w:tc>
          <w:tcPr>
            <w:tcW w:w="1220" w:type="dxa"/>
            <w:tcBorders>
              <w:top w:val="nil"/>
              <w:left w:val="nil"/>
              <w:bottom w:val="single" w:sz="4" w:space="0" w:color="auto"/>
              <w:right w:val="single" w:sz="4" w:space="0" w:color="auto"/>
            </w:tcBorders>
            <w:shd w:val="clear" w:color="auto" w:fill="auto"/>
            <w:vAlign w:val="bottom"/>
            <w:hideMark/>
          </w:tcPr>
          <w:p w14:paraId="58FB90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45E491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752,1</w:t>
            </w:r>
          </w:p>
        </w:tc>
      </w:tr>
      <w:tr w:rsidR="00797D08" w:rsidRPr="00904A3F" w14:paraId="116E82B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CF11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7DE6EB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1EF2CC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6393C8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76FDD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c>
          <w:tcPr>
            <w:tcW w:w="1220" w:type="dxa"/>
            <w:tcBorders>
              <w:top w:val="nil"/>
              <w:left w:val="nil"/>
              <w:bottom w:val="single" w:sz="4" w:space="0" w:color="auto"/>
              <w:right w:val="single" w:sz="4" w:space="0" w:color="auto"/>
            </w:tcBorders>
            <w:shd w:val="clear" w:color="auto" w:fill="auto"/>
            <w:vAlign w:val="bottom"/>
            <w:hideMark/>
          </w:tcPr>
          <w:p w14:paraId="598B3B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4D6E09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675</w:t>
            </w:r>
          </w:p>
        </w:tc>
      </w:tr>
      <w:tr w:rsidR="00797D08" w:rsidRPr="00904A3F" w14:paraId="654F92C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9A31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517C08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1E6B92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1FCD9D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E31BF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1.222</w:t>
            </w:r>
          </w:p>
        </w:tc>
        <w:tc>
          <w:tcPr>
            <w:tcW w:w="1220" w:type="dxa"/>
            <w:tcBorders>
              <w:top w:val="nil"/>
              <w:left w:val="nil"/>
              <w:bottom w:val="single" w:sz="4" w:space="0" w:color="auto"/>
              <w:right w:val="single" w:sz="4" w:space="0" w:color="auto"/>
            </w:tcBorders>
            <w:shd w:val="clear" w:color="auto" w:fill="auto"/>
            <w:vAlign w:val="bottom"/>
            <w:hideMark/>
          </w:tcPr>
          <w:p w14:paraId="458DA4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65DCDE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1.185,34</w:t>
            </w:r>
          </w:p>
        </w:tc>
      </w:tr>
      <w:tr w:rsidR="00797D08" w:rsidRPr="00904A3F" w14:paraId="1D88F1F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BFFA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37FF77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5EA81C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724838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7AA49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3AD576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2A2D0E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141,6</w:t>
            </w:r>
          </w:p>
        </w:tc>
      </w:tr>
      <w:tr w:rsidR="00797D08" w:rsidRPr="00904A3F" w14:paraId="285A2D9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B656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532571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5E6D98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2D7485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3899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w:t>
            </w:r>
          </w:p>
        </w:tc>
        <w:tc>
          <w:tcPr>
            <w:tcW w:w="1220" w:type="dxa"/>
            <w:tcBorders>
              <w:top w:val="nil"/>
              <w:left w:val="nil"/>
              <w:bottom w:val="single" w:sz="4" w:space="0" w:color="auto"/>
              <w:right w:val="single" w:sz="4" w:space="0" w:color="auto"/>
            </w:tcBorders>
            <w:shd w:val="clear" w:color="auto" w:fill="auto"/>
            <w:vAlign w:val="bottom"/>
            <w:hideMark/>
          </w:tcPr>
          <w:p w14:paraId="187445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3FA497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436,1</w:t>
            </w:r>
          </w:p>
        </w:tc>
      </w:tr>
      <w:tr w:rsidR="00797D08" w:rsidRPr="00904A3F" w14:paraId="0C363C1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93F0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148B53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3FFD15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6B1F4C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D803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220" w:type="dxa"/>
            <w:tcBorders>
              <w:top w:val="nil"/>
              <w:left w:val="nil"/>
              <w:bottom w:val="single" w:sz="4" w:space="0" w:color="auto"/>
              <w:right w:val="single" w:sz="4" w:space="0" w:color="auto"/>
            </w:tcBorders>
            <w:shd w:val="clear" w:color="auto" w:fill="auto"/>
            <w:vAlign w:val="bottom"/>
            <w:hideMark/>
          </w:tcPr>
          <w:p w14:paraId="3C0D53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664550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286,65</w:t>
            </w:r>
          </w:p>
        </w:tc>
      </w:tr>
      <w:tr w:rsidR="00797D08" w:rsidRPr="00904A3F" w14:paraId="47349BF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AC4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472217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5 1/2</w:t>
            </w:r>
          </w:p>
        </w:tc>
        <w:tc>
          <w:tcPr>
            <w:tcW w:w="1200" w:type="dxa"/>
            <w:tcBorders>
              <w:top w:val="nil"/>
              <w:left w:val="nil"/>
              <w:bottom w:val="single" w:sz="4" w:space="0" w:color="auto"/>
              <w:right w:val="single" w:sz="4" w:space="0" w:color="auto"/>
            </w:tcBorders>
            <w:shd w:val="clear" w:color="auto" w:fill="auto"/>
            <w:vAlign w:val="bottom"/>
            <w:hideMark/>
          </w:tcPr>
          <w:p w14:paraId="01ED54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02A0103001</w:t>
            </w:r>
          </w:p>
        </w:tc>
        <w:tc>
          <w:tcPr>
            <w:tcW w:w="820" w:type="dxa"/>
            <w:tcBorders>
              <w:top w:val="nil"/>
              <w:left w:val="nil"/>
              <w:bottom w:val="single" w:sz="4" w:space="0" w:color="auto"/>
              <w:right w:val="single" w:sz="4" w:space="0" w:color="auto"/>
            </w:tcBorders>
            <w:shd w:val="clear" w:color="auto" w:fill="auto"/>
            <w:vAlign w:val="bottom"/>
            <w:hideMark/>
          </w:tcPr>
          <w:p w14:paraId="08C552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FA9D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D7F77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c>
          <w:tcPr>
            <w:tcW w:w="1160" w:type="dxa"/>
            <w:tcBorders>
              <w:top w:val="nil"/>
              <w:left w:val="nil"/>
              <w:bottom w:val="single" w:sz="4" w:space="0" w:color="auto"/>
              <w:right w:val="single" w:sz="4" w:space="0" w:color="auto"/>
            </w:tcBorders>
            <w:shd w:val="clear" w:color="auto" w:fill="auto"/>
            <w:vAlign w:val="bottom"/>
            <w:hideMark/>
          </w:tcPr>
          <w:p w14:paraId="4E0C41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r>
      <w:tr w:rsidR="00797D08" w:rsidRPr="00904A3F" w14:paraId="3FE1CAC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8507D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52F3C2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6C7F4D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6ABD76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668C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62C5B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7EC753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r>
      <w:tr w:rsidR="00797D08" w:rsidRPr="00904A3F" w14:paraId="1FD31F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2CC6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54D93A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CENT.DOBLE 5 1/2</w:t>
            </w:r>
          </w:p>
        </w:tc>
        <w:tc>
          <w:tcPr>
            <w:tcW w:w="1200" w:type="dxa"/>
            <w:tcBorders>
              <w:top w:val="nil"/>
              <w:left w:val="nil"/>
              <w:bottom w:val="single" w:sz="4" w:space="0" w:color="auto"/>
              <w:right w:val="single" w:sz="4" w:space="0" w:color="auto"/>
            </w:tcBorders>
            <w:shd w:val="clear" w:color="auto" w:fill="auto"/>
            <w:vAlign w:val="bottom"/>
            <w:hideMark/>
          </w:tcPr>
          <w:p w14:paraId="2CB4CB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02A0104001</w:t>
            </w:r>
          </w:p>
        </w:tc>
        <w:tc>
          <w:tcPr>
            <w:tcW w:w="820" w:type="dxa"/>
            <w:tcBorders>
              <w:top w:val="nil"/>
              <w:left w:val="nil"/>
              <w:bottom w:val="single" w:sz="4" w:space="0" w:color="auto"/>
              <w:right w:val="single" w:sz="4" w:space="0" w:color="auto"/>
            </w:tcBorders>
            <w:shd w:val="clear" w:color="auto" w:fill="auto"/>
            <w:vAlign w:val="bottom"/>
            <w:hideMark/>
          </w:tcPr>
          <w:p w14:paraId="2EED71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2D4D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312B9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305DF6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r>
      <w:tr w:rsidR="00797D08" w:rsidRPr="00904A3F" w14:paraId="42C89C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6573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2,1</w:t>
            </w:r>
          </w:p>
        </w:tc>
        <w:tc>
          <w:tcPr>
            <w:tcW w:w="3100" w:type="dxa"/>
            <w:tcBorders>
              <w:top w:val="nil"/>
              <w:left w:val="nil"/>
              <w:bottom w:val="single" w:sz="4" w:space="0" w:color="auto"/>
              <w:right w:val="single" w:sz="4" w:space="0" w:color="auto"/>
            </w:tcBorders>
            <w:shd w:val="clear" w:color="auto" w:fill="auto"/>
            <w:vAlign w:val="bottom"/>
            <w:hideMark/>
          </w:tcPr>
          <w:p w14:paraId="2C1609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647861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7933E3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B454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5F29DE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645C44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91,44</w:t>
            </w:r>
          </w:p>
        </w:tc>
      </w:tr>
      <w:tr w:rsidR="00797D08" w:rsidRPr="00904A3F" w14:paraId="1B0210E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1C68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4DE2D8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129423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582402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8F4F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2CF717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1E3CBB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70,2</w:t>
            </w:r>
          </w:p>
        </w:tc>
      </w:tr>
      <w:tr w:rsidR="00797D08" w:rsidRPr="00904A3F" w14:paraId="34CEC05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4FEC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4A2ED2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015D49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72E7D0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2617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A525B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549009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11,14</w:t>
            </w:r>
          </w:p>
        </w:tc>
      </w:tr>
      <w:tr w:rsidR="00797D08" w:rsidRPr="00904A3F" w14:paraId="02AB7B0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B62C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39D591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513D95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429C5F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0ABC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AF051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607850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59C7782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9B4B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6BAC61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4F306F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1036EB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5E30A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c>
          <w:tcPr>
            <w:tcW w:w="1220" w:type="dxa"/>
            <w:tcBorders>
              <w:top w:val="nil"/>
              <w:left w:val="nil"/>
              <w:bottom w:val="single" w:sz="4" w:space="0" w:color="auto"/>
              <w:right w:val="single" w:sz="4" w:space="0" w:color="auto"/>
            </w:tcBorders>
            <w:shd w:val="clear" w:color="auto" w:fill="auto"/>
            <w:vAlign w:val="bottom"/>
            <w:hideMark/>
          </w:tcPr>
          <w:p w14:paraId="122497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20CC54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76,44</w:t>
            </w:r>
          </w:p>
        </w:tc>
      </w:tr>
      <w:tr w:rsidR="00797D08" w:rsidRPr="00904A3F" w14:paraId="001E43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5956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02590A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2D0036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7C2B8F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2D1D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122</w:t>
            </w:r>
          </w:p>
        </w:tc>
        <w:tc>
          <w:tcPr>
            <w:tcW w:w="1220" w:type="dxa"/>
            <w:tcBorders>
              <w:top w:val="nil"/>
              <w:left w:val="nil"/>
              <w:bottom w:val="single" w:sz="4" w:space="0" w:color="auto"/>
              <w:right w:val="single" w:sz="4" w:space="0" w:color="auto"/>
            </w:tcBorders>
            <w:shd w:val="clear" w:color="auto" w:fill="auto"/>
            <w:vAlign w:val="bottom"/>
            <w:hideMark/>
          </w:tcPr>
          <w:p w14:paraId="13E30E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08B418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130,54</w:t>
            </w:r>
          </w:p>
        </w:tc>
      </w:tr>
      <w:tr w:rsidR="00797D08" w:rsidRPr="00904A3F" w14:paraId="2B2CF38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1E7E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40E41E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0A7A5C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13375E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2B0C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6491C6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4779EA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323,61</w:t>
            </w:r>
          </w:p>
        </w:tc>
      </w:tr>
      <w:tr w:rsidR="00797D08" w:rsidRPr="00904A3F" w14:paraId="2BB1326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880F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5CCCA8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3269DB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22070D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96E8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4F5B49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7C322B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54,23</w:t>
            </w:r>
          </w:p>
        </w:tc>
      </w:tr>
      <w:tr w:rsidR="00797D08" w:rsidRPr="00904A3F" w14:paraId="7475FE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E672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6ECB37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051B7C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0A7355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AB46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122</w:t>
            </w:r>
          </w:p>
        </w:tc>
        <w:tc>
          <w:tcPr>
            <w:tcW w:w="1220" w:type="dxa"/>
            <w:tcBorders>
              <w:top w:val="nil"/>
              <w:left w:val="nil"/>
              <w:bottom w:val="single" w:sz="4" w:space="0" w:color="auto"/>
              <w:right w:val="single" w:sz="4" w:space="0" w:color="auto"/>
            </w:tcBorders>
            <w:shd w:val="clear" w:color="auto" w:fill="auto"/>
            <w:vAlign w:val="bottom"/>
            <w:hideMark/>
          </w:tcPr>
          <w:p w14:paraId="16A9AB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061F29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284,26</w:t>
            </w:r>
          </w:p>
        </w:tc>
      </w:tr>
      <w:tr w:rsidR="00797D08" w:rsidRPr="00904A3F" w14:paraId="52AED2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B0A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2D2CB0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26726E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0F1469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15DE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w:t>
            </w:r>
          </w:p>
        </w:tc>
        <w:tc>
          <w:tcPr>
            <w:tcW w:w="1220" w:type="dxa"/>
            <w:tcBorders>
              <w:top w:val="nil"/>
              <w:left w:val="nil"/>
              <w:bottom w:val="single" w:sz="4" w:space="0" w:color="auto"/>
              <w:right w:val="single" w:sz="4" w:space="0" w:color="auto"/>
            </w:tcBorders>
            <w:shd w:val="clear" w:color="auto" w:fill="auto"/>
            <w:vAlign w:val="bottom"/>
            <w:hideMark/>
          </w:tcPr>
          <w:p w14:paraId="6B11BE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22C09F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565,02</w:t>
            </w:r>
          </w:p>
        </w:tc>
      </w:tr>
      <w:tr w:rsidR="00797D08" w:rsidRPr="00904A3F" w14:paraId="48D9396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C12F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6952F1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2DF5B6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467633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AC2E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B7953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0879EF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60,45</w:t>
            </w:r>
          </w:p>
        </w:tc>
      </w:tr>
      <w:tr w:rsidR="00797D08" w:rsidRPr="00904A3F" w14:paraId="13F3A3D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7D37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6ED97E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28C9CC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60C683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BDE6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1220" w:type="dxa"/>
            <w:tcBorders>
              <w:top w:val="nil"/>
              <w:left w:val="nil"/>
              <w:bottom w:val="single" w:sz="4" w:space="0" w:color="auto"/>
              <w:right w:val="single" w:sz="4" w:space="0" w:color="auto"/>
            </w:tcBorders>
            <w:shd w:val="clear" w:color="auto" w:fill="auto"/>
            <w:vAlign w:val="bottom"/>
            <w:hideMark/>
          </w:tcPr>
          <w:p w14:paraId="224319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33143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875,52</w:t>
            </w:r>
          </w:p>
        </w:tc>
      </w:tr>
      <w:tr w:rsidR="00797D08" w:rsidRPr="00904A3F" w14:paraId="69B9C3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E1CF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65E00C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5F4A6E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458E10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2483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71E39C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43F359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115,2</w:t>
            </w:r>
          </w:p>
        </w:tc>
      </w:tr>
      <w:tr w:rsidR="00797D08" w:rsidRPr="00904A3F" w14:paraId="21B1CED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965A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212D5A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63E388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2AEFB5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9029D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045A69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1B9E44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9,88</w:t>
            </w:r>
          </w:p>
        </w:tc>
      </w:tr>
      <w:tr w:rsidR="00797D08" w:rsidRPr="00904A3F" w14:paraId="16A9B2C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5928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2077B0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2ACD4B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20D732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B210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1C37F4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29A414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82,86</w:t>
            </w:r>
          </w:p>
        </w:tc>
      </w:tr>
      <w:tr w:rsidR="00797D08" w:rsidRPr="00904A3F" w14:paraId="1896A6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3BE9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2067E4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HIERRO "L" 2 MTS.</w:t>
            </w:r>
          </w:p>
        </w:tc>
        <w:tc>
          <w:tcPr>
            <w:tcW w:w="1200" w:type="dxa"/>
            <w:tcBorders>
              <w:top w:val="nil"/>
              <w:left w:val="nil"/>
              <w:bottom w:val="single" w:sz="4" w:space="0" w:color="auto"/>
              <w:right w:val="single" w:sz="4" w:space="0" w:color="auto"/>
            </w:tcBorders>
            <w:shd w:val="clear" w:color="auto" w:fill="auto"/>
            <w:vAlign w:val="bottom"/>
            <w:hideMark/>
          </w:tcPr>
          <w:p w14:paraId="4CAF06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02C0401005</w:t>
            </w:r>
          </w:p>
        </w:tc>
        <w:tc>
          <w:tcPr>
            <w:tcW w:w="820" w:type="dxa"/>
            <w:tcBorders>
              <w:top w:val="nil"/>
              <w:left w:val="nil"/>
              <w:bottom w:val="single" w:sz="4" w:space="0" w:color="auto"/>
              <w:right w:val="single" w:sz="4" w:space="0" w:color="auto"/>
            </w:tcBorders>
            <w:shd w:val="clear" w:color="auto" w:fill="auto"/>
            <w:vAlign w:val="bottom"/>
            <w:hideMark/>
          </w:tcPr>
          <w:p w14:paraId="71A353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B56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6F822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385B10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147,5</w:t>
            </w:r>
          </w:p>
        </w:tc>
      </w:tr>
      <w:tr w:rsidR="00797D08" w:rsidRPr="00904A3F" w14:paraId="0F510B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6CF6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7D3476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ESLABON EN "U" CON PASADOR 5/8</w:t>
            </w:r>
          </w:p>
        </w:tc>
        <w:tc>
          <w:tcPr>
            <w:tcW w:w="1200" w:type="dxa"/>
            <w:tcBorders>
              <w:top w:val="nil"/>
              <w:left w:val="nil"/>
              <w:bottom w:val="single" w:sz="4" w:space="0" w:color="auto"/>
              <w:right w:val="single" w:sz="4" w:space="0" w:color="auto"/>
            </w:tcBorders>
            <w:shd w:val="clear" w:color="auto" w:fill="auto"/>
            <w:vAlign w:val="bottom"/>
            <w:hideMark/>
          </w:tcPr>
          <w:p w14:paraId="60B0EE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02E0201001</w:t>
            </w:r>
          </w:p>
        </w:tc>
        <w:tc>
          <w:tcPr>
            <w:tcW w:w="820" w:type="dxa"/>
            <w:tcBorders>
              <w:top w:val="nil"/>
              <w:left w:val="nil"/>
              <w:bottom w:val="single" w:sz="4" w:space="0" w:color="auto"/>
              <w:right w:val="single" w:sz="4" w:space="0" w:color="auto"/>
            </w:tcBorders>
            <w:shd w:val="clear" w:color="auto" w:fill="auto"/>
            <w:vAlign w:val="bottom"/>
            <w:hideMark/>
          </w:tcPr>
          <w:p w14:paraId="7EC3EE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A656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315BE4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w:t>
            </w:r>
          </w:p>
        </w:tc>
        <w:tc>
          <w:tcPr>
            <w:tcW w:w="1160" w:type="dxa"/>
            <w:tcBorders>
              <w:top w:val="nil"/>
              <w:left w:val="nil"/>
              <w:bottom w:val="single" w:sz="4" w:space="0" w:color="auto"/>
              <w:right w:val="single" w:sz="4" w:space="0" w:color="auto"/>
            </w:tcBorders>
            <w:shd w:val="clear" w:color="auto" w:fill="auto"/>
            <w:vAlign w:val="bottom"/>
            <w:hideMark/>
          </w:tcPr>
          <w:p w14:paraId="2D5775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8,76</w:t>
            </w:r>
          </w:p>
        </w:tc>
      </w:tr>
      <w:tr w:rsidR="00797D08" w:rsidRPr="00904A3F" w14:paraId="16CABAE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418E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751232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5624D1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5D8979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1949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B304E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7751C3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r>
      <w:tr w:rsidR="00797D08" w:rsidRPr="00904A3F" w14:paraId="795841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71DB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7D0C3E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59C745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4CCC34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10FE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w:t>
            </w:r>
          </w:p>
        </w:tc>
        <w:tc>
          <w:tcPr>
            <w:tcW w:w="1220" w:type="dxa"/>
            <w:tcBorders>
              <w:top w:val="nil"/>
              <w:left w:val="nil"/>
              <w:bottom w:val="single" w:sz="4" w:space="0" w:color="auto"/>
              <w:right w:val="single" w:sz="4" w:space="0" w:color="auto"/>
            </w:tcBorders>
            <w:shd w:val="clear" w:color="auto" w:fill="auto"/>
            <w:vAlign w:val="bottom"/>
            <w:hideMark/>
          </w:tcPr>
          <w:p w14:paraId="13FC55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526B4C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55,44</w:t>
            </w:r>
          </w:p>
        </w:tc>
      </w:tr>
      <w:tr w:rsidR="00797D08" w:rsidRPr="00904A3F" w14:paraId="17D548B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E45B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58A107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34AD8E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014F82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4FCD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2A890B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668503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80,74</w:t>
            </w:r>
          </w:p>
        </w:tc>
      </w:tr>
      <w:tr w:rsidR="00797D08" w:rsidRPr="00904A3F" w14:paraId="2832D59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52DA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419D50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4B1BD8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065343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5B08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66A71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0C86BD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10,52</w:t>
            </w:r>
          </w:p>
        </w:tc>
      </w:tr>
      <w:tr w:rsidR="00797D08" w:rsidRPr="00904A3F" w14:paraId="3B8E3B5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39F8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67F662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DE OJO 5/8 X 14"</w:t>
            </w:r>
          </w:p>
        </w:tc>
        <w:tc>
          <w:tcPr>
            <w:tcW w:w="1200" w:type="dxa"/>
            <w:tcBorders>
              <w:top w:val="nil"/>
              <w:left w:val="nil"/>
              <w:bottom w:val="single" w:sz="4" w:space="0" w:color="auto"/>
              <w:right w:val="single" w:sz="4" w:space="0" w:color="auto"/>
            </w:tcBorders>
            <w:shd w:val="clear" w:color="auto" w:fill="auto"/>
            <w:vAlign w:val="bottom"/>
            <w:hideMark/>
          </w:tcPr>
          <w:p w14:paraId="722072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02P0102004</w:t>
            </w:r>
          </w:p>
        </w:tc>
        <w:tc>
          <w:tcPr>
            <w:tcW w:w="820" w:type="dxa"/>
            <w:tcBorders>
              <w:top w:val="nil"/>
              <w:left w:val="nil"/>
              <w:bottom w:val="single" w:sz="4" w:space="0" w:color="auto"/>
              <w:right w:val="single" w:sz="4" w:space="0" w:color="auto"/>
            </w:tcBorders>
            <w:shd w:val="clear" w:color="auto" w:fill="auto"/>
            <w:vAlign w:val="bottom"/>
            <w:hideMark/>
          </w:tcPr>
          <w:p w14:paraId="61D078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9F7C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227C6F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w:t>
            </w:r>
          </w:p>
        </w:tc>
        <w:tc>
          <w:tcPr>
            <w:tcW w:w="1160" w:type="dxa"/>
            <w:tcBorders>
              <w:top w:val="nil"/>
              <w:left w:val="nil"/>
              <w:bottom w:val="single" w:sz="4" w:space="0" w:color="auto"/>
              <w:right w:val="single" w:sz="4" w:space="0" w:color="auto"/>
            </w:tcBorders>
            <w:shd w:val="clear" w:color="auto" w:fill="auto"/>
            <w:vAlign w:val="bottom"/>
            <w:hideMark/>
          </w:tcPr>
          <w:p w14:paraId="1AC2BB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30,36</w:t>
            </w:r>
          </w:p>
        </w:tc>
      </w:tr>
      <w:tr w:rsidR="00797D08" w:rsidRPr="00904A3F" w14:paraId="214219A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8812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313166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ESPARRAGO DE 5/8 X 14"</w:t>
            </w:r>
          </w:p>
        </w:tc>
        <w:tc>
          <w:tcPr>
            <w:tcW w:w="1200" w:type="dxa"/>
            <w:tcBorders>
              <w:top w:val="nil"/>
              <w:left w:val="nil"/>
              <w:bottom w:val="single" w:sz="4" w:space="0" w:color="auto"/>
              <w:right w:val="single" w:sz="4" w:space="0" w:color="auto"/>
            </w:tcBorders>
            <w:shd w:val="clear" w:color="auto" w:fill="auto"/>
            <w:vAlign w:val="bottom"/>
            <w:hideMark/>
          </w:tcPr>
          <w:p w14:paraId="4F235A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02P0103003</w:t>
            </w:r>
          </w:p>
        </w:tc>
        <w:tc>
          <w:tcPr>
            <w:tcW w:w="820" w:type="dxa"/>
            <w:tcBorders>
              <w:top w:val="nil"/>
              <w:left w:val="nil"/>
              <w:bottom w:val="single" w:sz="4" w:space="0" w:color="auto"/>
              <w:right w:val="single" w:sz="4" w:space="0" w:color="auto"/>
            </w:tcBorders>
            <w:shd w:val="clear" w:color="auto" w:fill="auto"/>
            <w:vAlign w:val="bottom"/>
            <w:hideMark/>
          </w:tcPr>
          <w:p w14:paraId="1A52EE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A42C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74811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1160" w:type="dxa"/>
            <w:tcBorders>
              <w:top w:val="nil"/>
              <w:left w:val="nil"/>
              <w:bottom w:val="single" w:sz="4" w:space="0" w:color="auto"/>
              <w:right w:val="single" w:sz="4" w:space="0" w:color="auto"/>
            </w:tcBorders>
            <w:shd w:val="clear" w:color="auto" w:fill="auto"/>
            <w:vAlign w:val="bottom"/>
            <w:hideMark/>
          </w:tcPr>
          <w:p w14:paraId="72C240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7,26</w:t>
            </w:r>
          </w:p>
        </w:tc>
      </w:tr>
      <w:tr w:rsidR="00797D08" w:rsidRPr="00904A3F" w14:paraId="740B7C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DE9C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1A2667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4E5EE3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295D25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876D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6776D9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559299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7,41</w:t>
            </w:r>
          </w:p>
        </w:tc>
      </w:tr>
      <w:tr w:rsidR="00797D08" w:rsidRPr="00904A3F" w14:paraId="0734B76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A9F3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4DF5DA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PIN ESPIGA 3/4</w:t>
            </w:r>
          </w:p>
        </w:tc>
        <w:tc>
          <w:tcPr>
            <w:tcW w:w="1200" w:type="dxa"/>
            <w:tcBorders>
              <w:top w:val="nil"/>
              <w:left w:val="nil"/>
              <w:bottom w:val="single" w:sz="4" w:space="0" w:color="auto"/>
              <w:right w:val="single" w:sz="4" w:space="0" w:color="auto"/>
            </w:tcBorders>
            <w:shd w:val="clear" w:color="auto" w:fill="auto"/>
            <w:vAlign w:val="bottom"/>
            <w:hideMark/>
          </w:tcPr>
          <w:p w14:paraId="6BC403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02P0105006</w:t>
            </w:r>
          </w:p>
        </w:tc>
        <w:tc>
          <w:tcPr>
            <w:tcW w:w="820" w:type="dxa"/>
            <w:tcBorders>
              <w:top w:val="nil"/>
              <w:left w:val="nil"/>
              <w:bottom w:val="single" w:sz="4" w:space="0" w:color="auto"/>
              <w:right w:val="single" w:sz="4" w:space="0" w:color="auto"/>
            </w:tcBorders>
            <w:shd w:val="clear" w:color="auto" w:fill="auto"/>
            <w:vAlign w:val="bottom"/>
            <w:hideMark/>
          </w:tcPr>
          <w:p w14:paraId="59C35A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847E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4027C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4,74</w:t>
            </w:r>
          </w:p>
        </w:tc>
        <w:tc>
          <w:tcPr>
            <w:tcW w:w="1160" w:type="dxa"/>
            <w:tcBorders>
              <w:top w:val="nil"/>
              <w:left w:val="nil"/>
              <w:bottom w:val="single" w:sz="4" w:space="0" w:color="auto"/>
              <w:right w:val="single" w:sz="4" w:space="0" w:color="auto"/>
            </w:tcBorders>
            <w:shd w:val="clear" w:color="auto" w:fill="auto"/>
            <w:vAlign w:val="bottom"/>
            <w:hideMark/>
          </w:tcPr>
          <w:p w14:paraId="3E6D6E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9,48</w:t>
            </w:r>
          </w:p>
        </w:tc>
      </w:tr>
      <w:tr w:rsidR="00797D08" w:rsidRPr="00904A3F" w14:paraId="70D7787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6BFB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25A5C3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63527B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6E5042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0BCF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816BC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3B4C15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74,32</w:t>
            </w:r>
          </w:p>
        </w:tc>
      </w:tr>
      <w:tr w:rsidR="00797D08" w:rsidRPr="00904A3F" w14:paraId="3394AF8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3617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5722C8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6C624E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1265B2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6BD2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D6A9F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5E7E6F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21,82</w:t>
            </w:r>
          </w:p>
        </w:tc>
      </w:tr>
      <w:tr w:rsidR="00797D08" w:rsidRPr="00904A3F" w14:paraId="5A0AA5F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1F42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4C4E0F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69B8C9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711455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3164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65EB4E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0F1CAC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94,9</w:t>
            </w:r>
          </w:p>
        </w:tc>
      </w:tr>
      <w:tr w:rsidR="00797D08" w:rsidRPr="00904A3F" w14:paraId="42E40A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8DE4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0F7383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5D8C3E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68383E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C824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29386C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74A040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66,3</w:t>
            </w:r>
          </w:p>
        </w:tc>
      </w:tr>
      <w:tr w:rsidR="00797D08" w:rsidRPr="00904A3F" w14:paraId="46AEDB3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6C7E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7A35FE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N.3/0 DG4546</w:t>
            </w:r>
          </w:p>
        </w:tc>
        <w:tc>
          <w:tcPr>
            <w:tcW w:w="1200" w:type="dxa"/>
            <w:tcBorders>
              <w:top w:val="nil"/>
              <w:left w:val="nil"/>
              <w:bottom w:val="single" w:sz="4" w:space="0" w:color="auto"/>
              <w:right w:val="single" w:sz="4" w:space="0" w:color="auto"/>
            </w:tcBorders>
            <w:shd w:val="clear" w:color="auto" w:fill="auto"/>
            <w:vAlign w:val="bottom"/>
            <w:hideMark/>
          </w:tcPr>
          <w:p w14:paraId="0468CD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02P0302004</w:t>
            </w:r>
          </w:p>
        </w:tc>
        <w:tc>
          <w:tcPr>
            <w:tcW w:w="820" w:type="dxa"/>
            <w:tcBorders>
              <w:top w:val="nil"/>
              <w:left w:val="nil"/>
              <w:bottom w:val="single" w:sz="4" w:space="0" w:color="auto"/>
              <w:right w:val="single" w:sz="4" w:space="0" w:color="auto"/>
            </w:tcBorders>
            <w:shd w:val="clear" w:color="auto" w:fill="auto"/>
            <w:vAlign w:val="bottom"/>
            <w:hideMark/>
          </w:tcPr>
          <w:p w14:paraId="439B9E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276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369CC2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1160" w:type="dxa"/>
            <w:tcBorders>
              <w:top w:val="nil"/>
              <w:left w:val="nil"/>
              <w:bottom w:val="single" w:sz="4" w:space="0" w:color="auto"/>
              <w:right w:val="single" w:sz="4" w:space="0" w:color="auto"/>
            </w:tcBorders>
            <w:shd w:val="clear" w:color="auto" w:fill="auto"/>
            <w:vAlign w:val="bottom"/>
            <w:hideMark/>
          </w:tcPr>
          <w:p w14:paraId="36CBE2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21,18</w:t>
            </w:r>
          </w:p>
        </w:tc>
      </w:tr>
      <w:tr w:rsidR="00797D08" w:rsidRPr="00904A3F" w14:paraId="0320B77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1B9A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66F1C7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648CDB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0ADEC6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6D4D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w:t>
            </w:r>
          </w:p>
        </w:tc>
        <w:tc>
          <w:tcPr>
            <w:tcW w:w="1220" w:type="dxa"/>
            <w:tcBorders>
              <w:top w:val="nil"/>
              <w:left w:val="nil"/>
              <w:bottom w:val="single" w:sz="4" w:space="0" w:color="auto"/>
              <w:right w:val="single" w:sz="4" w:space="0" w:color="auto"/>
            </w:tcBorders>
            <w:shd w:val="clear" w:color="auto" w:fill="auto"/>
            <w:vAlign w:val="bottom"/>
            <w:hideMark/>
          </w:tcPr>
          <w:p w14:paraId="3F4524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5A8388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r>
      <w:tr w:rsidR="00797D08" w:rsidRPr="00904A3F" w14:paraId="7017559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2B01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21EC6B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05F502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237EB8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8A6D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w:t>
            </w:r>
          </w:p>
        </w:tc>
        <w:tc>
          <w:tcPr>
            <w:tcW w:w="1220" w:type="dxa"/>
            <w:tcBorders>
              <w:top w:val="nil"/>
              <w:left w:val="nil"/>
              <w:bottom w:val="single" w:sz="4" w:space="0" w:color="auto"/>
              <w:right w:val="single" w:sz="4" w:space="0" w:color="auto"/>
            </w:tcBorders>
            <w:shd w:val="clear" w:color="auto" w:fill="auto"/>
            <w:vAlign w:val="bottom"/>
            <w:hideMark/>
          </w:tcPr>
          <w:p w14:paraId="0CA86F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34C477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498,75</w:t>
            </w:r>
          </w:p>
        </w:tc>
      </w:tr>
      <w:tr w:rsidR="00797D08" w:rsidRPr="00904A3F" w14:paraId="23A45ED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3C04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7B776A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2F44AF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7915C7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A40E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57CBC1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3ED59A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5.232,04</w:t>
            </w:r>
          </w:p>
        </w:tc>
      </w:tr>
      <w:tr w:rsidR="00797D08" w:rsidRPr="00904A3F" w14:paraId="30261A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D65C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01956C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5C631E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61A3C0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0CA2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c>
          <w:tcPr>
            <w:tcW w:w="1220" w:type="dxa"/>
            <w:tcBorders>
              <w:top w:val="nil"/>
              <w:left w:val="nil"/>
              <w:bottom w:val="single" w:sz="4" w:space="0" w:color="auto"/>
              <w:right w:val="single" w:sz="4" w:space="0" w:color="auto"/>
            </w:tcBorders>
            <w:shd w:val="clear" w:color="auto" w:fill="auto"/>
            <w:vAlign w:val="bottom"/>
            <w:hideMark/>
          </w:tcPr>
          <w:p w14:paraId="19C782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15D53A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7.063,29</w:t>
            </w:r>
          </w:p>
        </w:tc>
      </w:tr>
      <w:tr w:rsidR="00797D08" w:rsidRPr="00904A3F" w14:paraId="19C95C8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E202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398AB8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19C63F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657EDA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9ED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EA08F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30A3DF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r>
      <w:tr w:rsidR="00797D08" w:rsidRPr="00904A3F" w14:paraId="0839D0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F039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06CC91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PLAS.FIB.VIDRIO 10X500KG</w:t>
            </w:r>
          </w:p>
        </w:tc>
        <w:tc>
          <w:tcPr>
            <w:tcW w:w="1200" w:type="dxa"/>
            <w:tcBorders>
              <w:top w:val="nil"/>
              <w:left w:val="nil"/>
              <w:bottom w:val="single" w:sz="4" w:space="0" w:color="auto"/>
              <w:right w:val="single" w:sz="4" w:space="0" w:color="auto"/>
            </w:tcBorders>
            <w:shd w:val="clear" w:color="auto" w:fill="auto"/>
            <w:vAlign w:val="bottom"/>
            <w:hideMark/>
          </w:tcPr>
          <w:p w14:paraId="7100B9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02P0506003</w:t>
            </w:r>
          </w:p>
        </w:tc>
        <w:tc>
          <w:tcPr>
            <w:tcW w:w="820" w:type="dxa"/>
            <w:tcBorders>
              <w:top w:val="nil"/>
              <w:left w:val="nil"/>
              <w:bottom w:val="single" w:sz="4" w:space="0" w:color="auto"/>
              <w:right w:val="single" w:sz="4" w:space="0" w:color="auto"/>
            </w:tcBorders>
            <w:shd w:val="clear" w:color="auto" w:fill="auto"/>
            <w:vAlign w:val="bottom"/>
            <w:hideMark/>
          </w:tcPr>
          <w:p w14:paraId="43D7B2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EC2D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39FC9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432,63</w:t>
            </w:r>
          </w:p>
        </w:tc>
        <w:tc>
          <w:tcPr>
            <w:tcW w:w="1160" w:type="dxa"/>
            <w:tcBorders>
              <w:top w:val="nil"/>
              <w:left w:val="nil"/>
              <w:bottom w:val="single" w:sz="4" w:space="0" w:color="auto"/>
              <w:right w:val="single" w:sz="4" w:space="0" w:color="auto"/>
            </w:tcBorders>
            <w:shd w:val="clear" w:color="auto" w:fill="auto"/>
            <w:vAlign w:val="bottom"/>
            <w:hideMark/>
          </w:tcPr>
          <w:p w14:paraId="13F064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865,26</w:t>
            </w:r>
          </w:p>
        </w:tc>
      </w:tr>
      <w:tr w:rsidR="00797D08" w:rsidRPr="00904A3F" w14:paraId="56F8A83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EFAA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0177CA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6BB25F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35119E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FEB29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B91EC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28336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r>
      <w:tr w:rsidR="00797D08" w:rsidRPr="00904A3F" w14:paraId="58D92D5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5B0E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6C4C90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505BD4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6DEC60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4EF4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w:t>
            </w:r>
          </w:p>
        </w:tc>
        <w:tc>
          <w:tcPr>
            <w:tcW w:w="1220" w:type="dxa"/>
            <w:tcBorders>
              <w:top w:val="nil"/>
              <w:left w:val="nil"/>
              <w:bottom w:val="single" w:sz="4" w:space="0" w:color="auto"/>
              <w:right w:val="single" w:sz="4" w:space="0" w:color="auto"/>
            </w:tcBorders>
            <w:shd w:val="clear" w:color="auto" w:fill="auto"/>
            <w:vAlign w:val="bottom"/>
            <w:hideMark/>
          </w:tcPr>
          <w:p w14:paraId="0FF891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4DEEAF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49,14</w:t>
            </w:r>
          </w:p>
        </w:tc>
      </w:tr>
      <w:tr w:rsidR="00797D08" w:rsidRPr="00904A3F" w14:paraId="54ACD64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AD65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7D1ECC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218842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036679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4823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w:t>
            </w:r>
          </w:p>
        </w:tc>
        <w:tc>
          <w:tcPr>
            <w:tcW w:w="1220" w:type="dxa"/>
            <w:tcBorders>
              <w:top w:val="nil"/>
              <w:left w:val="nil"/>
              <w:bottom w:val="single" w:sz="4" w:space="0" w:color="auto"/>
              <w:right w:val="single" w:sz="4" w:space="0" w:color="auto"/>
            </w:tcBorders>
            <w:shd w:val="clear" w:color="auto" w:fill="auto"/>
            <w:vAlign w:val="bottom"/>
            <w:hideMark/>
          </w:tcPr>
          <w:p w14:paraId="2376F1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252D44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115,32</w:t>
            </w:r>
          </w:p>
        </w:tc>
      </w:tr>
      <w:tr w:rsidR="00797D08" w:rsidRPr="00904A3F" w14:paraId="4F56693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A54C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318589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6AFE85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416054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9A82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6D8461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0A9348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61,92</w:t>
            </w:r>
          </w:p>
        </w:tc>
      </w:tr>
      <w:tr w:rsidR="00797D08" w:rsidRPr="00904A3F" w14:paraId="2FEC16B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0F07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78ACD1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18E9E7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6051FC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506A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5BFF88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751E8B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255,65</w:t>
            </w:r>
          </w:p>
        </w:tc>
      </w:tr>
      <w:tr w:rsidR="00797D08" w:rsidRPr="00904A3F" w14:paraId="75693D9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3117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695863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7EE587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4686DC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BA22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05D365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19E807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134,78</w:t>
            </w:r>
          </w:p>
        </w:tc>
      </w:tr>
      <w:tr w:rsidR="00797D08" w:rsidRPr="00904A3F" w14:paraId="58B161C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6CB2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220F9B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4BCF17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62CA90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1723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62A755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488606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179,35</w:t>
            </w:r>
          </w:p>
        </w:tc>
      </w:tr>
      <w:tr w:rsidR="00797D08" w:rsidRPr="00904A3F" w14:paraId="6D69182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011B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4D9697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253DBA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4C2A72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78DE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w:t>
            </w:r>
          </w:p>
        </w:tc>
        <w:tc>
          <w:tcPr>
            <w:tcW w:w="1220" w:type="dxa"/>
            <w:tcBorders>
              <w:top w:val="nil"/>
              <w:left w:val="nil"/>
              <w:bottom w:val="single" w:sz="4" w:space="0" w:color="auto"/>
              <w:right w:val="single" w:sz="4" w:space="0" w:color="auto"/>
            </w:tcBorders>
            <w:shd w:val="clear" w:color="auto" w:fill="auto"/>
            <w:vAlign w:val="bottom"/>
            <w:hideMark/>
          </w:tcPr>
          <w:p w14:paraId="1EF3B1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05DF95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510,6</w:t>
            </w:r>
          </w:p>
        </w:tc>
      </w:tr>
      <w:tr w:rsidR="00797D08" w:rsidRPr="00904A3F" w14:paraId="10B3AF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CFC7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2,54</w:t>
            </w:r>
          </w:p>
        </w:tc>
        <w:tc>
          <w:tcPr>
            <w:tcW w:w="3100" w:type="dxa"/>
            <w:tcBorders>
              <w:top w:val="nil"/>
              <w:left w:val="nil"/>
              <w:bottom w:val="single" w:sz="4" w:space="0" w:color="auto"/>
              <w:right w:val="single" w:sz="4" w:space="0" w:color="auto"/>
            </w:tcBorders>
            <w:shd w:val="clear" w:color="auto" w:fill="auto"/>
            <w:vAlign w:val="bottom"/>
            <w:hideMark/>
          </w:tcPr>
          <w:p w14:paraId="053618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074891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05F016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AC5F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DC892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12A64B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2.400,00</w:t>
            </w:r>
          </w:p>
        </w:tc>
      </w:tr>
      <w:tr w:rsidR="00797D08" w:rsidRPr="00904A3F" w14:paraId="405AFA5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6F23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3A9EB6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75BED9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35A5FE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170C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B54E4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62DC81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173,46</w:t>
            </w:r>
          </w:p>
        </w:tc>
      </w:tr>
      <w:tr w:rsidR="00797D08" w:rsidRPr="00904A3F" w14:paraId="506E63A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43A3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26D58D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69B03A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28C959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84B1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30874B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515BF9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81,88</w:t>
            </w:r>
          </w:p>
        </w:tc>
      </w:tr>
      <w:tr w:rsidR="00797D08" w:rsidRPr="00904A3F" w14:paraId="12DFEE0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F1E8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1C638B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31DF8F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68978E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3551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2D8DF5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3A1356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r>
      <w:tr w:rsidR="00797D08" w:rsidRPr="00904A3F" w14:paraId="5086AD4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BA44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0BDB10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E1C44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4D7D83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2D6F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611D43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3AA7C0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r>
      <w:tr w:rsidR="00797D08" w:rsidRPr="00904A3F" w14:paraId="1831D54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B2D4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3C8F7D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DUPLEX ACSR 2X6</w:t>
            </w:r>
          </w:p>
        </w:tc>
        <w:tc>
          <w:tcPr>
            <w:tcW w:w="1200" w:type="dxa"/>
            <w:tcBorders>
              <w:top w:val="nil"/>
              <w:left w:val="nil"/>
              <w:bottom w:val="single" w:sz="4" w:space="0" w:color="auto"/>
              <w:right w:val="single" w:sz="4" w:space="0" w:color="auto"/>
            </w:tcBorders>
            <w:shd w:val="clear" w:color="auto" w:fill="auto"/>
            <w:vAlign w:val="bottom"/>
            <w:hideMark/>
          </w:tcPr>
          <w:p w14:paraId="67C514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01C0104001</w:t>
            </w:r>
          </w:p>
        </w:tc>
        <w:tc>
          <w:tcPr>
            <w:tcW w:w="820" w:type="dxa"/>
            <w:tcBorders>
              <w:top w:val="nil"/>
              <w:left w:val="nil"/>
              <w:bottom w:val="single" w:sz="4" w:space="0" w:color="auto"/>
              <w:right w:val="single" w:sz="4" w:space="0" w:color="auto"/>
            </w:tcBorders>
            <w:shd w:val="clear" w:color="auto" w:fill="auto"/>
            <w:vAlign w:val="bottom"/>
            <w:hideMark/>
          </w:tcPr>
          <w:p w14:paraId="0EABD1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08D92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w:t>
            </w:r>
          </w:p>
        </w:tc>
        <w:tc>
          <w:tcPr>
            <w:tcW w:w="1220" w:type="dxa"/>
            <w:tcBorders>
              <w:top w:val="nil"/>
              <w:left w:val="nil"/>
              <w:bottom w:val="single" w:sz="4" w:space="0" w:color="auto"/>
              <w:right w:val="single" w:sz="4" w:space="0" w:color="auto"/>
            </w:tcBorders>
            <w:shd w:val="clear" w:color="auto" w:fill="auto"/>
            <w:vAlign w:val="bottom"/>
            <w:hideMark/>
          </w:tcPr>
          <w:p w14:paraId="024833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0,95</w:t>
            </w:r>
          </w:p>
        </w:tc>
        <w:tc>
          <w:tcPr>
            <w:tcW w:w="1160" w:type="dxa"/>
            <w:tcBorders>
              <w:top w:val="nil"/>
              <w:left w:val="nil"/>
              <w:bottom w:val="single" w:sz="4" w:space="0" w:color="auto"/>
              <w:right w:val="single" w:sz="4" w:space="0" w:color="auto"/>
            </w:tcBorders>
            <w:shd w:val="clear" w:color="auto" w:fill="auto"/>
            <w:vAlign w:val="bottom"/>
            <w:hideMark/>
          </w:tcPr>
          <w:p w14:paraId="26F821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r>
      <w:tr w:rsidR="00797D08" w:rsidRPr="00904A3F" w14:paraId="27F1B41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CEE7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7E91C9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39DF5E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494397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12A98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3.700</w:t>
            </w:r>
          </w:p>
        </w:tc>
        <w:tc>
          <w:tcPr>
            <w:tcW w:w="1220" w:type="dxa"/>
            <w:tcBorders>
              <w:top w:val="nil"/>
              <w:left w:val="nil"/>
              <w:bottom w:val="single" w:sz="4" w:space="0" w:color="auto"/>
              <w:right w:val="single" w:sz="4" w:space="0" w:color="auto"/>
            </w:tcBorders>
            <w:shd w:val="clear" w:color="auto" w:fill="auto"/>
            <w:vAlign w:val="bottom"/>
            <w:hideMark/>
          </w:tcPr>
          <w:p w14:paraId="1A24A8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0B5DC8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10.915,00</w:t>
            </w:r>
          </w:p>
        </w:tc>
      </w:tr>
      <w:tr w:rsidR="00797D08" w:rsidRPr="00904A3F" w14:paraId="3ED508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97A7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1AF1B5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45D4BB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0D3AE8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7F8B8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3.970</w:t>
            </w:r>
          </w:p>
        </w:tc>
        <w:tc>
          <w:tcPr>
            <w:tcW w:w="1220" w:type="dxa"/>
            <w:tcBorders>
              <w:top w:val="nil"/>
              <w:left w:val="nil"/>
              <w:bottom w:val="single" w:sz="4" w:space="0" w:color="auto"/>
              <w:right w:val="single" w:sz="4" w:space="0" w:color="auto"/>
            </w:tcBorders>
            <w:shd w:val="clear" w:color="auto" w:fill="auto"/>
            <w:vAlign w:val="bottom"/>
            <w:hideMark/>
          </w:tcPr>
          <w:p w14:paraId="0BC144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1062F1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2.977,50</w:t>
            </w:r>
          </w:p>
        </w:tc>
      </w:tr>
      <w:tr w:rsidR="00797D08" w:rsidRPr="00904A3F" w14:paraId="09E980E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A243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25128C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53A486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69C411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1DE5D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w:t>
            </w:r>
          </w:p>
        </w:tc>
        <w:tc>
          <w:tcPr>
            <w:tcW w:w="1220" w:type="dxa"/>
            <w:tcBorders>
              <w:top w:val="nil"/>
              <w:left w:val="nil"/>
              <w:bottom w:val="single" w:sz="4" w:space="0" w:color="auto"/>
              <w:right w:val="single" w:sz="4" w:space="0" w:color="auto"/>
            </w:tcBorders>
            <w:shd w:val="clear" w:color="auto" w:fill="auto"/>
            <w:vAlign w:val="bottom"/>
            <w:hideMark/>
          </w:tcPr>
          <w:p w14:paraId="6AADCB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2852C2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104,64</w:t>
            </w:r>
          </w:p>
        </w:tc>
      </w:tr>
      <w:tr w:rsidR="00797D08" w:rsidRPr="00904A3F" w14:paraId="696222E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01C3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04A4B3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11/2 X 0,8</w:t>
            </w:r>
          </w:p>
        </w:tc>
        <w:tc>
          <w:tcPr>
            <w:tcW w:w="1200" w:type="dxa"/>
            <w:tcBorders>
              <w:top w:val="nil"/>
              <w:left w:val="nil"/>
              <w:bottom w:val="single" w:sz="4" w:space="0" w:color="auto"/>
              <w:right w:val="single" w:sz="4" w:space="0" w:color="auto"/>
            </w:tcBorders>
            <w:shd w:val="clear" w:color="auto" w:fill="auto"/>
            <w:vAlign w:val="bottom"/>
            <w:hideMark/>
          </w:tcPr>
          <w:p w14:paraId="3D9920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02B0501011</w:t>
            </w:r>
          </w:p>
        </w:tc>
        <w:tc>
          <w:tcPr>
            <w:tcW w:w="820" w:type="dxa"/>
            <w:tcBorders>
              <w:top w:val="nil"/>
              <w:left w:val="nil"/>
              <w:bottom w:val="single" w:sz="4" w:space="0" w:color="auto"/>
              <w:right w:val="single" w:sz="4" w:space="0" w:color="auto"/>
            </w:tcBorders>
            <w:shd w:val="clear" w:color="auto" w:fill="auto"/>
            <w:vAlign w:val="bottom"/>
            <w:hideMark/>
          </w:tcPr>
          <w:p w14:paraId="3686DE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2589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0E2505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160" w:type="dxa"/>
            <w:tcBorders>
              <w:top w:val="nil"/>
              <w:left w:val="nil"/>
              <w:bottom w:val="single" w:sz="4" w:space="0" w:color="auto"/>
              <w:right w:val="single" w:sz="4" w:space="0" w:color="auto"/>
            </w:tcBorders>
            <w:shd w:val="clear" w:color="auto" w:fill="auto"/>
            <w:vAlign w:val="bottom"/>
            <w:hideMark/>
          </w:tcPr>
          <w:p w14:paraId="3D405D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r>
      <w:tr w:rsidR="00797D08" w:rsidRPr="00904A3F" w14:paraId="1867C03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E0CA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6EB858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31194C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32A5BB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B08D7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3D4C96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3E3BD5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132,48</w:t>
            </w:r>
          </w:p>
        </w:tc>
      </w:tr>
      <w:tr w:rsidR="00797D08" w:rsidRPr="00904A3F" w14:paraId="47954DF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45B5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1053C0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77FC02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1A0156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4E87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1FB46A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67551F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296,32</w:t>
            </w:r>
          </w:p>
        </w:tc>
      </w:tr>
      <w:tr w:rsidR="00797D08" w:rsidRPr="00904A3F" w14:paraId="5742CB9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DD4D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55E9A3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LUM.SODIO 100 W FOCO FOTOCELU</w:t>
            </w:r>
          </w:p>
        </w:tc>
        <w:tc>
          <w:tcPr>
            <w:tcW w:w="1200" w:type="dxa"/>
            <w:tcBorders>
              <w:top w:val="nil"/>
              <w:left w:val="nil"/>
              <w:bottom w:val="single" w:sz="4" w:space="0" w:color="auto"/>
              <w:right w:val="single" w:sz="4" w:space="0" w:color="auto"/>
            </w:tcBorders>
            <w:shd w:val="clear" w:color="auto" w:fill="auto"/>
            <w:vAlign w:val="bottom"/>
            <w:hideMark/>
          </w:tcPr>
          <w:p w14:paraId="7F4002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02L0101030</w:t>
            </w:r>
          </w:p>
        </w:tc>
        <w:tc>
          <w:tcPr>
            <w:tcW w:w="820" w:type="dxa"/>
            <w:tcBorders>
              <w:top w:val="nil"/>
              <w:left w:val="nil"/>
              <w:bottom w:val="single" w:sz="4" w:space="0" w:color="auto"/>
              <w:right w:val="single" w:sz="4" w:space="0" w:color="auto"/>
            </w:tcBorders>
            <w:shd w:val="clear" w:color="auto" w:fill="auto"/>
            <w:vAlign w:val="bottom"/>
            <w:hideMark/>
          </w:tcPr>
          <w:p w14:paraId="55A5BD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68D2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1A5BCD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4EF991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3.680,00</w:t>
            </w:r>
          </w:p>
        </w:tc>
      </w:tr>
      <w:tr w:rsidR="00797D08" w:rsidRPr="00904A3F" w14:paraId="04620D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88C6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7220FB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764A9C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2760B3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3C2F5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2946D9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1E0016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15,12</w:t>
            </w:r>
          </w:p>
        </w:tc>
      </w:tr>
      <w:tr w:rsidR="00797D08" w:rsidRPr="00904A3F" w14:paraId="741D9B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A55F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2358F5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26D386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1BD960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D68A0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31DE07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2DE2E2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191,28</w:t>
            </w:r>
          </w:p>
        </w:tc>
      </w:tr>
      <w:tr w:rsidR="00797D08" w:rsidRPr="00904A3F" w14:paraId="0A0B0E0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EBE2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2A5CF7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4B893F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6B5650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6C0A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70EB73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13AA5E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51,52</w:t>
            </w:r>
          </w:p>
        </w:tc>
      </w:tr>
      <w:tr w:rsidR="00797D08" w:rsidRPr="00904A3F" w14:paraId="0AD08C8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257D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6A5907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74896E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576093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F5DA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28CE06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2E0F2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36,48</w:t>
            </w:r>
          </w:p>
        </w:tc>
      </w:tr>
      <w:tr w:rsidR="00797D08" w:rsidRPr="00904A3F" w14:paraId="09545B8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ABE4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46790B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2CB976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61F75A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5EF0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A3FFA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038110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r>
      <w:tr w:rsidR="00797D08" w:rsidRPr="00904A3F" w14:paraId="71A3752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4894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6F7B84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708918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568800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816A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1DA2F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7A4CDC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r>
      <w:tr w:rsidR="00797D08" w:rsidRPr="00904A3F" w14:paraId="603236F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D258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6E98E4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7A8EC4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521ADA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2C75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3B1DE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79A23E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43,92</w:t>
            </w:r>
          </w:p>
        </w:tc>
      </w:tr>
      <w:tr w:rsidR="00797D08" w:rsidRPr="00904A3F" w14:paraId="36C9A98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7339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3C76D3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5KVA T. CSP 13800V</w:t>
            </w:r>
          </w:p>
        </w:tc>
        <w:tc>
          <w:tcPr>
            <w:tcW w:w="1200" w:type="dxa"/>
            <w:tcBorders>
              <w:top w:val="nil"/>
              <w:left w:val="nil"/>
              <w:bottom w:val="single" w:sz="4" w:space="0" w:color="auto"/>
              <w:right w:val="single" w:sz="4" w:space="0" w:color="auto"/>
            </w:tcBorders>
            <w:shd w:val="clear" w:color="auto" w:fill="auto"/>
            <w:vAlign w:val="bottom"/>
            <w:hideMark/>
          </w:tcPr>
          <w:p w14:paraId="359D5C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03T0108006</w:t>
            </w:r>
          </w:p>
        </w:tc>
        <w:tc>
          <w:tcPr>
            <w:tcW w:w="820" w:type="dxa"/>
            <w:tcBorders>
              <w:top w:val="nil"/>
              <w:left w:val="nil"/>
              <w:bottom w:val="single" w:sz="4" w:space="0" w:color="auto"/>
              <w:right w:val="single" w:sz="4" w:space="0" w:color="auto"/>
            </w:tcBorders>
            <w:shd w:val="clear" w:color="auto" w:fill="auto"/>
            <w:vAlign w:val="bottom"/>
            <w:hideMark/>
          </w:tcPr>
          <w:p w14:paraId="70FB0E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6766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BCFDE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1.015,94</w:t>
            </w:r>
          </w:p>
        </w:tc>
        <w:tc>
          <w:tcPr>
            <w:tcW w:w="1160" w:type="dxa"/>
            <w:tcBorders>
              <w:top w:val="nil"/>
              <w:left w:val="nil"/>
              <w:bottom w:val="single" w:sz="4" w:space="0" w:color="auto"/>
              <w:right w:val="single" w:sz="4" w:space="0" w:color="auto"/>
            </w:tcBorders>
            <w:shd w:val="clear" w:color="auto" w:fill="auto"/>
            <w:vAlign w:val="bottom"/>
            <w:hideMark/>
          </w:tcPr>
          <w:p w14:paraId="10A220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2.031,88</w:t>
            </w:r>
          </w:p>
        </w:tc>
      </w:tr>
      <w:tr w:rsidR="00797D08" w:rsidRPr="00904A3F" w14:paraId="07D8F63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78B9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3F7E50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10KVA 13800V T. CSP</w:t>
            </w:r>
          </w:p>
        </w:tc>
        <w:tc>
          <w:tcPr>
            <w:tcW w:w="1200" w:type="dxa"/>
            <w:tcBorders>
              <w:top w:val="nil"/>
              <w:left w:val="nil"/>
              <w:bottom w:val="single" w:sz="4" w:space="0" w:color="auto"/>
              <w:right w:val="single" w:sz="4" w:space="0" w:color="auto"/>
            </w:tcBorders>
            <w:shd w:val="clear" w:color="auto" w:fill="auto"/>
            <w:vAlign w:val="bottom"/>
            <w:hideMark/>
          </w:tcPr>
          <w:p w14:paraId="6BD8F3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03T0109007</w:t>
            </w:r>
          </w:p>
        </w:tc>
        <w:tc>
          <w:tcPr>
            <w:tcW w:w="820" w:type="dxa"/>
            <w:tcBorders>
              <w:top w:val="nil"/>
              <w:left w:val="nil"/>
              <w:bottom w:val="single" w:sz="4" w:space="0" w:color="auto"/>
              <w:right w:val="single" w:sz="4" w:space="0" w:color="auto"/>
            </w:tcBorders>
            <w:shd w:val="clear" w:color="auto" w:fill="auto"/>
            <w:vAlign w:val="bottom"/>
            <w:hideMark/>
          </w:tcPr>
          <w:p w14:paraId="7D0715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C4F1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571FA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1.138,55</w:t>
            </w:r>
          </w:p>
        </w:tc>
        <w:tc>
          <w:tcPr>
            <w:tcW w:w="1160" w:type="dxa"/>
            <w:tcBorders>
              <w:top w:val="nil"/>
              <w:left w:val="nil"/>
              <w:bottom w:val="single" w:sz="4" w:space="0" w:color="auto"/>
              <w:right w:val="single" w:sz="4" w:space="0" w:color="auto"/>
            </w:tcBorders>
            <w:shd w:val="clear" w:color="auto" w:fill="auto"/>
            <w:vAlign w:val="bottom"/>
            <w:hideMark/>
          </w:tcPr>
          <w:p w14:paraId="00924E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2.277,10</w:t>
            </w:r>
          </w:p>
        </w:tc>
      </w:tr>
      <w:tr w:rsidR="00797D08" w:rsidRPr="00904A3F" w14:paraId="602910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6B2E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0FEFF7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03E998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339D9B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6536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w:t>
            </w:r>
          </w:p>
        </w:tc>
        <w:tc>
          <w:tcPr>
            <w:tcW w:w="1220" w:type="dxa"/>
            <w:tcBorders>
              <w:top w:val="nil"/>
              <w:left w:val="nil"/>
              <w:bottom w:val="single" w:sz="4" w:space="0" w:color="auto"/>
              <w:right w:val="single" w:sz="4" w:space="0" w:color="auto"/>
            </w:tcBorders>
            <w:shd w:val="clear" w:color="auto" w:fill="auto"/>
            <w:vAlign w:val="bottom"/>
            <w:hideMark/>
          </w:tcPr>
          <w:p w14:paraId="05E1AB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3D7F85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378,25</w:t>
            </w:r>
          </w:p>
        </w:tc>
      </w:tr>
      <w:tr w:rsidR="00797D08" w:rsidRPr="00904A3F" w14:paraId="519779D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67BC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00C990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4FA8E6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1DAAD4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B7BC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4CBFA9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6FE57A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88,2</w:t>
            </w:r>
          </w:p>
        </w:tc>
      </w:tr>
      <w:tr w:rsidR="00797D08" w:rsidRPr="00904A3F" w14:paraId="5BEBB98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296A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3EF2D1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044CA6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0BA587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561B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340</w:t>
            </w:r>
          </w:p>
        </w:tc>
        <w:tc>
          <w:tcPr>
            <w:tcW w:w="1220" w:type="dxa"/>
            <w:tcBorders>
              <w:top w:val="nil"/>
              <w:left w:val="nil"/>
              <w:bottom w:val="single" w:sz="4" w:space="0" w:color="auto"/>
              <w:right w:val="single" w:sz="4" w:space="0" w:color="auto"/>
            </w:tcBorders>
            <w:shd w:val="clear" w:color="auto" w:fill="auto"/>
            <w:vAlign w:val="bottom"/>
            <w:hideMark/>
          </w:tcPr>
          <w:p w14:paraId="4A6172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176013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333,2</w:t>
            </w:r>
          </w:p>
        </w:tc>
      </w:tr>
      <w:tr w:rsidR="00797D08" w:rsidRPr="00904A3F" w14:paraId="7339296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389F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005CDA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052749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4F3970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AC67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w:t>
            </w:r>
          </w:p>
        </w:tc>
        <w:tc>
          <w:tcPr>
            <w:tcW w:w="1220" w:type="dxa"/>
            <w:tcBorders>
              <w:top w:val="nil"/>
              <w:left w:val="nil"/>
              <w:bottom w:val="single" w:sz="4" w:space="0" w:color="auto"/>
              <w:right w:val="single" w:sz="4" w:space="0" w:color="auto"/>
            </w:tcBorders>
            <w:shd w:val="clear" w:color="auto" w:fill="auto"/>
            <w:vAlign w:val="bottom"/>
            <w:hideMark/>
          </w:tcPr>
          <w:p w14:paraId="160A91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2E6BA8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297,5</w:t>
            </w:r>
          </w:p>
        </w:tc>
      </w:tr>
      <w:tr w:rsidR="00797D08" w:rsidRPr="00904A3F" w14:paraId="492172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F54F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4808CB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146E57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681309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52F2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323420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14DEF9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99,6</w:t>
            </w:r>
          </w:p>
        </w:tc>
      </w:tr>
      <w:tr w:rsidR="00797D08" w:rsidRPr="00904A3F" w14:paraId="568EA03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40F9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0EC0F1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1AF53E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4D6AE1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47BC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1313CD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79AF56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54,2</w:t>
            </w:r>
          </w:p>
        </w:tc>
      </w:tr>
      <w:tr w:rsidR="00797D08" w:rsidRPr="00904A3F" w14:paraId="3E16885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A61D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57B739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PORTAFUSIBLE AEREO ENCAPSU.DP8</w:t>
            </w:r>
          </w:p>
        </w:tc>
        <w:tc>
          <w:tcPr>
            <w:tcW w:w="1200" w:type="dxa"/>
            <w:tcBorders>
              <w:top w:val="nil"/>
              <w:left w:val="nil"/>
              <w:bottom w:val="single" w:sz="4" w:space="0" w:color="auto"/>
              <w:right w:val="single" w:sz="4" w:space="0" w:color="auto"/>
            </w:tcBorders>
            <w:shd w:val="clear" w:color="auto" w:fill="auto"/>
            <w:vAlign w:val="bottom"/>
            <w:hideMark/>
          </w:tcPr>
          <w:p w14:paraId="2B1B24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02P0601005</w:t>
            </w:r>
          </w:p>
        </w:tc>
        <w:tc>
          <w:tcPr>
            <w:tcW w:w="820" w:type="dxa"/>
            <w:tcBorders>
              <w:top w:val="nil"/>
              <w:left w:val="nil"/>
              <w:bottom w:val="single" w:sz="4" w:space="0" w:color="auto"/>
              <w:right w:val="single" w:sz="4" w:space="0" w:color="auto"/>
            </w:tcBorders>
            <w:shd w:val="clear" w:color="auto" w:fill="auto"/>
            <w:vAlign w:val="bottom"/>
            <w:hideMark/>
          </w:tcPr>
          <w:p w14:paraId="4B480F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7AB4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4C6298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1160" w:type="dxa"/>
            <w:tcBorders>
              <w:top w:val="nil"/>
              <w:left w:val="nil"/>
              <w:bottom w:val="single" w:sz="4" w:space="0" w:color="auto"/>
              <w:right w:val="single" w:sz="4" w:space="0" w:color="auto"/>
            </w:tcBorders>
            <w:shd w:val="clear" w:color="auto" w:fill="auto"/>
            <w:vAlign w:val="bottom"/>
            <w:hideMark/>
          </w:tcPr>
          <w:p w14:paraId="7D72F4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r>
      <w:tr w:rsidR="00797D08" w:rsidRPr="00904A3F" w14:paraId="5395844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78DC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14BD64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40D76C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237465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5544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3927D1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47AD04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w:t>
            </w:r>
          </w:p>
        </w:tc>
      </w:tr>
      <w:tr w:rsidR="00797D08" w:rsidRPr="00904A3F" w14:paraId="675369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012B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0A0103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63FF15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4BDB2C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3588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4AC81C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79F281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w:t>
            </w:r>
          </w:p>
        </w:tc>
      </w:tr>
      <w:tr w:rsidR="00797D08" w:rsidRPr="00904A3F" w14:paraId="1A25D0F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015E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7D9652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0AFAC4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514F32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66416C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w:t>
            </w:r>
          </w:p>
        </w:tc>
        <w:tc>
          <w:tcPr>
            <w:tcW w:w="1220" w:type="dxa"/>
            <w:tcBorders>
              <w:top w:val="nil"/>
              <w:left w:val="nil"/>
              <w:bottom w:val="single" w:sz="4" w:space="0" w:color="auto"/>
              <w:right w:val="single" w:sz="4" w:space="0" w:color="auto"/>
            </w:tcBorders>
            <w:shd w:val="clear" w:color="auto" w:fill="auto"/>
            <w:vAlign w:val="bottom"/>
            <w:hideMark/>
          </w:tcPr>
          <w:p w14:paraId="76F31E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67DCBC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2.550,00</w:t>
            </w:r>
          </w:p>
        </w:tc>
      </w:tr>
      <w:tr w:rsidR="00797D08" w:rsidRPr="00904A3F" w14:paraId="44E632E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CED3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1490BB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0F877F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5C4333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08CF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680</w:t>
            </w:r>
          </w:p>
        </w:tc>
        <w:tc>
          <w:tcPr>
            <w:tcW w:w="1220" w:type="dxa"/>
            <w:tcBorders>
              <w:top w:val="nil"/>
              <w:left w:val="nil"/>
              <w:bottom w:val="single" w:sz="4" w:space="0" w:color="auto"/>
              <w:right w:val="single" w:sz="4" w:space="0" w:color="auto"/>
            </w:tcBorders>
            <w:shd w:val="clear" w:color="auto" w:fill="auto"/>
            <w:vAlign w:val="bottom"/>
            <w:hideMark/>
          </w:tcPr>
          <w:p w14:paraId="0207CB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0046D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47,6</w:t>
            </w:r>
          </w:p>
        </w:tc>
      </w:tr>
      <w:tr w:rsidR="00797D08" w:rsidRPr="00904A3F" w14:paraId="75AA2C8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3ADB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430340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EC2AC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3D678C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7FCC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760</w:t>
            </w:r>
          </w:p>
        </w:tc>
        <w:tc>
          <w:tcPr>
            <w:tcW w:w="1220" w:type="dxa"/>
            <w:tcBorders>
              <w:top w:val="nil"/>
              <w:left w:val="nil"/>
              <w:bottom w:val="single" w:sz="4" w:space="0" w:color="auto"/>
              <w:right w:val="single" w:sz="4" w:space="0" w:color="auto"/>
            </w:tcBorders>
            <w:shd w:val="clear" w:color="auto" w:fill="auto"/>
            <w:vAlign w:val="bottom"/>
            <w:hideMark/>
          </w:tcPr>
          <w:p w14:paraId="69DA33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2EFD4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53,2</w:t>
            </w:r>
          </w:p>
        </w:tc>
      </w:tr>
      <w:tr w:rsidR="00797D08" w:rsidRPr="00904A3F" w14:paraId="5928CD0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7A89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3100" w:type="dxa"/>
            <w:tcBorders>
              <w:top w:val="nil"/>
              <w:left w:val="nil"/>
              <w:bottom w:val="single" w:sz="4" w:space="0" w:color="auto"/>
              <w:right w:val="single" w:sz="4" w:space="0" w:color="auto"/>
            </w:tcBorders>
            <w:shd w:val="clear" w:color="auto" w:fill="auto"/>
            <w:vAlign w:val="bottom"/>
            <w:hideMark/>
          </w:tcPr>
          <w:p w14:paraId="2401E9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785A55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3C8C5C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FB6A7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2.100</w:t>
            </w:r>
          </w:p>
        </w:tc>
        <w:tc>
          <w:tcPr>
            <w:tcW w:w="1220" w:type="dxa"/>
            <w:tcBorders>
              <w:top w:val="nil"/>
              <w:left w:val="nil"/>
              <w:bottom w:val="single" w:sz="4" w:space="0" w:color="auto"/>
              <w:right w:val="single" w:sz="4" w:space="0" w:color="auto"/>
            </w:tcBorders>
            <w:shd w:val="clear" w:color="auto" w:fill="auto"/>
            <w:vAlign w:val="bottom"/>
            <w:hideMark/>
          </w:tcPr>
          <w:p w14:paraId="4D50CA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2F6BE4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2.751,00</w:t>
            </w:r>
          </w:p>
        </w:tc>
      </w:tr>
      <w:tr w:rsidR="00797D08" w:rsidRPr="00904A3F" w14:paraId="5C885D3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4E3B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3100" w:type="dxa"/>
            <w:tcBorders>
              <w:top w:val="nil"/>
              <w:left w:val="nil"/>
              <w:bottom w:val="single" w:sz="4" w:space="0" w:color="auto"/>
              <w:right w:val="single" w:sz="4" w:space="0" w:color="auto"/>
            </w:tcBorders>
            <w:shd w:val="clear" w:color="auto" w:fill="auto"/>
            <w:vAlign w:val="bottom"/>
            <w:hideMark/>
          </w:tcPr>
          <w:p w14:paraId="0D5002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516D13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6081E7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9E79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44A14D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7B252E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348,6</w:t>
            </w:r>
          </w:p>
        </w:tc>
      </w:tr>
      <w:tr w:rsidR="00797D08" w:rsidRPr="00904A3F" w14:paraId="3F0334D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6C5D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3100" w:type="dxa"/>
            <w:tcBorders>
              <w:top w:val="nil"/>
              <w:left w:val="nil"/>
              <w:bottom w:val="single" w:sz="4" w:space="0" w:color="auto"/>
              <w:right w:val="single" w:sz="4" w:space="0" w:color="auto"/>
            </w:tcBorders>
            <w:shd w:val="clear" w:color="auto" w:fill="auto"/>
            <w:vAlign w:val="bottom"/>
            <w:hideMark/>
          </w:tcPr>
          <w:p w14:paraId="36590C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112F13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55F9CD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3A9A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425617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7BCB3D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189,7</w:t>
            </w:r>
          </w:p>
        </w:tc>
      </w:tr>
      <w:tr w:rsidR="00797D08" w:rsidRPr="00904A3F" w14:paraId="17881BA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0FC2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w:t>
            </w:r>
          </w:p>
        </w:tc>
        <w:tc>
          <w:tcPr>
            <w:tcW w:w="3100" w:type="dxa"/>
            <w:tcBorders>
              <w:top w:val="nil"/>
              <w:left w:val="nil"/>
              <w:bottom w:val="single" w:sz="4" w:space="0" w:color="auto"/>
              <w:right w:val="single" w:sz="4" w:space="0" w:color="auto"/>
            </w:tcBorders>
            <w:shd w:val="clear" w:color="auto" w:fill="auto"/>
            <w:vAlign w:val="bottom"/>
            <w:hideMark/>
          </w:tcPr>
          <w:p w14:paraId="6C9FB5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460DB7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174F82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4631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7FE761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6A8551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173,6</w:t>
            </w:r>
          </w:p>
        </w:tc>
      </w:tr>
      <w:tr w:rsidR="00797D08" w:rsidRPr="00904A3F" w14:paraId="2CD0232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9A2D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2,92</w:t>
            </w:r>
          </w:p>
        </w:tc>
        <w:tc>
          <w:tcPr>
            <w:tcW w:w="3100" w:type="dxa"/>
            <w:tcBorders>
              <w:top w:val="nil"/>
              <w:left w:val="nil"/>
              <w:bottom w:val="single" w:sz="4" w:space="0" w:color="auto"/>
              <w:right w:val="single" w:sz="4" w:space="0" w:color="auto"/>
            </w:tcBorders>
            <w:shd w:val="clear" w:color="auto" w:fill="auto"/>
            <w:vAlign w:val="bottom"/>
            <w:hideMark/>
          </w:tcPr>
          <w:p w14:paraId="44C926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73E0D2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12F33D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8E6A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2A9698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6E5779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w:t>
            </w:r>
          </w:p>
        </w:tc>
      </w:tr>
      <w:tr w:rsidR="00797D08" w:rsidRPr="00904A3F" w14:paraId="508FA36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E1D3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2,93</w:t>
            </w:r>
          </w:p>
        </w:tc>
        <w:tc>
          <w:tcPr>
            <w:tcW w:w="3100" w:type="dxa"/>
            <w:tcBorders>
              <w:top w:val="nil"/>
              <w:left w:val="nil"/>
              <w:bottom w:val="single" w:sz="4" w:space="0" w:color="auto"/>
              <w:right w:val="single" w:sz="4" w:space="0" w:color="auto"/>
            </w:tcBorders>
            <w:shd w:val="clear" w:color="auto" w:fill="auto"/>
            <w:vAlign w:val="bottom"/>
            <w:hideMark/>
          </w:tcPr>
          <w:p w14:paraId="3D6C8C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084E2E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3A5F77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B8219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210</w:t>
            </w:r>
          </w:p>
        </w:tc>
        <w:tc>
          <w:tcPr>
            <w:tcW w:w="1220" w:type="dxa"/>
            <w:tcBorders>
              <w:top w:val="nil"/>
              <w:left w:val="nil"/>
              <w:bottom w:val="single" w:sz="4" w:space="0" w:color="auto"/>
              <w:right w:val="single" w:sz="4" w:space="0" w:color="auto"/>
            </w:tcBorders>
            <w:shd w:val="clear" w:color="auto" w:fill="auto"/>
            <w:vAlign w:val="bottom"/>
            <w:hideMark/>
          </w:tcPr>
          <w:p w14:paraId="4925B7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46F8C4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264,6</w:t>
            </w:r>
          </w:p>
        </w:tc>
      </w:tr>
      <w:tr w:rsidR="00797D08" w:rsidRPr="00904A3F" w14:paraId="7E98814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7D64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w:t>
            </w:r>
          </w:p>
        </w:tc>
        <w:tc>
          <w:tcPr>
            <w:tcW w:w="3100" w:type="dxa"/>
            <w:tcBorders>
              <w:top w:val="nil"/>
              <w:left w:val="nil"/>
              <w:bottom w:val="single" w:sz="4" w:space="0" w:color="auto"/>
              <w:right w:val="single" w:sz="4" w:space="0" w:color="auto"/>
            </w:tcBorders>
            <w:shd w:val="clear" w:color="auto" w:fill="auto"/>
            <w:vAlign w:val="bottom"/>
            <w:hideMark/>
          </w:tcPr>
          <w:p w14:paraId="32796C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773A42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110655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12C3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59D7F3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4C9B58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1.971,20</w:t>
            </w:r>
          </w:p>
        </w:tc>
      </w:tr>
      <w:tr w:rsidR="00797D08" w:rsidRPr="00904A3F" w14:paraId="1FCC28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A571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3100" w:type="dxa"/>
            <w:tcBorders>
              <w:top w:val="nil"/>
              <w:left w:val="nil"/>
              <w:bottom w:val="single" w:sz="4" w:space="0" w:color="auto"/>
              <w:right w:val="single" w:sz="4" w:space="0" w:color="auto"/>
            </w:tcBorders>
            <w:shd w:val="clear" w:color="auto" w:fill="auto"/>
            <w:vAlign w:val="bottom"/>
            <w:hideMark/>
          </w:tcPr>
          <w:p w14:paraId="550668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71F690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1B1CAD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42BD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3967D3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5F356E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511,7</w:t>
            </w:r>
          </w:p>
        </w:tc>
      </w:tr>
      <w:tr w:rsidR="00797D08" w:rsidRPr="00904A3F" w14:paraId="124B89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41CF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w:t>
            </w:r>
          </w:p>
        </w:tc>
        <w:tc>
          <w:tcPr>
            <w:tcW w:w="3100" w:type="dxa"/>
            <w:tcBorders>
              <w:top w:val="nil"/>
              <w:left w:val="nil"/>
              <w:bottom w:val="single" w:sz="4" w:space="0" w:color="auto"/>
              <w:right w:val="single" w:sz="4" w:space="0" w:color="auto"/>
            </w:tcBorders>
            <w:shd w:val="clear" w:color="auto" w:fill="auto"/>
            <w:vAlign w:val="bottom"/>
            <w:hideMark/>
          </w:tcPr>
          <w:p w14:paraId="55CA68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51278C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7550C2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370D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79191A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532A21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384,3</w:t>
            </w:r>
          </w:p>
        </w:tc>
      </w:tr>
      <w:tr w:rsidR="00797D08" w:rsidRPr="00904A3F" w14:paraId="4ED3C79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DFD1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2,97</w:t>
            </w:r>
          </w:p>
        </w:tc>
        <w:tc>
          <w:tcPr>
            <w:tcW w:w="3100" w:type="dxa"/>
            <w:tcBorders>
              <w:top w:val="nil"/>
              <w:left w:val="nil"/>
              <w:bottom w:val="single" w:sz="4" w:space="0" w:color="auto"/>
              <w:right w:val="single" w:sz="4" w:space="0" w:color="auto"/>
            </w:tcBorders>
            <w:shd w:val="clear" w:color="auto" w:fill="auto"/>
            <w:vAlign w:val="bottom"/>
            <w:hideMark/>
          </w:tcPr>
          <w:p w14:paraId="036882A5"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5B6898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56B25F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F918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562F10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669A76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1.937,60</w:t>
            </w:r>
          </w:p>
        </w:tc>
      </w:tr>
      <w:tr w:rsidR="00797D08" w:rsidRPr="00904A3F" w14:paraId="233FA5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9CB3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w:t>
            </w:r>
          </w:p>
        </w:tc>
        <w:tc>
          <w:tcPr>
            <w:tcW w:w="3100" w:type="dxa"/>
            <w:tcBorders>
              <w:top w:val="nil"/>
              <w:left w:val="nil"/>
              <w:bottom w:val="single" w:sz="4" w:space="0" w:color="auto"/>
              <w:right w:val="single" w:sz="4" w:space="0" w:color="auto"/>
            </w:tcBorders>
            <w:shd w:val="clear" w:color="auto" w:fill="auto"/>
            <w:vAlign w:val="bottom"/>
            <w:hideMark/>
          </w:tcPr>
          <w:p w14:paraId="6F902F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09779A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4C7875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4E8F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280</w:t>
            </w:r>
          </w:p>
        </w:tc>
        <w:tc>
          <w:tcPr>
            <w:tcW w:w="1220" w:type="dxa"/>
            <w:tcBorders>
              <w:top w:val="nil"/>
              <w:left w:val="nil"/>
              <w:bottom w:val="single" w:sz="4" w:space="0" w:color="auto"/>
              <w:right w:val="single" w:sz="4" w:space="0" w:color="auto"/>
            </w:tcBorders>
            <w:shd w:val="clear" w:color="auto" w:fill="auto"/>
            <w:vAlign w:val="bottom"/>
            <w:hideMark/>
          </w:tcPr>
          <w:p w14:paraId="14DF4B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556F20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39,2</w:t>
            </w:r>
          </w:p>
        </w:tc>
      </w:tr>
      <w:tr w:rsidR="00797D08" w:rsidRPr="00904A3F" w14:paraId="7F8B4C3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BAEE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2,98</w:t>
            </w:r>
          </w:p>
        </w:tc>
        <w:tc>
          <w:tcPr>
            <w:tcW w:w="3100" w:type="dxa"/>
            <w:tcBorders>
              <w:top w:val="nil"/>
              <w:left w:val="nil"/>
              <w:bottom w:val="single" w:sz="4" w:space="0" w:color="auto"/>
              <w:right w:val="single" w:sz="4" w:space="0" w:color="auto"/>
            </w:tcBorders>
            <w:shd w:val="clear" w:color="auto" w:fill="auto"/>
            <w:vAlign w:val="bottom"/>
            <w:hideMark/>
          </w:tcPr>
          <w:p w14:paraId="2D5936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5299CA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70F09B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7E8B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66BAB2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235E9B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350</w:t>
            </w:r>
          </w:p>
        </w:tc>
      </w:tr>
      <w:tr w:rsidR="00797D08" w:rsidRPr="00904A3F" w14:paraId="5118F64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F74D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2,99</w:t>
            </w:r>
          </w:p>
        </w:tc>
        <w:tc>
          <w:tcPr>
            <w:tcW w:w="3100" w:type="dxa"/>
            <w:tcBorders>
              <w:top w:val="nil"/>
              <w:left w:val="nil"/>
              <w:bottom w:val="single" w:sz="4" w:space="0" w:color="auto"/>
              <w:right w:val="single" w:sz="4" w:space="0" w:color="auto"/>
            </w:tcBorders>
            <w:shd w:val="clear" w:color="auto" w:fill="auto"/>
            <w:vAlign w:val="bottom"/>
            <w:hideMark/>
          </w:tcPr>
          <w:p w14:paraId="335562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6DA7AE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54E448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4C634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280</w:t>
            </w:r>
          </w:p>
        </w:tc>
        <w:tc>
          <w:tcPr>
            <w:tcW w:w="1220" w:type="dxa"/>
            <w:tcBorders>
              <w:top w:val="nil"/>
              <w:left w:val="nil"/>
              <w:bottom w:val="single" w:sz="4" w:space="0" w:color="auto"/>
              <w:right w:val="single" w:sz="4" w:space="0" w:color="auto"/>
            </w:tcBorders>
            <w:shd w:val="clear" w:color="auto" w:fill="auto"/>
            <w:vAlign w:val="bottom"/>
            <w:hideMark/>
          </w:tcPr>
          <w:p w14:paraId="52D235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655D8D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r>
      <w:tr w:rsidR="00797D08" w:rsidRPr="00904A3F" w14:paraId="353337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AC36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7AA205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34B376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63DDB5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916E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c>
          <w:tcPr>
            <w:tcW w:w="1220" w:type="dxa"/>
            <w:tcBorders>
              <w:top w:val="nil"/>
              <w:left w:val="nil"/>
              <w:bottom w:val="single" w:sz="4" w:space="0" w:color="auto"/>
              <w:right w:val="single" w:sz="4" w:space="0" w:color="auto"/>
            </w:tcBorders>
            <w:shd w:val="clear" w:color="auto" w:fill="auto"/>
            <w:vAlign w:val="bottom"/>
            <w:hideMark/>
          </w:tcPr>
          <w:p w14:paraId="254314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197B95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60,9</w:t>
            </w:r>
          </w:p>
        </w:tc>
      </w:tr>
      <w:tr w:rsidR="00797D08" w:rsidRPr="00904A3F" w14:paraId="2B9A5B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D20B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7CFD50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1CFD73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4249DE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E5D3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280</w:t>
            </w:r>
          </w:p>
        </w:tc>
        <w:tc>
          <w:tcPr>
            <w:tcW w:w="1220" w:type="dxa"/>
            <w:tcBorders>
              <w:top w:val="nil"/>
              <w:left w:val="nil"/>
              <w:bottom w:val="single" w:sz="4" w:space="0" w:color="auto"/>
              <w:right w:val="single" w:sz="4" w:space="0" w:color="auto"/>
            </w:tcBorders>
            <w:shd w:val="clear" w:color="auto" w:fill="auto"/>
            <w:vAlign w:val="bottom"/>
            <w:hideMark/>
          </w:tcPr>
          <w:p w14:paraId="59DCD9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88D30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w:t>
            </w:r>
          </w:p>
        </w:tc>
      </w:tr>
      <w:tr w:rsidR="00797D08" w:rsidRPr="00904A3F" w14:paraId="39697D7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B307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7E3265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6E680B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288C83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A983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4F1C18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03E669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r>
      <w:tr w:rsidR="00797D08" w:rsidRPr="00904A3F" w14:paraId="7EE9528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FFC3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550793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1EBDCA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720AD4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48E6D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280</w:t>
            </w:r>
          </w:p>
        </w:tc>
        <w:tc>
          <w:tcPr>
            <w:tcW w:w="1220" w:type="dxa"/>
            <w:tcBorders>
              <w:top w:val="nil"/>
              <w:left w:val="nil"/>
              <w:bottom w:val="single" w:sz="4" w:space="0" w:color="auto"/>
              <w:right w:val="single" w:sz="4" w:space="0" w:color="auto"/>
            </w:tcBorders>
            <w:shd w:val="clear" w:color="auto" w:fill="auto"/>
            <w:vAlign w:val="bottom"/>
            <w:hideMark/>
          </w:tcPr>
          <w:p w14:paraId="06FD7B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457043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w:t>
            </w:r>
          </w:p>
        </w:tc>
      </w:tr>
      <w:tr w:rsidR="00797D08" w:rsidRPr="00904A3F" w14:paraId="2897BE3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0FD0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71C14E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1FEC65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4AF34F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3B43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43982C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3FFEAF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59,5</w:t>
            </w:r>
          </w:p>
        </w:tc>
      </w:tr>
      <w:tr w:rsidR="00797D08" w:rsidRPr="00904A3F" w14:paraId="1E5752EC"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606A1CE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61E29ABC"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4D57049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61388,96</w:t>
            </w:r>
          </w:p>
        </w:tc>
      </w:tr>
      <w:tr w:rsidR="00797D08" w:rsidRPr="00904A3F" w14:paraId="6431E82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14E1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17106DF2"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6C569F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232C3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0914D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14F76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0825C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C1B64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A3CD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4C0C9D59"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1AFD35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EFA44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6235A7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F725F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21C776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5B3C0F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E495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795A58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1A0CDD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7A873C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1638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C7B9E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13,7</w:t>
            </w:r>
          </w:p>
        </w:tc>
        <w:tc>
          <w:tcPr>
            <w:tcW w:w="1160" w:type="dxa"/>
            <w:tcBorders>
              <w:top w:val="nil"/>
              <w:left w:val="nil"/>
              <w:bottom w:val="single" w:sz="4" w:space="0" w:color="auto"/>
              <w:right w:val="single" w:sz="4" w:space="0" w:color="auto"/>
            </w:tcBorders>
            <w:shd w:val="clear" w:color="auto" w:fill="auto"/>
            <w:vAlign w:val="bottom"/>
            <w:hideMark/>
          </w:tcPr>
          <w:p w14:paraId="6D6CE5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13,7</w:t>
            </w:r>
          </w:p>
        </w:tc>
      </w:tr>
      <w:tr w:rsidR="00797D08" w:rsidRPr="00904A3F" w14:paraId="258155E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FF8B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7587E1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78EC47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1B8F82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8670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F98D4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10,13</w:t>
            </w:r>
          </w:p>
        </w:tc>
        <w:tc>
          <w:tcPr>
            <w:tcW w:w="1160" w:type="dxa"/>
            <w:tcBorders>
              <w:top w:val="nil"/>
              <w:left w:val="nil"/>
              <w:bottom w:val="single" w:sz="4" w:space="0" w:color="auto"/>
              <w:right w:val="single" w:sz="4" w:space="0" w:color="auto"/>
            </w:tcBorders>
            <w:shd w:val="clear" w:color="auto" w:fill="auto"/>
            <w:vAlign w:val="bottom"/>
            <w:hideMark/>
          </w:tcPr>
          <w:p w14:paraId="45172F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10,13</w:t>
            </w:r>
          </w:p>
        </w:tc>
      </w:tr>
      <w:tr w:rsidR="00797D08" w:rsidRPr="00904A3F" w14:paraId="6BF6702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CA86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0D9393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718DC3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667ED7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26D6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C0B8D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10,13</w:t>
            </w:r>
          </w:p>
        </w:tc>
        <w:tc>
          <w:tcPr>
            <w:tcW w:w="1160" w:type="dxa"/>
            <w:tcBorders>
              <w:top w:val="nil"/>
              <w:left w:val="nil"/>
              <w:bottom w:val="single" w:sz="4" w:space="0" w:color="auto"/>
              <w:right w:val="single" w:sz="4" w:space="0" w:color="auto"/>
            </w:tcBorders>
            <w:shd w:val="clear" w:color="auto" w:fill="auto"/>
            <w:vAlign w:val="bottom"/>
            <w:hideMark/>
          </w:tcPr>
          <w:p w14:paraId="324714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10,13</w:t>
            </w:r>
          </w:p>
        </w:tc>
      </w:tr>
      <w:tr w:rsidR="00797D08" w:rsidRPr="00904A3F" w14:paraId="4E608BB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38E3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697213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585AFB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356808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18FC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8FCA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9,78</w:t>
            </w:r>
          </w:p>
        </w:tc>
        <w:tc>
          <w:tcPr>
            <w:tcW w:w="1160" w:type="dxa"/>
            <w:tcBorders>
              <w:top w:val="nil"/>
              <w:left w:val="nil"/>
              <w:bottom w:val="single" w:sz="4" w:space="0" w:color="auto"/>
              <w:right w:val="single" w:sz="4" w:space="0" w:color="auto"/>
            </w:tcBorders>
            <w:shd w:val="clear" w:color="auto" w:fill="auto"/>
            <w:vAlign w:val="bottom"/>
            <w:hideMark/>
          </w:tcPr>
          <w:p w14:paraId="475978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9,78</w:t>
            </w:r>
          </w:p>
        </w:tc>
      </w:tr>
      <w:tr w:rsidR="00797D08" w:rsidRPr="00904A3F" w14:paraId="785658A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DC5C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68D821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3F CENTRADA PASANTE O TANG</w:t>
            </w:r>
          </w:p>
        </w:tc>
        <w:tc>
          <w:tcPr>
            <w:tcW w:w="1200" w:type="dxa"/>
            <w:tcBorders>
              <w:top w:val="nil"/>
              <w:left w:val="nil"/>
              <w:bottom w:val="single" w:sz="4" w:space="0" w:color="auto"/>
              <w:right w:val="single" w:sz="4" w:space="0" w:color="auto"/>
            </w:tcBorders>
            <w:shd w:val="clear" w:color="auto" w:fill="auto"/>
            <w:vAlign w:val="bottom"/>
            <w:hideMark/>
          </w:tcPr>
          <w:p w14:paraId="4680C1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3CPT</w:t>
            </w:r>
          </w:p>
        </w:tc>
        <w:tc>
          <w:tcPr>
            <w:tcW w:w="820" w:type="dxa"/>
            <w:tcBorders>
              <w:top w:val="nil"/>
              <w:left w:val="nil"/>
              <w:bottom w:val="single" w:sz="4" w:space="0" w:color="auto"/>
              <w:right w:val="single" w:sz="4" w:space="0" w:color="auto"/>
            </w:tcBorders>
            <w:shd w:val="clear" w:color="auto" w:fill="auto"/>
            <w:vAlign w:val="bottom"/>
            <w:hideMark/>
          </w:tcPr>
          <w:p w14:paraId="547D2A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DD46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3F17A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22,04</w:t>
            </w:r>
          </w:p>
        </w:tc>
        <w:tc>
          <w:tcPr>
            <w:tcW w:w="1160" w:type="dxa"/>
            <w:tcBorders>
              <w:top w:val="nil"/>
              <w:left w:val="nil"/>
              <w:bottom w:val="single" w:sz="4" w:space="0" w:color="auto"/>
              <w:right w:val="single" w:sz="4" w:space="0" w:color="auto"/>
            </w:tcBorders>
            <w:shd w:val="clear" w:color="auto" w:fill="auto"/>
            <w:vAlign w:val="bottom"/>
            <w:hideMark/>
          </w:tcPr>
          <w:p w14:paraId="01FD95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44,08</w:t>
            </w:r>
          </w:p>
        </w:tc>
      </w:tr>
      <w:tr w:rsidR="00797D08" w:rsidRPr="00904A3F" w14:paraId="43F2E11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9323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5ECAD4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11 MTS DESM.MANUAL</w:t>
            </w:r>
          </w:p>
        </w:tc>
        <w:tc>
          <w:tcPr>
            <w:tcW w:w="1200" w:type="dxa"/>
            <w:tcBorders>
              <w:top w:val="nil"/>
              <w:left w:val="nil"/>
              <w:bottom w:val="single" w:sz="4" w:space="0" w:color="auto"/>
              <w:right w:val="single" w:sz="4" w:space="0" w:color="auto"/>
            </w:tcBorders>
            <w:shd w:val="clear" w:color="auto" w:fill="auto"/>
            <w:vAlign w:val="bottom"/>
            <w:hideMark/>
          </w:tcPr>
          <w:p w14:paraId="263779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RPC11_MADM</w:t>
            </w:r>
          </w:p>
        </w:tc>
        <w:tc>
          <w:tcPr>
            <w:tcW w:w="820" w:type="dxa"/>
            <w:tcBorders>
              <w:top w:val="nil"/>
              <w:left w:val="nil"/>
              <w:bottom w:val="single" w:sz="4" w:space="0" w:color="auto"/>
              <w:right w:val="single" w:sz="4" w:space="0" w:color="auto"/>
            </w:tcBorders>
            <w:shd w:val="clear" w:color="auto" w:fill="auto"/>
            <w:vAlign w:val="bottom"/>
            <w:hideMark/>
          </w:tcPr>
          <w:p w14:paraId="3930B9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39B0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92E3B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29,65</w:t>
            </w:r>
          </w:p>
        </w:tc>
        <w:tc>
          <w:tcPr>
            <w:tcW w:w="1160" w:type="dxa"/>
            <w:tcBorders>
              <w:top w:val="nil"/>
              <w:left w:val="nil"/>
              <w:bottom w:val="single" w:sz="4" w:space="0" w:color="auto"/>
              <w:right w:val="single" w:sz="4" w:space="0" w:color="auto"/>
            </w:tcBorders>
            <w:shd w:val="clear" w:color="auto" w:fill="auto"/>
            <w:vAlign w:val="bottom"/>
            <w:hideMark/>
          </w:tcPr>
          <w:p w14:paraId="0DAD14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59,3</w:t>
            </w:r>
          </w:p>
        </w:tc>
      </w:tr>
      <w:tr w:rsidR="00797D08" w:rsidRPr="00904A3F" w14:paraId="5278222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B311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0BB7AC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205F67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RPC11_4CHG</w:t>
            </w:r>
          </w:p>
        </w:tc>
        <w:tc>
          <w:tcPr>
            <w:tcW w:w="820" w:type="dxa"/>
            <w:tcBorders>
              <w:top w:val="nil"/>
              <w:left w:val="nil"/>
              <w:bottom w:val="single" w:sz="4" w:space="0" w:color="auto"/>
              <w:right w:val="single" w:sz="4" w:space="0" w:color="auto"/>
            </w:tcBorders>
            <w:shd w:val="clear" w:color="auto" w:fill="auto"/>
            <w:vAlign w:val="bottom"/>
            <w:hideMark/>
          </w:tcPr>
          <w:p w14:paraId="070A15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D9D3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79B81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25,12</w:t>
            </w:r>
          </w:p>
        </w:tc>
        <w:tc>
          <w:tcPr>
            <w:tcW w:w="1160" w:type="dxa"/>
            <w:tcBorders>
              <w:top w:val="nil"/>
              <w:left w:val="nil"/>
              <w:bottom w:val="single" w:sz="4" w:space="0" w:color="auto"/>
              <w:right w:val="single" w:sz="4" w:space="0" w:color="auto"/>
            </w:tcBorders>
            <w:shd w:val="clear" w:color="auto" w:fill="auto"/>
            <w:vAlign w:val="bottom"/>
            <w:hideMark/>
          </w:tcPr>
          <w:p w14:paraId="33B56F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125,6</w:t>
            </w:r>
          </w:p>
        </w:tc>
      </w:tr>
      <w:tr w:rsidR="00797D08" w:rsidRPr="00904A3F" w14:paraId="342C195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C289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731E3B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69E97D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RPC11_4HCG</w:t>
            </w:r>
          </w:p>
        </w:tc>
        <w:tc>
          <w:tcPr>
            <w:tcW w:w="820" w:type="dxa"/>
            <w:tcBorders>
              <w:top w:val="nil"/>
              <w:left w:val="nil"/>
              <w:bottom w:val="single" w:sz="4" w:space="0" w:color="auto"/>
              <w:right w:val="single" w:sz="4" w:space="0" w:color="auto"/>
            </w:tcBorders>
            <w:shd w:val="clear" w:color="auto" w:fill="auto"/>
            <w:vAlign w:val="bottom"/>
            <w:hideMark/>
          </w:tcPr>
          <w:p w14:paraId="3D6DF6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914D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766D4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25,12</w:t>
            </w:r>
          </w:p>
        </w:tc>
        <w:tc>
          <w:tcPr>
            <w:tcW w:w="1160" w:type="dxa"/>
            <w:tcBorders>
              <w:top w:val="nil"/>
              <w:left w:val="nil"/>
              <w:bottom w:val="single" w:sz="4" w:space="0" w:color="auto"/>
              <w:right w:val="single" w:sz="4" w:space="0" w:color="auto"/>
            </w:tcBorders>
            <w:shd w:val="clear" w:color="auto" w:fill="auto"/>
            <w:vAlign w:val="bottom"/>
            <w:hideMark/>
          </w:tcPr>
          <w:p w14:paraId="6EFB27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50,24</w:t>
            </w:r>
          </w:p>
        </w:tc>
      </w:tr>
      <w:tr w:rsidR="00797D08" w:rsidRPr="00904A3F" w14:paraId="3E6E531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D4ED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75B991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6B03DF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0EA949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761A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0D261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9,98</w:t>
            </w:r>
          </w:p>
        </w:tc>
        <w:tc>
          <w:tcPr>
            <w:tcW w:w="1160" w:type="dxa"/>
            <w:tcBorders>
              <w:top w:val="nil"/>
              <w:left w:val="nil"/>
              <w:bottom w:val="single" w:sz="4" w:space="0" w:color="auto"/>
              <w:right w:val="single" w:sz="4" w:space="0" w:color="auto"/>
            </w:tcBorders>
            <w:shd w:val="clear" w:color="auto" w:fill="auto"/>
            <w:vAlign w:val="bottom"/>
            <w:hideMark/>
          </w:tcPr>
          <w:p w14:paraId="61EF8F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19,96</w:t>
            </w:r>
          </w:p>
        </w:tc>
      </w:tr>
      <w:tr w:rsidR="00797D08" w:rsidRPr="00904A3F" w14:paraId="4E064FC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76A2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474C84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5D9127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24B12C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F6D8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7DB04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9,98</w:t>
            </w:r>
          </w:p>
        </w:tc>
        <w:tc>
          <w:tcPr>
            <w:tcW w:w="1160" w:type="dxa"/>
            <w:tcBorders>
              <w:top w:val="nil"/>
              <w:left w:val="nil"/>
              <w:bottom w:val="single" w:sz="4" w:space="0" w:color="auto"/>
              <w:right w:val="single" w:sz="4" w:space="0" w:color="auto"/>
            </w:tcBorders>
            <w:shd w:val="clear" w:color="auto" w:fill="auto"/>
            <w:vAlign w:val="bottom"/>
            <w:hideMark/>
          </w:tcPr>
          <w:p w14:paraId="785ACA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19,96</w:t>
            </w:r>
          </w:p>
        </w:tc>
      </w:tr>
      <w:tr w:rsidR="00797D08" w:rsidRPr="00904A3F" w14:paraId="16288F4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2E82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0A5E69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2F842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690993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5E46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EC79E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9,98</w:t>
            </w:r>
          </w:p>
        </w:tc>
        <w:tc>
          <w:tcPr>
            <w:tcW w:w="1160" w:type="dxa"/>
            <w:tcBorders>
              <w:top w:val="nil"/>
              <w:left w:val="nil"/>
              <w:bottom w:val="single" w:sz="4" w:space="0" w:color="auto"/>
              <w:right w:val="single" w:sz="4" w:space="0" w:color="auto"/>
            </w:tcBorders>
            <w:shd w:val="clear" w:color="auto" w:fill="auto"/>
            <w:vAlign w:val="bottom"/>
            <w:hideMark/>
          </w:tcPr>
          <w:p w14:paraId="5B1A2C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19,96</w:t>
            </w:r>
          </w:p>
        </w:tc>
      </w:tr>
      <w:tr w:rsidR="00797D08" w:rsidRPr="00904A3F" w14:paraId="0D375B1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0D33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6E71B2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1ADC67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148418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AF76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8584D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11,29</w:t>
            </w:r>
          </w:p>
        </w:tc>
        <w:tc>
          <w:tcPr>
            <w:tcW w:w="1160" w:type="dxa"/>
            <w:tcBorders>
              <w:top w:val="nil"/>
              <w:left w:val="nil"/>
              <w:bottom w:val="single" w:sz="4" w:space="0" w:color="auto"/>
              <w:right w:val="single" w:sz="4" w:space="0" w:color="auto"/>
            </w:tcBorders>
            <w:shd w:val="clear" w:color="auto" w:fill="auto"/>
            <w:vAlign w:val="bottom"/>
            <w:hideMark/>
          </w:tcPr>
          <w:p w14:paraId="5EA579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22,58</w:t>
            </w:r>
          </w:p>
        </w:tc>
      </w:tr>
      <w:tr w:rsidR="00797D08" w:rsidRPr="00904A3F" w14:paraId="5104989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AF7A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2A0E4E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01D6D7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2A096E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DD40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10D0C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11,61</w:t>
            </w:r>
          </w:p>
        </w:tc>
        <w:tc>
          <w:tcPr>
            <w:tcW w:w="1160" w:type="dxa"/>
            <w:tcBorders>
              <w:top w:val="nil"/>
              <w:left w:val="nil"/>
              <w:bottom w:val="single" w:sz="4" w:space="0" w:color="auto"/>
              <w:right w:val="single" w:sz="4" w:space="0" w:color="auto"/>
            </w:tcBorders>
            <w:shd w:val="clear" w:color="auto" w:fill="auto"/>
            <w:vAlign w:val="bottom"/>
            <w:hideMark/>
          </w:tcPr>
          <w:p w14:paraId="5CB619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23,22</w:t>
            </w:r>
          </w:p>
        </w:tc>
      </w:tr>
      <w:tr w:rsidR="00797D08" w:rsidRPr="00904A3F" w14:paraId="3DD7667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5E5A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16C5C0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3B73D5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65C75A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BEC76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1.382</w:t>
            </w:r>
          </w:p>
        </w:tc>
        <w:tc>
          <w:tcPr>
            <w:tcW w:w="1220" w:type="dxa"/>
            <w:tcBorders>
              <w:top w:val="nil"/>
              <w:left w:val="nil"/>
              <w:bottom w:val="single" w:sz="4" w:space="0" w:color="auto"/>
              <w:right w:val="single" w:sz="4" w:space="0" w:color="auto"/>
            </w:tcBorders>
            <w:shd w:val="clear" w:color="auto" w:fill="auto"/>
            <w:vAlign w:val="bottom"/>
            <w:hideMark/>
          </w:tcPr>
          <w:p w14:paraId="297AC1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656A65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221,12</w:t>
            </w:r>
          </w:p>
        </w:tc>
      </w:tr>
      <w:tr w:rsidR="00797D08" w:rsidRPr="00904A3F" w14:paraId="46837D8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81B4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09E7F6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22E8AC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53332F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C41F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7FE11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13,04</w:t>
            </w:r>
          </w:p>
        </w:tc>
        <w:tc>
          <w:tcPr>
            <w:tcW w:w="1160" w:type="dxa"/>
            <w:tcBorders>
              <w:top w:val="nil"/>
              <w:left w:val="nil"/>
              <w:bottom w:val="single" w:sz="4" w:space="0" w:color="auto"/>
              <w:right w:val="single" w:sz="4" w:space="0" w:color="auto"/>
            </w:tcBorders>
            <w:shd w:val="clear" w:color="auto" w:fill="auto"/>
            <w:vAlign w:val="bottom"/>
            <w:hideMark/>
          </w:tcPr>
          <w:p w14:paraId="08F1FC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13,04</w:t>
            </w:r>
          </w:p>
        </w:tc>
      </w:tr>
      <w:tr w:rsidR="00797D08" w:rsidRPr="00904A3F" w14:paraId="316262B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739B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171DA5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76F36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3ER</w:t>
            </w:r>
          </w:p>
        </w:tc>
        <w:tc>
          <w:tcPr>
            <w:tcW w:w="820" w:type="dxa"/>
            <w:tcBorders>
              <w:top w:val="nil"/>
              <w:left w:val="nil"/>
              <w:bottom w:val="single" w:sz="4" w:space="0" w:color="auto"/>
              <w:right w:val="single" w:sz="4" w:space="0" w:color="auto"/>
            </w:tcBorders>
            <w:shd w:val="clear" w:color="auto" w:fill="auto"/>
            <w:vAlign w:val="bottom"/>
            <w:hideMark/>
          </w:tcPr>
          <w:p w14:paraId="3080B0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40F79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0B870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10,14</w:t>
            </w:r>
          </w:p>
        </w:tc>
        <w:tc>
          <w:tcPr>
            <w:tcW w:w="1160" w:type="dxa"/>
            <w:tcBorders>
              <w:top w:val="nil"/>
              <w:left w:val="nil"/>
              <w:bottom w:val="single" w:sz="4" w:space="0" w:color="auto"/>
              <w:right w:val="single" w:sz="4" w:space="0" w:color="auto"/>
            </w:tcBorders>
            <w:shd w:val="clear" w:color="auto" w:fill="auto"/>
            <w:vAlign w:val="bottom"/>
            <w:hideMark/>
          </w:tcPr>
          <w:p w14:paraId="6EBBB0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20,28</w:t>
            </w:r>
          </w:p>
        </w:tc>
      </w:tr>
      <w:tr w:rsidR="00797D08" w:rsidRPr="00904A3F" w14:paraId="7E39C4B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722B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0508F9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444929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3ED</w:t>
            </w:r>
          </w:p>
        </w:tc>
        <w:tc>
          <w:tcPr>
            <w:tcW w:w="820" w:type="dxa"/>
            <w:tcBorders>
              <w:top w:val="nil"/>
              <w:left w:val="nil"/>
              <w:bottom w:val="single" w:sz="4" w:space="0" w:color="auto"/>
              <w:right w:val="single" w:sz="4" w:space="0" w:color="auto"/>
            </w:tcBorders>
            <w:shd w:val="clear" w:color="auto" w:fill="auto"/>
            <w:vAlign w:val="bottom"/>
            <w:hideMark/>
          </w:tcPr>
          <w:p w14:paraId="45B879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1D73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1E84A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10,14</w:t>
            </w:r>
          </w:p>
        </w:tc>
        <w:tc>
          <w:tcPr>
            <w:tcW w:w="1160" w:type="dxa"/>
            <w:tcBorders>
              <w:top w:val="nil"/>
              <w:left w:val="nil"/>
              <w:bottom w:val="single" w:sz="4" w:space="0" w:color="auto"/>
              <w:right w:val="single" w:sz="4" w:space="0" w:color="auto"/>
            </w:tcBorders>
            <w:shd w:val="clear" w:color="auto" w:fill="auto"/>
            <w:vAlign w:val="bottom"/>
            <w:hideMark/>
          </w:tcPr>
          <w:p w14:paraId="77832B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20,28</w:t>
            </w:r>
          </w:p>
        </w:tc>
      </w:tr>
      <w:tr w:rsidR="00797D08" w:rsidRPr="00904A3F" w14:paraId="6254C55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3BBC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53ADF5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53BA32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3EP</w:t>
            </w:r>
          </w:p>
        </w:tc>
        <w:tc>
          <w:tcPr>
            <w:tcW w:w="820" w:type="dxa"/>
            <w:tcBorders>
              <w:top w:val="nil"/>
              <w:left w:val="nil"/>
              <w:bottom w:val="single" w:sz="4" w:space="0" w:color="auto"/>
              <w:right w:val="single" w:sz="4" w:space="0" w:color="auto"/>
            </w:tcBorders>
            <w:shd w:val="clear" w:color="auto" w:fill="auto"/>
            <w:vAlign w:val="bottom"/>
            <w:hideMark/>
          </w:tcPr>
          <w:p w14:paraId="2934F6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E04B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AB6F1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10,52</w:t>
            </w:r>
          </w:p>
        </w:tc>
        <w:tc>
          <w:tcPr>
            <w:tcW w:w="1160" w:type="dxa"/>
            <w:tcBorders>
              <w:top w:val="nil"/>
              <w:left w:val="nil"/>
              <w:bottom w:val="single" w:sz="4" w:space="0" w:color="auto"/>
              <w:right w:val="single" w:sz="4" w:space="0" w:color="auto"/>
            </w:tcBorders>
            <w:shd w:val="clear" w:color="auto" w:fill="auto"/>
            <w:vAlign w:val="bottom"/>
            <w:hideMark/>
          </w:tcPr>
          <w:p w14:paraId="2764D5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21,04</w:t>
            </w:r>
          </w:p>
        </w:tc>
      </w:tr>
      <w:tr w:rsidR="00797D08" w:rsidRPr="00904A3F" w14:paraId="2B3F477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22BD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74DCC6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54A986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RSC9_4CHM</w:t>
            </w:r>
          </w:p>
        </w:tc>
        <w:tc>
          <w:tcPr>
            <w:tcW w:w="820" w:type="dxa"/>
            <w:tcBorders>
              <w:top w:val="nil"/>
              <w:left w:val="nil"/>
              <w:bottom w:val="single" w:sz="4" w:space="0" w:color="auto"/>
              <w:right w:val="single" w:sz="4" w:space="0" w:color="auto"/>
            </w:tcBorders>
            <w:shd w:val="clear" w:color="auto" w:fill="auto"/>
            <w:vAlign w:val="bottom"/>
            <w:hideMark/>
          </w:tcPr>
          <w:p w14:paraId="06A263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E1BE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5603C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28,93</w:t>
            </w:r>
          </w:p>
        </w:tc>
        <w:tc>
          <w:tcPr>
            <w:tcW w:w="1160" w:type="dxa"/>
            <w:tcBorders>
              <w:top w:val="nil"/>
              <w:left w:val="nil"/>
              <w:bottom w:val="single" w:sz="4" w:space="0" w:color="auto"/>
              <w:right w:val="single" w:sz="4" w:space="0" w:color="auto"/>
            </w:tcBorders>
            <w:shd w:val="clear" w:color="auto" w:fill="auto"/>
            <w:vAlign w:val="bottom"/>
            <w:hideMark/>
          </w:tcPr>
          <w:p w14:paraId="67F7DF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57,86</w:t>
            </w:r>
          </w:p>
        </w:tc>
      </w:tr>
      <w:tr w:rsidR="00797D08" w:rsidRPr="00904A3F" w14:paraId="0544132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A4C7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0D86EA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0BDAFD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6B3E1A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956D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278661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9,14</w:t>
            </w:r>
          </w:p>
        </w:tc>
        <w:tc>
          <w:tcPr>
            <w:tcW w:w="1160" w:type="dxa"/>
            <w:tcBorders>
              <w:top w:val="nil"/>
              <w:left w:val="nil"/>
              <w:bottom w:val="single" w:sz="4" w:space="0" w:color="auto"/>
              <w:right w:val="single" w:sz="4" w:space="0" w:color="auto"/>
            </w:tcBorders>
            <w:shd w:val="clear" w:color="auto" w:fill="auto"/>
            <w:vAlign w:val="bottom"/>
            <w:hideMark/>
          </w:tcPr>
          <w:p w14:paraId="695BE3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621,52</w:t>
            </w:r>
          </w:p>
        </w:tc>
      </w:tr>
      <w:tr w:rsidR="00797D08" w:rsidRPr="00904A3F" w14:paraId="0E021B6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9EA1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23A73E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6217EC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4ADBFA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3543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A6CD3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9,14</w:t>
            </w:r>
          </w:p>
        </w:tc>
        <w:tc>
          <w:tcPr>
            <w:tcW w:w="1160" w:type="dxa"/>
            <w:tcBorders>
              <w:top w:val="nil"/>
              <w:left w:val="nil"/>
              <w:bottom w:val="single" w:sz="4" w:space="0" w:color="auto"/>
              <w:right w:val="single" w:sz="4" w:space="0" w:color="auto"/>
            </w:tcBorders>
            <w:shd w:val="clear" w:color="auto" w:fill="auto"/>
            <w:vAlign w:val="bottom"/>
            <w:hideMark/>
          </w:tcPr>
          <w:p w14:paraId="7C095B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18,28</w:t>
            </w:r>
          </w:p>
        </w:tc>
      </w:tr>
      <w:tr w:rsidR="00797D08" w:rsidRPr="00904A3F" w14:paraId="27EEB5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E32A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3,22</w:t>
            </w:r>
          </w:p>
        </w:tc>
        <w:tc>
          <w:tcPr>
            <w:tcW w:w="3100" w:type="dxa"/>
            <w:tcBorders>
              <w:top w:val="nil"/>
              <w:left w:val="nil"/>
              <w:bottom w:val="single" w:sz="4" w:space="0" w:color="auto"/>
              <w:right w:val="single" w:sz="4" w:space="0" w:color="auto"/>
            </w:tcBorders>
            <w:shd w:val="clear" w:color="auto" w:fill="auto"/>
            <w:vAlign w:val="bottom"/>
            <w:hideMark/>
          </w:tcPr>
          <w:p w14:paraId="02E214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36323A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3FFC02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E60F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31E97B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16,62</w:t>
            </w:r>
          </w:p>
        </w:tc>
        <w:tc>
          <w:tcPr>
            <w:tcW w:w="1160" w:type="dxa"/>
            <w:tcBorders>
              <w:top w:val="nil"/>
              <w:left w:val="nil"/>
              <w:bottom w:val="single" w:sz="4" w:space="0" w:color="auto"/>
              <w:right w:val="single" w:sz="4" w:space="0" w:color="auto"/>
            </w:tcBorders>
            <w:shd w:val="clear" w:color="auto" w:fill="auto"/>
            <w:vAlign w:val="bottom"/>
            <w:hideMark/>
          </w:tcPr>
          <w:p w14:paraId="653471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1130,16</w:t>
            </w:r>
          </w:p>
        </w:tc>
      </w:tr>
      <w:tr w:rsidR="00797D08" w:rsidRPr="00904A3F" w14:paraId="5B1AA27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A8C9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654EAF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16B9E6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74DD85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4D5F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04C48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16,62</w:t>
            </w:r>
          </w:p>
        </w:tc>
        <w:tc>
          <w:tcPr>
            <w:tcW w:w="1160" w:type="dxa"/>
            <w:tcBorders>
              <w:top w:val="nil"/>
              <w:left w:val="nil"/>
              <w:bottom w:val="single" w:sz="4" w:space="0" w:color="auto"/>
              <w:right w:val="single" w:sz="4" w:space="0" w:color="auto"/>
            </w:tcBorders>
            <w:shd w:val="clear" w:color="auto" w:fill="auto"/>
            <w:vAlign w:val="bottom"/>
            <w:hideMark/>
          </w:tcPr>
          <w:p w14:paraId="498A56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33,24</w:t>
            </w:r>
          </w:p>
        </w:tc>
      </w:tr>
      <w:tr w:rsidR="00797D08" w:rsidRPr="00904A3F" w14:paraId="17D8F01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D7C6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1BED1E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72C778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69587F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324FD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1.383</w:t>
            </w:r>
          </w:p>
        </w:tc>
        <w:tc>
          <w:tcPr>
            <w:tcW w:w="1220" w:type="dxa"/>
            <w:tcBorders>
              <w:top w:val="nil"/>
              <w:left w:val="nil"/>
              <w:bottom w:val="single" w:sz="4" w:space="0" w:color="auto"/>
              <w:right w:val="single" w:sz="4" w:space="0" w:color="auto"/>
            </w:tcBorders>
            <w:shd w:val="clear" w:color="auto" w:fill="auto"/>
            <w:vAlign w:val="bottom"/>
            <w:hideMark/>
          </w:tcPr>
          <w:p w14:paraId="3D2BA7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4EC5DD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221,28</w:t>
            </w:r>
          </w:p>
        </w:tc>
      </w:tr>
      <w:tr w:rsidR="00797D08" w:rsidRPr="00904A3F" w14:paraId="5229E41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7F2D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420503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556412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7B35F3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D4B9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ED6CE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12,82</w:t>
            </w:r>
          </w:p>
        </w:tc>
        <w:tc>
          <w:tcPr>
            <w:tcW w:w="1160" w:type="dxa"/>
            <w:tcBorders>
              <w:top w:val="nil"/>
              <w:left w:val="nil"/>
              <w:bottom w:val="single" w:sz="4" w:space="0" w:color="auto"/>
              <w:right w:val="single" w:sz="4" w:space="0" w:color="auto"/>
            </w:tcBorders>
            <w:shd w:val="clear" w:color="auto" w:fill="auto"/>
            <w:vAlign w:val="bottom"/>
            <w:hideMark/>
          </w:tcPr>
          <w:p w14:paraId="11C51E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25,64</w:t>
            </w:r>
          </w:p>
        </w:tc>
      </w:tr>
      <w:tr w:rsidR="00797D08" w:rsidRPr="00904A3F" w14:paraId="141C352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213E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125622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0D74C3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536A22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AC36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EA98B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12,82</w:t>
            </w:r>
          </w:p>
        </w:tc>
        <w:tc>
          <w:tcPr>
            <w:tcW w:w="1160" w:type="dxa"/>
            <w:tcBorders>
              <w:top w:val="nil"/>
              <w:left w:val="nil"/>
              <w:bottom w:val="single" w:sz="4" w:space="0" w:color="auto"/>
              <w:right w:val="single" w:sz="4" w:space="0" w:color="auto"/>
            </w:tcBorders>
            <w:shd w:val="clear" w:color="auto" w:fill="auto"/>
            <w:vAlign w:val="bottom"/>
            <w:hideMark/>
          </w:tcPr>
          <w:p w14:paraId="59545A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25,64</w:t>
            </w:r>
          </w:p>
        </w:tc>
      </w:tr>
      <w:tr w:rsidR="00797D08" w:rsidRPr="00904A3F" w14:paraId="3253D19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2FBA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5715E6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7E435B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7924A1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6604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1DC979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15,86</w:t>
            </w:r>
          </w:p>
        </w:tc>
        <w:tc>
          <w:tcPr>
            <w:tcW w:w="1160" w:type="dxa"/>
            <w:tcBorders>
              <w:top w:val="nil"/>
              <w:left w:val="nil"/>
              <w:bottom w:val="single" w:sz="4" w:space="0" w:color="auto"/>
              <w:right w:val="single" w:sz="4" w:space="0" w:color="auto"/>
            </w:tcBorders>
            <w:shd w:val="clear" w:color="auto" w:fill="auto"/>
            <w:vAlign w:val="bottom"/>
            <w:hideMark/>
          </w:tcPr>
          <w:p w14:paraId="553D78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190,32</w:t>
            </w:r>
          </w:p>
        </w:tc>
      </w:tr>
      <w:tr w:rsidR="00797D08" w:rsidRPr="00904A3F" w14:paraId="0AB9DFE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9B82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6CE9D4F1"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619B12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511F5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6D15D7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9E605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087850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B9211A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D013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24848E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0C63BC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69425E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2D47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0E2573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15,21</w:t>
            </w:r>
          </w:p>
        </w:tc>
        <w:tc>
          <w:tcPr>
            <w:tcW w:w="1160" w:type="dxa"/>
            <w:tcBorders>
              <w:top w:val="nil"/>
              <w:left w:val="nil"/>
              <w:bottom w:val="single" w:sz="4" w:space="0" w:color="auto"/>
              <w:right w:val="single" w:sz="4" w:space="0" w:color="auto"/>
            </w:tcBorders>
            <w:shd w:val="clear" w:color="auto" w:fill="auto"/>
            <w:vAlign w:val="bottom"/>
            <w:hideMark/>
          </w:tcPr>
          <w:p w14:paraId="4DBA9F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486,72</w:t>
            </w:r>
          </w:p>
        </w:tc>
      </w:tr>
      <w:tr w:rsidR="00797D08" w:rsidRPr="00904A3F" w14:paraId="2432484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BD2A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5D1879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 5 KVA</w:t>
            </w:r>
          </w:p>
        </w:tc>
        <w:tc>
          <w:tcPr>
            <w:tcW w:w="1200" w:type="dxa"/>
            <w:tcBorders>
              <w:top w:val="nil"/>
              <w:left w:val="nil"/>
              <w:bottom w:val="single" w:sz="4" w:space="0" w:color="auto"/>
              <w:right w:val="single" w:sz="4" w:space="0" w:color="auto"/>
            </w:tcBorders>
            <w:shd w:val="clear" w:color="auto" w:fill="auto"/>
            <w:vAlign w:val="bottom"/>
            <w:hideMark/>
          </w:tcPr>
          <w:p w14:paraId="0F0603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1A5T</w:t>
            </w:r>
          </w:p>
        </w:tc>
        <w:tc>
          <w:tcPr>
            <w:tcW w:w="820" w:type="dxa"/>
            <w:tcBorders>
              <w:top w:val="nil"/>
              <w:left w:val="nil"/>
              <w:bottom w:val="single" w:sz="4" w:space="0" w:color="auto"/>
              <w:right w:val="single" w:sz="4" w:space="0" w:color="auto"/>
            </w:tcBorders>
            <w:shd w:val="clear" w:color="auto" w:fill="auto"/>
            <w:vAlign w:val="bottom"/>
            <w:hideMark/>
          </w:tcPr>
          <w:p w14:paraId="74D402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7224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9F8B1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93,26</w:t>
            </w:r>
          </w:p>
        </w:tc>
        <w:tc>
          <w:tcPr>
            <w:tcW w:w="1160" w:type="dxa"/>
            <w:tcBorders>
              <w:top w:val="nil"/>
              <w:left w:val="nil"/>
              <w:bottom w:val="single" w:sz="4" w:space="0" w:color="auto"/>
              <w:right w:val="single" w:sz="4" w:space="0" w:color="auto"/>
            </w:tcBorders>
            <w:shd w:val="clear" w:color="auto" w:fill="auto"/>
            <w:vAlign w:val="bottom"/>
            <w:hideMark/>
          </w:tcPr>
          <w:p w14:paraId="44C3BC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186,52</w:t>
            </w:r>
          </w:p>
        </w:tc>
      </w:tr>
      <w:tr w:rsidR="00797D08" w:rsidRPr="00904A3F" w14:paraId="1A1B126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0B90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2EAACE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69BC50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785EBD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AAF1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A0AC7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93,26</w:t>
            </w:r>
          </w:p>
        </w:tc>
        <w:tc>
          <w:tcPr>
            <w:tcW w:w="1160" w:type="dxa"/>
            <w:tcBorders>
              <w:top w:val="nil"/>
              <w:left w:val="nil"/>
              <w:bottom w:val="single" w:sz="4" w:space="0" w:color="auto"/>
              <w:right w:val="single" w:sz="4" w:space="0" w:color="auto"/>
            </w:tcBorders>
            <w:shd w:val="clear" w:color="auto" w:fill="auto"/>
            <w:vAlign w:val="bottom"/>
            <w:hideMark/>
          </w:tcPr>
          <w:p w14:paraId="3A9FA8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186,52</w:t>
            </w:r>
          </w:p>
        </w:tc>
      </w:tr>
      <w:tr w:rsidR="00797D08" w:rsidRPr="00904A3F" w14:paraId="56604A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9D6B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012B70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7A756F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063D62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FE84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6E2A0D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c>
          <w:tcPr>
            <w:tcW w:w="1160" w:type="dxa"/>
            <w:tcBorders>
              <w:top w:val="nil"/>
              <w:left w:val="nil"/>
              <w:bottom w:val="single" w:sz="4" w:space="0" w:color="auto"/>
              <w:right w:val="single" w:sz="4" w:space="0" w:color="auto"/>
            </w:tcBorders>
            <w:shd w:val="clear" w:color="auto" w:fill="auto"/>
            <w:vAlign w:val="bottom"/>
            <w:hideMark/>
          </w:tcPr>
          <w:p w14:paraId="5E6150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90,08</w:t>
            </w:r>
          </w:p>
        </w:tc>
      </w:tr>
      <w:tr w:rsidR="00797D08" w:rsidRPr="00904A3F" w14:paraId="7FF64EB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1F61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19E061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5001B2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6C20DF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1BC0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7BCDF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c>
          <w:tcPr>
            <w:tcW w:w="1160" w:type="dxa"/>
            <w:tcBorders>
              <w:top w:val="nil"/>
              <w:left w:val="nil"/>
              <w:bottom w:val="single" w:sz="4" w:space="0" w:color="auto"/>
              <w:right w:val="single" w:sz="4" w:space="0" w:color="auto"/>
            </w:tcBorders>
            <w:shd w:val="clear" w:color="auto" w:fill="auto"/>
            <w:vAlign w:val="bottom"/>
            <w:hideMark/>
          </w:tcPr>
          <w:p w14:paraId="23C60D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22,52</w:t>
            </w:r>
          </w:p>
        </w:tc>
      </w:tr>
      <w:tr w:rsidR="00797D08" w:rsidRPr="00904A3F" w14:paraId="31F0256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3600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5DC574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7B0874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0E5A77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B432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F0A9E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10,87</w:t>
            </w:r>
          </w:p>
        </w:tc>
        <w:tc>
          <w:tcPr>
            <w:tcW w:w="1160" w:type="dxa"/>
            <w:tcBorders>
              <w:top w:val="nil"/>
              <w:left w:val="nil"/>
              <w:bottom w:val="single" w:sz="4" w:space="0" w:color="auto"/>
              <w:right w:val="single" w:sz="4" w:space="0" w:color="auto"/>
            </w:tcBorders>
            <w:shd w:val="clear" w:color="auto" w:fill="auto"/>
            <w:vAlign w:val="bottom"/>
            <w:hideMark/>
          </w:tcPr>
          <w:p w14:paraId="557CDB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54,35</w:t>
            </w:r>
          </w:p>
        </w:tc>
      </w:tr>
      <w:tr w:rsidR="00797D08" w:rsidRPr="00904A3F" w14:paraId="6271514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D8EA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70BBD9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CENTRADA PASANTE O TANG</w:t>
            </w:r>
          </w:p>
        </w:tc>
        <w:tc>
          <w:tcPr>
            <w:tcW w:w="1200" w:type="dxa"/>
            <w:tcBorders>
              <w:top w:val="nil"/>
              <w:left w:val="nil"/>
              <w:bottom w:val="single" w:sz="4" w:space="0" w:color="auto"/>
              <w:right w:val="single" w:sz="4" w:space="0" w:color="auto"/>
            </w:tcBorders>
            <w:shd w:val="clear" w:color="auto" w:fill="auto"/>
            <w:vAlign w:val="bottom"/>
            <w:hideMark/>
          </w:tcPr>
          <w:p w14:paraId="719AC6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3CPT</w:t>
            </w:r>
          </w:p>
        </w:tc>
        <w:tc>
          <w:tcPr>
            <w:tcW w:w="820" w:type="dxa"/>
            <w:tcBorders>
              <w:top w:val="nil"/>
              <w:left w:val="nil"/>
              <w:bottom w:val="single" w:sz="4" w:space="0" w:color="auto"/>
              <w:right w:val="single" w:sz="4" w:space="0" w:color="auto"/>
            </w:tcBorders>
            <w:shd w:val="clear" w:color="auto" w:fill="auto"/>
            <w:vAlign w:val="bottom"/>
            <w:hideMark/>
          </w:tcPr>
          <w:p w14:paraId="59AB97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E16E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153A8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24,49</w:t>
            </w:r>
          </w:p>
        </w:tc>
        <w:tc>
          <w:tcPr>
            <w:tcW w:w="1160" w:type="dxa"/>
            <w:tcBorders>
              <w:top w:val="nil"/>
              <w:left w:val="nil"/>
              <w:bottom w:val="single" w:sz="4" w:space="0" w:color="auto"/>
              <w:right w:val="single" w:sz="4" w:space="0" w:color="auto"/>
            </w:tcBorders>
            <w:shd w:val="clear" w:color="auto" w:fill="auto"/>
            <w:vAlign w:val="bottom"/>
            <w:hideMark/>
          </w:tcPr>
          <w:p w14:paraId="7172F6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24,49</w:t>
            </w:r>
          </w:p>
        </w:tc>
      </w:tr>
      <w:tr w:rsidR="00797D08" w:rsidRPr="00904A3F" w14:paraId="6CE7549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482B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5BA92B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CENTRADA RETEN. O TERMINAL</w:t>
            </w:r>
          </w:p>
        </w:tc>
        <w:tc>
          <w:tcPr>
            <w:tcW w:w="1200" w:type="dxa"/>
            <w:tcBorders>
              <w:top w:val="nil"/>
              <w:left w:val="nil"/>
              <w:bottom w:val="single" w:sz="4" w:space="0" w:color="auto"/>
              <w:right w:val="single" w:sz="4" w:space="0" w:color="auto"/>
            </w:tcBorders>
            <w:shd w:val="clear" w:color="auto" w:fill="auto"/>
            <w:vAlign w:val="bottom"/>
            <w:hideMark/>
          </w:tcPr>
          <w:p w14:paraId="03EF1A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3CRT</w:t>
            </w:r>
          </w:p>
        </w:tc>
        <w:tc>
          <w:tcPr>
            <w:tcW w:w="820" w:type="dxa"/>
            <w:tcBorders>
              <w:top w:val="nil"/>
              <w:left w:val="nil"/>
              <w:bottom w:val="single" w:sz="4" w:space="0" w:color="auto"/>
              <w:right w:val="single" w:sz="4" w:space="0" w:color="auto"/>
            </w:tcBorders>
            <w:shd w:val="clear" w:color="auto" w:fill="auto"/>
            <w:vAlign w:val="bottom"/>
            <w:hideMark/>
          </w:tcPr>
          <w:p w14:paraId="06C6CF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058C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3E3E8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25,71</w:t>
            </w:r>
          </w:p>
        </w:tc>
        <w:tc>
          <w:tcPr>
            <w:tcW w:w="1160" w:type="dxa"/>
            <w:tcBorders>
              <w:top w:val="nil"/>
              <w:left w:val="nil"/>
              <w:bottom w:val="single" w:sz="4" w:space="0" w:color="auto"/>
              <w:right w:val="single" w:sz="4" w:space="0" w:color="auto"/>
            </w:tcBorders>
            <w:shd w:val="clear" w:color="auto" w:fill="auto"/>
            <w:vAlign w:val="bottom"/>
            <w:hideMark/>
          </w:tcPr>
          <w:p w14:paraId="495C16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51,42</w:t>
            </w:r>
          </w:p>
        </w:tc>
      </w:tr>
      <w:tr w:rsidR="00797D08" w:rsidRPr="00904A3F" w14:paraId="32D3E66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A3FE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0B64FE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3C8C2E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68DE45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0A36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4CD769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102,12</w:t>
            </w:r>
          </w:p>
        </w:tc>
        <w:tc>
          <w:tcPr>
            <w:tcW w:w="1160" w:type="dxa"/>
            <w:tcBorders>
              <w:top w:val="nil"/>
              <w:left w:val="nil"/>
              <w:bottom w:val="single" w:sz="4" w:space="0" w:color="auto"/>
              <w:right w:val="single" w:sz="4" w:space="0" w:color="auto"/>
            </w:tcBorders>
            <w:shd w:val="clear" w:color="auto" w:fill="auto"/>
            <w:vAlign w:val="bottom"/>
            <w:hideMark/>
          </w:tcPr>
          <w:p w14:paraId="7EEF06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2042,4</w:t>
            </w:r>
          </w:p>
        </w:tc>
      </w:tr>
      <w:tr w:rsidR="00797D08" w:rsidRPr="00904A3F" w14:paraId="2320179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3A64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0932D6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7E5C6C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3ACDA9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F26F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59F95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140,25</w:t>
            </w:r>
          </w:p>
        </w:tc>
        <w:tc>
          <w:tcPr>
            <w:tcW w:w="1160" w:type="dxa"/>
            <w:tcBorders>
              <w:top w:val="nil"/>
              <w:left w:val="nil"/>
              <w:bottom w:val="single" w:sz="4" w:space="0" w:color="auto"/>
              <w:right w:val="single" w:sz="4" w:space="0" w:color="auto"/>
            </w:tcBorders>
            <w:shd w:val="clear" w:color="auto" w:fill="auto"/>
            <w:vAlign w:val="bottom"/>
            <w:hideMark/>
          </w:tcPr>
          <w:p w14:paraId="464A15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280,5</w:t>
            </w:r>
          </w:p>
        </w:tc>
      </w:tr>
      <w:tr w:rsidR="00797D08" w:rsidRPr="00904A3F" w14:paraId="4F40FAA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36F0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53BFB6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7CD276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311B16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2CC3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B4AA7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11,09</w:t>
            </w:r>
          </w:p>
        </w:tc>
        <w:tc>
          <w:tcPr>
            <w:tcW w:w="1160" w:type="dxa"/>
            <w:tcBorders>
              <w:top w:val="nil"/>
              <w:left w:val="nil"/>
              <w:bottom w:val="single" w:sz="4" w:space="0" w:color="auto"/>
              <w:right w:val="single" w:sz="4" w:space="0" w:color="auto"/>
            </w:tcBorders>
            <w:shd w:val="clear" w:color="auto" w:fill="auto"/>
            <w:vAlign w:val="bottom"/>
            <w:hideMark/>
          </w:tcPr>
          <w:p w14:paraId="49F822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11,09</w:t>
            </w:r>
          </w:p>
        </w:tc>
      </w:tr>
      <w:tr w:rsidR="00797D08" w:rsidRPr="00904A3F" w14:paraId="6847201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DC2C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3B941E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3C729F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144E3C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6F14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87FD1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11,09</w:t>
            </w:r>
          </w:p>
        </w:tc>
        <w:tc>
          <w:tcPr>
            <w:tcW w:w="1160" w:type="dxa"/>
            <w:tcBorders>
              <w:top w:val="nil"/>
              <w:left w:val="nil"/>
              <w:bottom w:val="single" w:sz="4" w:space="0" w:color="auto"/>
              <w:right w:val="single" w:sz="4" w:space="0" w:color="auto"/>
            </w:tcBorders>
            <w:shd w:val="clear" w:color="auto" w:fill="auto"/>
            <w:vAlign w:val="bottom"/>
            <w:hideMark/>
          </w:tcPr>
          <w:p w14:paraId="5A8981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55,45</w:t>
            </w:r>
          </w:p>
        </w:tc>
      </w:tr>
      <w:tr w:rsidR="00797D08" w:rsidRPr="00904A3F" w14:paraId="2A7215F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A736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28EC2B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07407B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4FC8A2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0855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DCB63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11,09</w:t>
            </w:r>
          </w:p>
        </w:tc>
        <w:tc>
          <w:tcPr>
            <w:tcW w:w="1160" w:type="dxa"/>
            <w:tcBorders>
              <w:top w:val="nil"/>
              <w:left w:val="nil"/>
              <w:bottom w:val="single" w:sz="4" w:space="0" w:color="auto"/>
              <w:right w:val="single" w:sz="4" w:space="0" w:color="auto"/>
            </w:tcBorders>
            <w:shd w:val="clear" w:color="auto" w:fill="auto"/>
            <w:vAlign w:val="bottom"/>
            <w:hideMark/>
          </w:tcPr>
          <w:p w14:paraId="5EA992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22,18</w:t>
            </w:r>
          </w:p>
        </w:tc>
      </w:tr>
      <w:tr w:rsidR="00797D08" w:rsidRPr="00904A3F" w14:paraId="58E99D5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C2A8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47CF16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6E9092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3B523B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B345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646B97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12,54</w:t>
            </w:r>
          </w:p>
        </w:tc>
        <w:tc>
          <w:tcPr>
            <w:tcW w:w="1160" w:type="dxa"/>
            <w:tcBorders>
              <w:top w:val="nil"/>
              <w:left w:val="nil"/>
              <w:bottom w:val="single" w:sz="4" w:space="0" w:color="auto"/>
              <w:right w:val="single" w:sz="4" w:space="0" w:color="auto"/>
            </w:tcBorders>
            <w:shd w:val="clear" w:color="auto" w:fill="auto"/>
            <w:vAlign w:val="bottom"/>
            <w:hideMark/>
          </w:tcPr>
          <w:p w14:paraId="0E9082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150,48</w:t>
            </w:r>
          </w:p>
        </w:tc>
      </w:tr>
      <w:tr w:rsidR="00797D08" w:rsidRPr="00904A3F" w14:paraId="37A21F6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450B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14E8A6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3C4A1B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021F4A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73B8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3708E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502507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r>
      <w:tr w:rsidR="00797D08" w:rsidRPr="00904A3F" w14:paraId="00FB852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9C69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4877B4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335562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6DAFCE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C8FA3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3.970</w:t>
            </w:r>
          </w:p>
        </w:tc>
        <w:tc>
          <w:tcPr>
            <w:tcW w:w="1220" w:type="dxa"/>
            <w:tcBorders>
              <w:top w:val="nil"/>
              <w:left w:val="nil"/>
              <w:bottom w:val="single" w:sz="4" w:space="0" w:color="auto"/>
              <w:right w:val="single" w:sz="4" w:space="0" w:color="auto"/>
            </w:tcBorders>
            <w:shd w:val="clear" w:color="auto" w:fill="auto"/>
            <w:vAlign w:val="bottom"/>
            <w:hideMark/>
          </w:tcPr>
          <w:p w14:paraId="7D6D7B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6C2921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913,1</w:t>
            </w:r>
          </w:p>
        </w:tc>
      </w:tr>
      <w:tr w:rsidR="00797D08" w:rsidRPr="00904A3F" w14:paraId="5489D61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2F68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51C340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4A87B0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528E04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4970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7580B5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14,49</w:t>
            </w:r>
          </w:p>
        </w:tc>
        <w:tc>
          <w:tcPr>
            <w:tcW w:w="1160" w:type="dxa"/>
            <w:tcBorders>
              <w:top w:val="nil"/>
              <w:left w:val="nil"/>
              <w:bottom w:val="single" w:sz="4" w:space="0" w:color="auto"/>
              <w:right w:val="single" w:sz="4" w:space="0" w:color="auto"/>
            </w:tcBorders>
            <w:shd w:val="clear" w:color="auto" w:fill="auto"/>
            <w:vAlign w:val="bottom"/>
            <w:hideMark/>
          </w:tcPr>
          <w:p w14:paraId="65D26C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333,27</w:t>
            </w:r>
          </w:p>
        </w:tc>
      </w:tr>
      <w:tr w:rsidR="00797D08" w:rsidRPr="00904A3F" w14:paraId="078779D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E831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54B994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6E7FC7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37138D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1F92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A3375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16,76</w:t>
            </w:r>
          </w:p>
        </w:tc>
        <w:tc>
          <w:tcPr>
            <w:tcW w:w="1160" w:type="dxa"/>
            <w:tcBorders>
              <w:top w:val="nil"/>
              <w:left w:val="nil"/>
              <w:bottom w:val="single" w:sz="4" w:space="0" w:color="auto"/>
              <w:right w:val="single" w:sz="4" w:space="0" w:color="auto"/>
            </w:tcBorders>
            <w:shd w:val="clear" w:color="auto" w:fill="auto"/>
            <w:vAlign w:val="bottom"/>
            <w:hideMark/>
          </w:tcPr>
          <w:p w14:paraId="3334B1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50,28</w:t>
            </w:r>
          </w:p>
        </w:tc>
      </w:tr>
      <w:tr w:rsidR="00797D08" w:rsidRPr="00904A3F" w14:paraId="0A47A1C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590A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3A0376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31EB32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270A43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DE16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161B8A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c>
          <w:tcPr>
            <w:tcW w:w="1160" w:type="dxa"/>
            <w:tcBorders>
              <w:top w:val="nil"/>
              <w:left w:val="nil"/>
              <w:bottom w:val="single" w:sz="4" w:space="0" w:color="auto"/>
              <w:right w:val="single" w:sz="4" w:space="0" w:color="auto"/>
            </w:tcBorders>
            <w:shd w:val="clear" w:color="auto" w:fill="auto"/>
            <w:vAlign w:val="bottom"/>
            <w:hideMark/>
          </w:tcPr>
          <w:p w14:paraId="3990FD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698,12</w:t>
            </w:r>
          </w:p>
        </w:tc>
      </w:tr>
      <w:tr w:rsidR="00797D08" w:rsidRPr="00904A3F" w14:paraId="6C88A01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1523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3AEDD3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50D40D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7204B3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79C0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0EE2CA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c>
          <w:tcPr>
            <w:tcW w:w="1160" w:type="dxa"/>
            <w:tcBorders>
              <w:top w:val="nil"/>
              <w:left w:val="nil"/>
              <w:bottom w:val="single" w:sz="4" w:space="0" w:color="auto"/>
              <w:right w:val="single" w:sz="4" w:space="0" w:color="auto"/>
            </w:tcBorders>
            <w:shd w:val="clear" w:color="auto" w:fill="auto"/>
            <w:vAlign w:val="bottom"/>
            <w:hideMark/>
          </w:tcPr>
          <w:p w14:paraId="2D8BF0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r>
      <w:tr w:rsidR="00797D08" w:rsidRPr="00904A3F" w14:paraId="39A47A2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71AA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339B7A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6EC342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53EC1F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47D4B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5CCC1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11,26</w:t>
            </w:r>
          </w:p>
        </w:tc>
        <w:tc>
          <w:tcPr>
            <w:tcW w:w="1160" w:type="dxa"/>
            <w:tcBorders>
              <w:top w:val="nil"/>
              <w:left w:val="nil"/>
              <w:bottom w:val="single" w:sz="4" w:space="0" w:color="auto"/>
              <w:right w:val="single" w:sz="4" w:space="0" w:color="auto"/>
            </w:tcBorders>
            <w:shd w:val="clear" w:color="auto" w:fill="auto"/>
            <w:vAlign w:val="bottom"/>
            <w:hideMark/>
          </w:tcPr>
          <w:p w14:paraId="4B19D8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270,24</w:t>
            </w:r>
          </w:p>
        </w:tc>
      </w:tr>
      <w:tr w:rsidR="00797D08" w:rsidRPr="00904A3F" w14:paraId="3EDCB81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F00E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156466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REUBICACIÒN ACOMETIDA ANTIHURTO</w:t>
            </w:r>
          </w:p>
        </w:tc>
        <w:tc>
          <w:tcPr>
            <w:tcW w:w="1200" w:type="dxa"/>
            <w:tcBorders>
              <w:top w:val="nil"/>
              <w:left w:val="nil"/>
              <w:bottom w:val="single" w:sz="4" w:space="0" w:color="auto"/>
              <w:right w:val="single" w:sz="4" w:space="0" w:color="auto"/>
            </w:tcBorders>
            <w:shd w:val="clear" w:color="auto" w:fill="auto"/>
            <w:vAlign w:val="bottom"/>
            <w:hideMark/>
          </w:tcPr>
          <w:p w14:paraId="47C2A5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116080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2891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354F8F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17,58</w:t>
            </w:r>
          </w:p>
        </w:tc>
        <w:tc>
          <w:tcPr>
            <w:tcW w:w="1160" w:type="dxa"/>
            <w:tcBorders>
              <w:top w:val="nil"/>
              <w:left w:val="nil"/>
              <w:bottom w:val="single" w:sz="4" w:space="0" w:color="auto"/>
              <w:right w:val="single" w:sz="4" w:space="0" w:color="auto"/>
            </w:tcBorders>
            <w:shd w:val="clear" w:color="auto" w:fill="auto"/>
            <w:vAlign w:val="bottom"/>
            <w:hideMark/>
          </w:tcPr>
          <w:p w14:paraId="483F48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351,6</w:t>
            </w:r>
          </w:p>
        </w:tc>
      </w:tr>
      <w:tr w:rsidR="00797D08" w:rsidRPr="00904A3F" w14:paraId="13F8A9B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8FDD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3,5</w:t>
            </w:r>
          </w:p>
        </w:tc>
        <w:tc>
          <w:tcPr>
            <w:tcW w:w="3100" w:type="dxa"/>
            <w:tcBorders>
              <w:top w:val="nil"/>
              <w:left w:val="nil"/>
              <w:bottom w:val="single" w:sz="4" w:space="0" w:color="auto"/>
              <w:right w:val="single" w:sz="4" w:space="0" w:color="auto"/>
            </w:tcBorders>
            <w:shd w:val="clear" w:color="auto" w:fill="auto"/>
            <w:vAlign w:val="bottom"/>
            <w:hideMark/>
          </w:tcPr>
          <w:p w14:paraId="0E22A4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6213BC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2A2B35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9D44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w:t>
            </w:r>
          </w:p>
        </w:tc>
        <w:tc>
          <w:tcPr>
            <w:tcW w:w="1220" w:type="dxa"/>
            <w:tcBorders>
              <w:top w:val="nil"/>
              <w:left w:val="nil"/>
              <w:bottom w:val="single" w:sz="4" w:space="0" w:color="auto"/>
              <w:right w:val="single" w:sz="4" w:space="0" w:color="auto"/>
            </w:tcBorders>
            <w:shd w:val="clear" w:color="auto" w:fill="auto"/>
            <w:vAlign w:val="bottom"/>
            <w:hideMark/>
          </w:tcPr>
          <w:p w14:paraId="6A4E34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11,56</w:t>
            </w:r>
          </w:p>
        </w:tc>
        <w:tc>
          <w:tcPr>
            <w:tcW w:w="1160" w:type="dxa"/>
            <w:tcBorders>
              <w:top w:val="nil"/>
              <w:left w:val="nil"/>
              <w:bottom w:val="single" w:sz="4" w:space="0" w:color="auto"/>
              <w:right w:val="single" w:sz="4" w:space="0" w:color="auto"/>
            </w:tcBorders>
            <w:shd w:val="clear" w:color="auto" w:fill="auto"/>
            <w:vAlign w:val="bottom"/>
            <w:hideMark/>
          </w:tcPr>
          <w:p w14:paraId="553CAE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982,6</w:t>
            </w:r>
          </w:p>
        </w:tc>
      </w:tr>
      <w:tr w:rsidR="00797D08" w:rsidRPr="00904A3F" w14:paraId="6CBF908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941C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5E25F6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716AAC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246897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8C8E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3A31FE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10,87</w:t>
            </w:r>
          </w:p>
        </w:tc>
        <w:tc>
          <w:tcPr>
            <w:tcW w:w="1160" w:type="dxa"/>
            <w:tcBorders>
              <w:top w:val="nil"/>
              <w:left w:val="nil"/>
              <w:bottom w:val="single" w:sz="4" w:space="0" w:color="auto"/>
              <w:right w:val="single" w:sz="4" w:space="0" w:color="auto"/>
            </w:tcBorders>
            <w:shd w:val="clear" w:color="auto" w:fill="auto"/>
            <w:vAlign w:val="bottom"/>
            <w:hideMark/>
          </w:tcPr>
          <w:p w14:paraId="2AED4D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250,01</w:t>
            </w:r>
          </w:p>
        </w:tc>
      </w:tr>
      <w:tr w:rsidR="00797D08" w:rsidRPr="00904A3F" w14:paraId="2777EAD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1988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4A968C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0C995A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723783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AC31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6F559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16,81</w:t>
            </w:r>
          </w:p>
        </w:tc>
        <w:tc>
          <w:tcPr>
            <w:tcW w:w="1160" w:type="dxa"/>
            <w:tcBorders>
              <w:top w:val="nil"/>
              <w:left w:val="nil"/>
              <w:bottom w:val="single" w:sz="4" w:space="0" w:color="auto"/>
              <w:right w:val="single" w:sz="4" w:space="0" w:color="auto"/>
            </w:tcBorders>
            <w:shd w:val="clear" w:color="auto" w:fill="auto"/>
            <w:vAlign w:val="bottom"/>
            <w:hideMark/>
          </w:tcPr>
          <w:p w14:paraId="2D761E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84,05</w:t>
            </w:r>
          </w:p>
        </w:tc>
      </w:tr>
      <w:tr w:rsidR="00797D08" w:rsidRPr="00904A3F" w14:paraId="59CC5C5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838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3100" w:type="dxa"/>
            <w:tcBorders>
              <w:top w:val="nil"/>
              <w:left w:val="nil"/>
              <w:bottom w:val="single" w:sz="4" w:space="0" w:color="auto"/>
              <w:right w:val="single" w:sz="4" w:space="0" w:color="auto"/>
            </w:tcBorders>
            <w:shd w:val="clear" w:color="auto" w:fill="auto"/>
            <w:vAlign w:val="bottom"/>
            <w:hideMark/>
          </w:tcPr>
          <w:p w14:paraId="252157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0B1829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390CAD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7584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555E28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16,81</w:t>
            </w:r>
          </w:p>
        </w:tc>
        <w:tc>
          <w:tcPr>
            <w:tcW w:w="1160" w:type="dxa"/>
            <w:tcBorders>
              <w:top w:val="nil"/>
              <w:left w:val="nil"/>
              <w:bottom w:val="single" w:sz="4" w:space="0" w:color="auto"/>
              <w:right w:val="single" w:sz="4" w:space="0" w:color="auto"/>
            </w:tcBorders>
            <w:shd w:val="clear" w:color="auto" w:fill="auto"/>
            <w:vAlign w:val="bottom"/>
            <w:hideMark/>
          </w:tcPr>
          <w:p w14:paraId="185396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403,44</w:t>
            </w:r>
          </w:p>
        </w:tc>
      </w:tr>
      <w:tr w:rsidR="00797D08" w:rsidRPr="00904A3F" w14:paraId="31F1608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F15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3,54</w:t>
            </w:r>
          </w:p>
        </w:tc>
        <w:tc>
          <w:tcPr>
            <w:tcW w:w="3100" w:type="dxa"/>
            <w:tcBorders>
              <w:top w:val="nil"/>
              <w:left w:val="nil"/>
              <w:bottom w:val="single" w:sz="4" w:space="0" w:color="auto"/>
              <w:right w:val="single" w:sz="4" w:space="0" w:color="auto"/>
            </w:tcBorders>
            <w:shd w:val="clear" w:color="auto" w:fill="auto"/>
            <w:vAlign w:val="bottom"/>
            <w:hideMark/>
          </w:tcPr>
          <w:p w14:paraId="47E3DE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PLAST. FIB-VIDRIO CIR.10M-500KG EM</w:t>
            </w:r>
          </w:p>
        </w:tc>
        <w:tc>
          <w:tcPr>
            <w:tcW w:w="1200" w:type="dxa"/>
            <w:tcBorders>
              <w:top w:val="nil"/>
              <w:left w:val="nil"/>
              <w:bottom w:val="single" w:sz="4" w:space="0" w:color="auto"/>
              <w:right w:val="single" w:sz="4" w:space="0" w:color="auto"/>
            </w:tcBorders>
            <w:shd w:val="clear" w:color="auto" w:fill="auto"/>
            <w:vAlign w:val="bottom"/>
            <w:hideMark/>
          </w:tcPr>
          <w:p w14:paraId="0BD486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RSC0_5FVM</w:t>
            </w:r>
          </w:p>
        </w:tc>
        <w:tc>
          <w:tcPr>
            <w:tcW w:w="820" w:type="dxa"/>
            <w:tcBorders>
              <w:top w:val="nil"/>
              <w:left w:val="nil"/>
              <w:bottom w:val="single" w:sz="4" w:space="0" w:color="auto"/>
              <w:right w:val="single" w:sz="4" w:space="0" w:color="auto"/>
            </w:tcBorders>
            <w:shd w:val="clear" w:color="auto" w:fill="auto"/>
            <w:vAlign w:val="bottom"/>
            <w:hideMark/>
          </w:tcPr>
          <w:p w14:paraId="732A0B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0F09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EF7AD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58,74</w:t>
            </w:r>
          </w:p>
        </w:tc>
        <w:tc>
          <w:tcPr>
            <w:tcW w:w="1160" w:type="dxa"/>
            <w:tcBorders>
              <w:top w:val="nil"/>
              <w:left w:val="nil"/>
              <w:bottom w:val="single" w:sz="4" w:space="0" w:color="auto"/>
              <w:right w:val="single" w:sz="4" w:space="0" w:color="auto"/>
            </w:tcBorders>
            <w:shd w:val="clear" w:color="auto" w:fill="auto"/>
            <w:vAlign w:val="bottom"/>
            <w:hideMark/>
          </w:tcPr>
          <w:p w14:paraId="2EB6B2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117,48</w:t>
            </w:r>
          </w:p>
        </w:tc>
      </w:tr>
      <w:tr w:rsidR="00797D08" w:rsidRPr="00904A3F" w14:paraId="7CC53EC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0FFD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3,55</w:t>
            </w:r>
          </w:p>
        </w:tc>
        <w:tc>
          <w:tcPr>
            <w:tcW w:w="3100" w:type="dxa"/>
            <w:tcBorders>
              <w:top w:val="nil"/>
              <w:left w:val="nil"/>
              <w:bottom w:val="single" w:sz="4" w:space="0" w:color="auto"/>
              <w:right w:val="single" w:sz="4" w:space="0" w:color="auto"/>
            </w:tcBorders>
            <w:shd w:val="clear" w:color="auto" w:fill="auto"/>
            <w:vAlign w:val="bottom"/>
            <w:hideMark/>
          </w:tcPr>
          <w:p w14:paraId="447E9E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489A43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611266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FA14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29E3E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89,93</w:t>
            </w:r>
          </w:p>
        </w:tc>
        <w:tc>
          <w:tcPr>
            <w:tcW w:w="1160" w:type="dxa"/>
            <w:tcBorders>
              <w:top w:val="nil"/>
              <w:left w:val="nil"/>
              <w:bottom w:val="single" w:sz="4" w:space="0" w:color="auto"/>
              <w:right w:val="single" w:sz="4" w:space="0" w:color="auto"/>
            </w:tcBorders>
            <w:shd w:val="clear" w:color="auto" w:fill="auto"/>
            <w:vAlign w:val="bottom"/>
            <w:hideMark/>
          </w:tcPr>
          <w:p w14:paraId="274AD4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2068,39</w:t>
            </w:r>
          </w:p>
        </w:tc>
      </w:tr>
      <w:tr w:rsidR="00797D08" w:rsidRPr="00904A3F" w14:paraId="67B4CCB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0653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3100" w:type="dxa"/>
            <w:tcBorders>
              <w:top w:val="nil"/>
              <w:left w:val="nil"/>
              <w:bottom w:val="single" w:sz="4" w:space="0" w:color="auto"/>
              <w:right w:val="single" w:sz="4" w:space="0" w:color="auto"/>
            </w:tcBorders>
            <w:shd w:val="clear" w:color="auto" w:fill="auto"/>
            <w:vAlign w:val="bottom"/>
            <w:hideMark/>
          </w:tcPr>
          <w:p w14:paraId="2BCE79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2B2550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517AE5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C2F6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3C6EE4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128,65</w:t>
            </w:r>
          </w:p>
        </w:tc>
        <w:tc>
          <w:tcPr>
            <w:tcW w:w="1160" w:type="dxa"/>
            <w:tcBorders>
              <w:top w:val="nil"/>
              <w:left w:val="nil"/>
              <w:bottom w:val="single" w:sz="4" w:space="0" w:color="auto"/>
              <w:right w:val="single" w:sz="4" w:space="0" w:color="auto"/>
            </w:tcBorders>
            <w:shd w:val="clear" w:color="auto" w:fill="auto"/>
            <w:vAlign w:val="bottom"/>
            <w:hideMark/>
          </w:tcPr>
          <w:p w14:paraId="052E99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2058,4</w:t>
            </w:r>
          </w:p>
        </w:tc>
      </w:tr>
      <w:tr w:rsidR="00797D08" w:rsidRPr="00904A3F" w14:paraId="44468E9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1D96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3,57</w:t>
            </w:r>
          </w:p>
        </w:tc>
        <w:tc>
          <w:tcPr>
            <w:tcW w:w="3100" w:type="dxa"/>
            <w:tcBorders>
              <w:top w:val="nil"/>
              <w:left w:val="nil"/>
              <w:bottom w:val="single" w:sz="4" w:space="0" w:color="auto"/>
              <w:right w:val="single" w:sz="4" w:space="0" w:color="auto"/>
            </w:tcBorders>
            <w:shd w:val="clear" w:color="auto" w:fill="auto"/>
            <w:vAlign w:val="bottom"/>
            <w:hideMark/>
          </w:tcPr>
          <w:p w14:paraId="701E55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56C25E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79BE6F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C277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46035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89,93</w:t>
            </w:r>
          </w:p>
        </w:tc>
        <w:tc>
          <w:tcPr>
            <w:tcW w:w="1160" w:type="dxa"/>
            <w:tcBorders>
              <w:top w:val="nil"/>
              <w:left w:val="nil"/>
              <w:bottom w:val="single" w:sz="4" w:space="0" w:color="auto"/>
              <w:right w:val="single" w:sz="4" w:space="0" w:color="auto"/>
            </w:tcBorders>
            <w:shd w:val="clear" w:color="auto" w:fill="auto"/>
            <w:vAlign w:val="bottom"/>
            <w:hideMark/>
          </w:tcPr>
          <w:p w14:paraId="09F62D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89,93</w:t>
            </w:r>
          </w:p>
        </w:tc>
      </w:tr>
      <w:tr w:rsidR="00797D08" w:rsidRPr="00904A3F" w14:paraId="23CA7A8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D94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3,58</w:t>
            </w:r>
          </w:p>
        </w:tc>
        <w:tc>
          <w:tcPr>
            <w:tcW w:w="3100" w:type="dxa"/>
            <w:tcBorders>
              <w:top w:val="nil"/>
              <w:left w:val="nil"/>
              <w:bottom w:val="single" w:sz="4" w:space="0" w:color="auto"/>
              <w:right w:val="single" w:sz="4" w:space="0" w:color="auto"/>
            </w:tcBorders>
            <w:shd w:val="clear" w:color="auto" w:fill="auto"/>
            <w:vAlign w:val="bottom"/>
            <w:hideMark/>
          </w:tcPr>
          <w:p w14:paraId="679D4F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190144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60AD43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20B37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3.700</w:t>
            </w:r>
          </w:p>
        </w:tc>
        <w:tc>
          <w:tcPr>
            <w:tcW w:w="1220" w:type="dxa"/>
            <w:tcBorders>
              <w:top w:val="nil"/>
              <w:left w:val="nil"/>
              <w:bottom w:val="single" w:sz="4" w:space="0" w:color="auto"/>
              <w:right w:val="single" w:sz="4" w:space="0" w:color="auto"/>
            </w:tcBorders>
            <w:shd w:val="clear" w:color="auto" w:fill="auto"/>
            <w:vAlign w:val="bottom"/>
            <w:hideMark/>
          </w:tcPr>
          <w:p w14:paraId="335CB4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0,47</w:t>
            </w:r>
          </w:p>
        </w:tc>
        <w:tc>
          <w:tcPr>
            <w:tcW w:w="1160" w:type="dxa"/>
            <w:tcBorders>
              <w:top w:val="nil"/>
              <w:left w:val="nil"/>
              <w:bottom w:val="single" w:sz="4" w:space="0" w:color="auto"/>
              <w:right w:val="single" w:sz="4" w:space="0" w:color="auto"/>
            </w:tcBorders>
            <w:shd w:val="clear" w:color="auto" w:fill="auto"/>
            <w:vAlign w:val="bottom"/>
            <w:hideMark/>
          </w:tcPr>
          <w:p w14:paraId="067A7A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1739</w:t>
            </w:r>
          </w:p>
        </w:tc>
      </w:tr>
      <w:tr w:rsidR="00797D08" w:rsidRPr="00904A3F" w14:paraId="5B4284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CAD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3,59</w:t>
            </w:r>
          </w:p>
        </w:tc>
        <w:tc>
          <w:tcPr>
            <w:tcW w:w="3100" w:type="dxa"/>
            <w:tcBorders>
              <w:top w:val="nil"/>
              <w:left w:val="nil"/>
              <w:bottom w:val="single" w:sz="4" w:space="0" w:color="auto"/>
              <w:right w:val="single" w:sz="4" w:space="0" w:color="auto"/>
            </w:tcBorders>
            <w:shd w:val="clear" w:color="auto" w:fill="auto"/>
            <w:vAlign w:val="bottom"/>
            <w:hideMark/>
          </w:tcPr>
          <w:p w14:paraId="65CFF4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CABLE DUPLEX 2X6</w:t>
            </w:r>
          </w:p>
        </w:tc>
        <w:tc>
          <w:tcPr>
            <w:tcW w:w="1200" w:type="dxa"/>
            <w:tcBorders>
              <w:top w:val="nil"/>
              <w:left w:val="nil"/>
              <w:bottom w:val="single" w:sz="4" w:space="0" w:color="auto"/>
              <w:right w:val="single" w:sz="4" w:space="0" w:color="auto"/>
            </w:tcBorders>
            <w:shd w:val="clear" w:color="auto" w:fill="auto"/>
            <w:vAlign w:val="bottom"/>
            <w:hideMark/>
          </w:tcPr>
          <w:p w14:paraId="75DACA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R28DUPL2X6</w:t>
            </w:r>
          </w:p>
        </w:tc>
        <w:tc>
          <w:tcPr>
            <w:tcW w:w="820" w:type="dxa"/>
            <w:tcBorders>
              <w:top w:val="nil"/>
              <w:left w:val="nil"/>
              <w:bottom w:val="single" w:sz="4" w:space="0" w:color="auto"/>
              <w:right w:val="single" w:sz="4" w:space="0" w:color="auto"/>
            </w:tcBorders>
            <w:shd w:val="clear" w:color="auto" w:fill="auto"/>
            <w:vAlign w:val="bottom"/>
            <w:hideMark/>
          </w:tcPr>
          <w:p w14:paraId="659FAB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984BE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w:t>
            </w:r>
          </w:p>
        </w:tc>
        <w:tc>
          <w:tcPr>
            <w:tcW w:w="1220" w:type="dxa"/>
            <w:tcBorders>
              <w:top w:val="nil"/>
              <w:left w:val="nil"/>
              <w:bottom w:val="single" w:sz="4" w:space="0" w:color="auto"/>
              <w:right w:val="single" w:sz="4" w:space="0" w:color="auto"/>
            </w:tcBorders>
            <w:shd w:val="clear" w:color="auto" w:fill="auto"/>
            <w:vAlign w:val="bottom"/>
            <w:hideMark/>
          </w:tcPr>
          <w:p w14:paraId="347BC8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w:t>
            </w:r>
          </w:p>
        </w:tc>
        <w:tc>
          <w:tcPr>
            <w:tcW w:w="1160" w:type="dxa"/>
            <w:tcBorders>
              <w:top w:val="nil"/>
              <w:left w:val="nil"/>
              <w:bottom w:val="single" w:sz="4" w:space="0" w:color="auto"/>
              <w:right w:val="single" w:sz="4" w:space="0" w:color="auto"/>
            </w:tcBorders>
            <w:shd w:val="clear" w:color="auto" w:fill="auto"/>
            <w:vAlign w:val="bottom"/>
            <w:hideMark/>
          </w:tcPr>
          <w:p w14:paraId="0BBFE1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r>
      <w:tr w:rsidR="00797D08" w:rsidRPr="00904A3F" w14:paraId="6750B60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F1EC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3100" w:type="dxa"/>
            <w:tcBorders>
              <w:top w:val="nil"/>
              <w:left w:val="nil"/>
              <w:bottom w:val="single" w:sz="4" w:space="0" w:color="auto"/>
              <w:right w:val="single" w:sz="4" w:space="0" w:color="auto"/>
            </w:tcBorders>
            <w:shd w:val="clear" w:color="auto" w:fill="auto"/>
            <w:vAlign w:val="bottom"/>
            <w:hideMark/>
          </w:tcPr>
          <w:p w14:paraId="590FE4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51C5D6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2DB4C3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AAF58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3ECB6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47,92</w:t>
            </w:r>
          </w:p>
        </w:tc>
        <w:tc>
          <w:tcPr>
            <w:tcW w:w="1160" w:type="dxa"/>
            <w:tcBorders>
              <w:top w:val="nil"/>
              <w:left w:val="nil"/>
              <w:bottom w:val="single" w:sz="4" w:space="0" w:color="auto"/>
              <w:right w:val="single" w:sz="4" w:space="0" w:color="auto"/>
            </w:tcBorders>
            <w:shd w:val="clear" w:color="auto" w:fill="auto"/>
            <w:vAlign w:val="bottom"/>
            <w:hideMark/>
          </w:tcPr>
          <w:p w14:paraId="2B2937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47,92</w:t>
            </w:r>
          </w:p>
        </w:tc>
      </w:tr>
      <w:tr w:rsidR="00797D08" w:rsidRPr="00904A3F" w14:paraId="0B77165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652D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c>
          <w:tcPr>
            <w:tcW w:w="3100" w:type="dxa"/>
            <w:tcBorders>
              <w:top w:val="nil"/>
              <w:left w:val="nil"/>
              <w:bottom w:val="single" w:sz="4" w:space="0" w:color="auto"/>
              <w:right w:val="single" w:sz="4" w:space="0" w:color="auto"/>
            </w:tcBorders>
            <w:shd w:val="clear" w:color="auto" w:fill="auto"/>
            <w:vAlign w:val="bottom"/>
            <w:hideMark/>
          </w:tcPr>
          <w:p w14:paraId="2A96F4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7C1FA5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652F06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0988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0D508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47,92</w:t>
            </w:r>
          </w:p>
        </w:tc>
        <w:tc>
          <w:tcPr>
            <w:tcW w:w="1160" w:type="dxa"/>
            <w:tcBorders>
              <w:top w:val="nil"/>
              <w:left w:val="nil"/>
              <w:bottom w:val="single" w:sz="4" w:space="0" w:color="auto"/>
              <w:right w:val="single" w:sz="4" w:space="0" w:color="auto"/>
            </w:tcBorders>
            <w:shd w:val="clear" w:color="auto" w:fill="auto"/>
            <w:vAlign w:val="bottom"/>
            <w:hideMark/>
          </w:tcPr>
          <w:p w14:paraId="07B37A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47,92</w:t>
            </w:r>
          </w:p>
        </w:tc>
      </w:tr>
      <w:tr w:rsidR="00797D08" w:rsidRPr="00904A3F" w14:paraId="37C8A5F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A01F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3,62</w:t>
            </w:r>
          </w:p>
        </w:tc>
        <w:tc>
          <w:tcPr>
            <w:tcW w:w="3100" w:type="dxa"/>
            <w:tcBorders>
              <w:top w:val="nil"/>
              <w:left w:val="nil"/>
              <w:bottom w:val="single" w:sz="4" w:space="0" w:color="auto"/>
              <w:right w:val="single" w:sz="4" w:space="0" w:color="auto"/>
            </w:tcBorders>
            <w:shd w:val="clear" w:color="auto" w:fill="auto"/>
            <w:vAlign w:val="bottom"/>
            <w:hideMark/>
          </w:tcPr>
          <w:p w14:paraId="03DF43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271E33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4CB08D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C3116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23282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52,31</w:t>
            </w:r>
          </w:p>
        </w:tc>
        <w:tc>
          <w:tcPr>
            <w:tcW w:w="1160" w:type="dxa"/>
            <w:tcBorders>
              <w:top w:val="nil"/>
              <w:left w:val="nil"/>
              <w:bottom w:val="single" w:sz="4" w:space="0" w:color="auto"/>
              <w:right w:val="single" w:sz="4" w:space="0" w:color="auto"/>
            </w:tcBorders>
            <w:shd w:val="clear" w:color="auto" w:fill="auto"/>
            <w:vAlign w:val="bottom"/>
            <w:hideMark/>
          </w:tcPr>
          <w:p w14:paraId="16C5A7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52,31</w:t>
            </w:r>
          </w:p>
        </w:tc>
      </w:tr>
      <w:tr w:rsidR="00797D08" w:rsidRPr="00904A3F" w14:paraId="702597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94A1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3100" w:type="dxa"/>
            <w:tcBorders>
              <w:top w:val="nil"/>
              <w:left w:val="nil"/>
              <w:bottom w:val="single" w:sz="4" w:space="0" w:color="auto"/>
              <w:right w:val="single" w:sz="4" w:space="0" w:color="auto"/>
            </w:tcBorders>
            <w:shd w:val="clear" w:color="auto" w:fill="auto"/>
            <w:vAlign w:val="bottom"/>
            <w:hideMark/>
          </w:tcPr>
          <w:p w14:paraId="0C0FBC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52B191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011F80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8047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4342B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46,09</w:t>
            </w:r>
          </w:p>
        </w:tc>
        <w:tc>
          <w:tcPr>
            <w:tcW w:w="1160" w:type="dxa"/>
            <w:tcBorders>
              <w:top w:val="nil"/>
              <w:left w:val="nil"/>
              <w:bottom w:val="single" w:sz="4" w:space="0" w:color="auto"/>
              <w:right w:val="single" w:sz="4" w:space="0" w:color="auto"/>
            </w:tcBorders>
            <w:shd w:val="clear" w:color="auto" w:fill="auto"/>
            <w:vAlign w:val="bottom"/>
            <w:hideMark/>
          </w:tcPr>
          <w:p w14:paraId="2072D3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138,27</w:t>
            </w:r>
          </w:p>
        </w:tc>
      </w:tr>
      <w:tr w:rsidR="00797D08" w:rsidRPr="00904A3F" w14:paraId="2215A68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3A64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w:t>
            </w:r>
          </w:p>
        </w:tc>
        <w:tc>
          <w:tcPr>
            <w:tcW w:w="3100" w:type="dxa"/>
            <w:tcBorders>
              <w:top w:val="nil"/>
              <w:left w:val="nil"/>
              <w:bottom w:val="single" w:sz="4" w:space="0" w:color="auto"/>
              <w:right w:val="single" w:sz="4" w:space="0" w:color="auto"/>
            </w:tcBorders>
            <w:shd w:val="clear" w:color="auto" w:fill="auto"/>
            <w:vAlign w:val="bottom"/>
            <w:hideMark/>
          </w:tcPr>
          <w:p w14:paraId="743264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4C4292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30E892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3A93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w:t>
            </w:r>
          </w:p>
        </w:tc>
        <w:tc>
          <w:tcPr>
            <w:tcW w:w="1220" w:type="dxa"/>
            <w:tcBorders>
              <w:top w:val="nil"/>
              <w:left w:val="nil"/>
              <w:bottom w:val="single" w:sz="4" w:space="0" w:color="auto"/>
              <w:right w:val="single" w:sz="4" w:space="0" w:color="auto"/>
            </w:tcBorders>
            <w:shd w:val="clear" w:color="auto" w:fill="auto"/>
            <w:vAlign w:val="bottom"/>
            <w:hideMark/>
          </w:tcPr>
          <w:p w14:paraId="134B49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46,09</w:t>
            </w:r>
          </w:p>
        </w:tc>
        <w:tc>
          <w:tcPr>
            <w:tcW w:w="1160" w:type="dxa"/>
            <w:tcBorders>
              <w:top w:val="nil"/>
              <w:left w:val="nil"/>
              <w:bottom w:val="single" w:sz="4" w:space="0" w:color="auto"/>
              <w:right w:val="single" w:sz="4" w:space="0" w:color="auto"/>
            </w:tcBorders>
            <w:shd w:val="clear" w:color="auto" w:fill="auto"/>
            <w:vAlign w:val="bottom"/>
            <w:hideMark/>
          </w:tcPr>
          <w:p w14:paraId="4A4A5E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3134,12</w:t>
            </w:r>
          </w:p>
        </w:tc>
      </w:tr>
      <w:tr w:rsidR="00797D08" w:rsidRPr="00904A3F" w14:paraId="1A1F411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A1AF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c>
          <w:tcPr>
            <w:tcW w:w="3100" w:type="dxa"/>
            <w:tcBorders>
              <w:top w:val="nil"/>
              <w:left w:val="nil"/>
              <w:bottom w:val="single" w:sz="4" w:space="0" w:color="auto"/>
              <w:right w:val="single" w:sz="4" w:space="0" w:color="auto"/>
            </w:tcBorders>
            <w:shd w:val="clear" w:color="auto" w:fill="auto"/>
            <w:vAlign w:val="bottom"/>
            <w:hideMark/>
          </w:tcPr>
          <w:p w14:paraId="5CD3DF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473262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72ED64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3116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2E3787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49,13</w:t>
            </w:r>
          </w:p>
        </w:tc>
        <w:tc>
          <w:tcPr>
            <w:tcW w:w="1160" w:type="dxa"/>
            <w:tcBorders>
              <w:top w:val="nil"/>
              <w:left w:val="nil"/>
              <w:bottom w:val="single" w:sz="4" w:space="0" w:color="auto"/>
              <w:right w:val="single" w:sz="4" w:space="0" w:color="auto"/>
            </w:tcBorders>
            <w:shd w:val="clear" w:color="auto" w:fill="auto"/>
            <w:vAlign w:val="bottom"/>
            <w:hideMark/>
          </w:tcPr>
          <w:p w14:paraId="234E9E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589,56</w:t>
            </w:r>
          </w:p>
        </w:tc>
      </w:tr>
      <w:tr w:rsidR="00797D08" w:rsidRPr="00904A3F" w14:paraId="1E5D01F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11C6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w:t>
            </w:r>
          </w:p>
        </w:tc>
        <w:tc>
          <w:tcPr>
            <w:tcW w:w="3100" w:type="dxa"/>
            <w:tcBorders>
              <w:top w:val="nil"/>
              <w:left w:val="nil"/>
              <w:bottom w:val="single" w:sz="4" w:space="0" w:color="auto"/>
              <w:right w:val="single" w:sz="4" w:space="0" w:color="auto"/>
            </w:tcBorders>
            <w:shd w:val="clear" w:color="auto" w:fill="auto"/>
            <w:vAlign w:val="bottom"/>
            <w:hideMark/>
          </w:tcPr>
          <w:p w14:paraId="1102D6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34E8AD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5D6141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0D7C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5B7362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10,14</w:t>
            </w:r>
          </w:p>
        </w:tc>
        <w:tc>
          <w:tcPr>
            <w:tcW w:w="1160" w:type="dxa"/>
            <w:tcBorders>
              <w:top w:val="nil"/>
              <w:left w:val="nil"/>
              <w:bottom w:val="single" w:sz="4" w:space="0" w:color="auto"/>
              <w:right w:val="single" w:sz="4" w:space="0" w:color="auto"/>
            </w:tcBorders>
            <w:shd w:val="clear" w:color="auto" w:fill="auto"/>
            <w:vAlign w:val="bottom"/>
            <w:hideMark/>
          </w:tcPr>
          <w:p w14:paraId="749BF6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709,8</w:t>
            </w:r>
          </w:p>
        </w:tc>
      </w:tr>
      <w:tr w:rsidR="00797D08" w:rsidRPr="00904A3F" w14:paraId="4275AD7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225F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3100" w:type="dxa"/>
            <w:tcBorders>
              <w:top w:val="nil"/>
              <w:left w:val="nil"/>
              <w:bottom w:val="single" w:sz="4" w:space="0" w:color="auto"/>
              <w:right w:val="single" w:sz="4" w:space="0" w:color="auto"/>
            </w:tcBorders>
            <w:shd w:val="clear" w:color="auto" w:fill="auto"/>
            <w:vAlign w:val="bottom"/>
            <w:hideMark/>
          </w:tcPr>
          <w:p w14:paraId="4EA6CB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6FE628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6BB847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A712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7F7919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18,46</w:t>
            </w:r>
          </w:p>
        </w:tc>
        <w:tc>
          <w:tcPr>
            <w:tcW w:w="1160" w:type="dxa"/>
            <w:tcBorders>
              <w:top w:val="nil"/>
              <w:left w:val="nil"/>
              <w:bottom w:val="single" w:sz="4" w:space="0" w:color="auto"/>
              <w:right w:val="single" w:sz="4" w:space="0" w:color="auto"/>
            </w:tcBorders>
            <w:shd w:val="clear" w:color="auto" w:fill="auto"/>
            <w:vAlign w:val="bottom"/>
            <w:hideMark/>
          </w:tcPr>
          <w:p w14:paraId="63C61D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1292,2</w:t>
            </w:r>
          </w:p>
        </w:tc>
      </w:tr>
      <w:tr w:rsidR="00797D08" w:rsidRPr="00904A3F" w14:paraId="38D0BF3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8B73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c>
          <w:tcPr>
            <w:tcW w:w="3100" w:type="dxa"/>
            <w:tcBorders>
              <w:top w:val="nil"/>
              <w:left w:val="nil"/>
              <w:bottom w:val="single" w:sz="4" w:space="0" w:color="auto"/>
              <w:right w:val="single" w:sz="4" w:space="0" w:color="auto"/>
            </w:tcBorders>
            <w:shd w:val="clear" w:color="auto" w:fill="auto"/>
            <w:vAlign w:val="bottom"/>
            <w:hideMark/>
          </w:tcPr>
          <w:p w14:paraId="7BEC68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377C6D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B9178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6D280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c>
          <w:tcPr>
            <w:tcW w:w="1220" w:type="dxa"/>
            <w:tcBorders>
              <w:top w:val="nil"/>
              <w:left w:val="nil"/>
              <w:bottom w:val="single" w:sz="4" w:space="0" w:color="auto"/>
              <w:right w:val="single" w:sz="4" w:space="0" w:color="auto"/>
            </w:tcBorders>
            <w:shd w:val="clear" w:color="auto" w:fill="auto"/>
            <w:vAlign w:val="bottom"/>
            <w:hideMark/>
          </w:tcPr>
          <w:p w14:paraId="649E0F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1EC2F8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r>
      <w:tr w:rsidR="00797D08" w:rsidRPr="00904A3F" w14:paraId="06AA65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45B2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3,69</w:t>
            </w:r>
          </w:p>
        </w:tc>
        <w:tc>
          <w:tcPr>
            <w:tcW w:w="3100" w:type="dxa"/>
            <w:tcBorders>
              <w:top w:val="nil"/>
              <w:left w:val="nil"/>
              <w:bottom w:val="single" w:sz="4" w:space="0" w:color="auto"/>
              <w:right w:val="single" w:sz="4" w:space="0" w:color="auto"/>
            </w:tcBorders>
            <w:shd w:val="clear" w:color="auto" w:fill="auto"/>
            <w:vAlign w:val="bottom"/>
            <w:hideMark/>
          </w:tcPr>
          <w:p w14:paraId="7BE721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6CFFFC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389ED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D7557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1.383</w:t>
            </w:r>
          </w:p>
        </w:tc>
        <w:tc>
          <w:tcPr>
            <w:tcW w:w="1220" w:type="dxa"/>
            <w:tcBorders>
              <w:top w:val="nil"/>
              <w:left w:val="nil"/>
              <w:bottom w:val="single" w:sz="4" w:space="0" w:color="auto"/>
              <w:right w:val="single" w:sz="4" w:space="0" w:color="auto"/>
            </w:tcBorders>
            <w:shd w:val="clear" w:color="auto" w:fill="auto"/>
            <w:vAlign w:val="bottom"/>
            <w:hideMark/>
          </w:tcPr>
          <w:p w14:paraId="29A4C4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311ED3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152,13</w:t>
            </w:r>
          </w:p>
        </w:tc>
      </w:tr>
      <w:tr w:rsidR="00797D08" w:rsidRPr="00904A3F" w14:paraId="61F6D269"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520CF239"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55B55F4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2A1425B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23491,6</w:t>
            </w:r>
          </w:p>
        </w:tc>
      </w:tr>
      <w:tr w:rsidR="00797D08" w:rsidRPr="00904A3F" w14:paraId="7028D65C"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54F301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098F5E49"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5C20C4C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84880,56</w:t>
            </w:r>
          </w:p>
        </w:tc>
      </w:tr>
      <w:tr w:rsidR="00797D08" w:rsidRPr="00904A3F" w14:paraId="4AEF7776"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69B474BD"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REMODELACIÓN RED BARRIO VERDECOCHA ALAQUEZ</w:t>
            </w:r>
          </w:p>
        </w:tc>
      </w:tr>
      <w:tr w:rsidR="00797D08" w:rsidRPr="00904A3F" w14:paraId="73AB2BCB"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5FC6CCEC"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68B0588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5040B78A"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5DCDFF13"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42BF62DB"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43403510"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114087EC"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26DF48A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BBFA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2E819AAE"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3D17E2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85BE1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7DFB7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CA078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3372D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9829F4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F2A7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1E1E1B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041A9D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C2BD0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7ED4C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5A928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57235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FFB1B7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24D6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57584E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71D98C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1E0BA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65695A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15D2F8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9864B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44984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59EF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284C06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0794E5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62BB5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5D8DC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B9B19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83DC2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0D73DD3"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0367233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26BE1F57"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66C50ED7"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2A27309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6B9A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571F5BF4"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69178E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7C3F1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4301F8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DAFBB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19CB5F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AF3E27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7FC0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0C0EE8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33092F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02821F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4F892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250</w:t>
            </w:r>
          </w:p>
        </w:tc>
        <w:tc>
          <w:tcPr>
            <w:tcW w:w="1220" w:type="dxa"/>
            <w:tcBorders>
              <w:top w:val="nil"/>
              <w:left w:val="nil"/>
              <w:bottom w:val="single" w:sz="4" w:space="0" w:color="auto"/>
              <w:right w:val="single" w:sz="4" w:space="0" w:color="auto"/>
            </w:tcBorders>
            <w:shd w:val="clear" w:color="auto" w:fill="auto"/>
            <w:vAlign w:val="bottom"/>
            <w:hideMark/>
          </w:tcPr>
          <w:p w14:paraId="5F0655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110293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817,5</w:t>
            </w:r>
          </w:p>
        </w:tc>
      </w:tr>
      <w:tr w:rsidR="00797D08" w:rsidRPr="00904A3F" w14:paraId="3C3D6C4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42F6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48ECB5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3BEDBD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2A929E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5D254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c>
          <w:tcPr>
            <w:tcW w:w="1220" w:type="dxa"/>
            <w:tcBorders>
              <w:top w:val="nil"/>
              <w:left w:val="nil"/>
              <w:bottom w:val="single" w:sz="4" w:space="0" w:color="auto"/>
              <w:right w:val="single" w:sz="4" w:space="0" w:color="auto"/>
            </w:tcBorders>
            <w:shd w:val="clear" w:color="auto" w:fill="auto"/>
            <w:vAlign w:val="bottom"/>
            <w:hideMark/>
          </w:tcPr>
          <w:p w14:paraId="00EEDF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671218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405</w:t>
            </w:r>
          </w:p>
        </w:tc>
      </w:tr>
      <w:tr w:rsidR="00797D08" w:rsidRPr="00904A3F" w14:paraId="63AACEE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6F79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1E865C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23A5C3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293EAD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486B1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1.248</w:t>
            </w:r>
          </w:p>
        </w:tc>
        <w:tc>
          <w:tcPr>
            <w:tcW w:w="1220" w:type="dxa"/>
            <w:tcBorders>
              <w:top w:val="nil"/>
              <w:left w:val="nil"/>
              <w:bottom w:val="single" w:sz="4" w:space="0" w:color="auto"/>
              <w:right w:val="single" w:sz="4" w:space="0" w:color="auto"/>
            </w:tcBorders>
            <w:shd w:val="clear" w:color="auto" w:fill="auto"/>
            <w:vAlign w:val="bottom"/>
            <w:hideMark/>
          </w:tcPr>
          <w:p w14:paraId="1E4AC1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34EF84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1.210,56</w:t>
            </w:r>
          </w:p>
        </w:tc>
      </w:tr>
      <w:tr w:rsidR="00797D08" w:rsidRPr="00904A3F" w14:paraId="159D158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D053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2,04</w:t>
            </w:r>
          </w:p>
        </w:tc>
        <w:tc>
          <w:tcPr>
            <w:tcW w:w="3100" w:type="dxa"/>
            <w:tcBorders>
              <w:top w:val="nil"/>
              <w:left w:val="nil"/>
              <w:bottom w:val="single" w:sz="4" w:space="0" w:color="auto"/>
              <w:right w:val="single" w:sz="4" w:space="0" w:color="auto"/>
            </w:tcBorders>
            <w:shd w:val="clear" w:color="auto" w:fill="auto"/>
            <w:vAlign w:val="bottom"/>
            <w:hideMark/>
          </w:tcPr>
          <w:p w14:paraId="151B73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5928D9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0F3FCF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E0BF0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4B2003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26368B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r>
      <w:tr w:rsidR="00797D08" w:rsidRPr="00904A3F" w14:paraId="59E35F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650AE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203A64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7B1D68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324CE9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9A96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w:t>
            </w:r>
          </w:p>
        </w:tc>
        <w:tc>
          <w:tcPr>
            <w:tcW w:w="1220" w:type="dxa"/>
            <w:tcBorders>
              <w:top w:val="nil"/>
              <w:left w:val="nil"/>
              <w:bottom w:val="single" w:sz="4" w:space="0" w:color="auto"/>
              <w:right w:val="single" w:sz="4" w:space="0" w:color="auto"/>
            </w:tcBorders>
            <w:shd w:val="clear" w:color="auto" w:fill="auto"/>
            <w:vAlign w:val="bottom"/>
            <w:hideMark/>
          </w:tcPr>
          <w:p w14:paraId="048C91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1FC815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449,45</w:t>
            </w:r>
          </w:p>
        </w:tc>
      </w:tr>
      <w:tr w:rsidR="00797D08" w:rsidRPr="00904A3F" w14:paraId="7BC1182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C962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02DD62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0228BA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6F7645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5C08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10CF78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0257C2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83,79</w:t>
            </w:r>
          </w:p>
        </w:tc>
      </w:tr>
      <w:tr w:rsidR="00797D08" w:rsidRPr="00904A3F" w14:paraId="61494C2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C982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02AA72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60067E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74402B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DA89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6D671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2BC5E0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r>
      <w:tr w:rsidR="00797D08" w:rsidRPr="00904A3F" w14:paraId="319DBC3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FB3E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68AAAE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76F122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1BC258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D8B3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5960FC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78C4D1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19,05</w:t>
            </w:r>
          </w:p>
        </w:tc>
      </w:tr>
      <w:tr w:rsidR="00797D08" w:rsidRPr="00904A3F" w14:paraId="35CC57F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4AED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548D53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4CB60D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7F33B3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8542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7C457A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107363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124,2</w:t>
            </w:r>
          </w:p>
        </w:tc>
      </w:tr>
      <w:tr w:rsidR="00797D08" w:rsidRPr="00904A3F" w14:paraId="213854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5801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7A3CFE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10F9B7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570DE8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AACC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728004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3432F0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16,71</w:t>
            </w:r>
          </w:p>
        </w:tc>
      </w:tr>
      <w:tr w:rsidR="00797D08" w:rsidRPr="00904A3F" w14:paraId="33138A7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078B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01866D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1D1FBE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65CB6E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4C2F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DB421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72654B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r>
      <w:tr w:rsidR="00797D08" w:rsidRPr="00904A3F" w14:paraId="06D4332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B431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0ED34B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5AF719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549EA5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3872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w:t>
            </w:r>
          </w:p>
        </w:tc>
        <w:tc>
          <w:tcPr>
            <w:tcW w:w="1220" w:type="dxa"/>
            <w:tcBorders>
              <w:top w:val="nil"/>
              <w:left w:val="nil"/>
              <w:bottom w:val="single" w:sz="4" w:space="0" w:color="auto"/>
              <w:right w:val="single" w:sz="4" w:space="0" w:color="auto"/>
            </w:tcBorders>
            <w:shd w:val="clear" w:color="auto" w:fill="auto"/>
            <w:vAlign w:val="bottom"/>
            <w:hideMark/>
          </w:tcPr>
          <w:p w14:paraId="41814E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18AED9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223,86</w:t>
            </w:r>
          </w:p>
        </w:tc>
      </w:tr>
      <w:tr w:rsidR="00797D08" w:rsidRPr="00904A3F" w14:paraId="558409C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BB05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42C1AC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1B128D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31BC1C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977B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w:t>
            </w:r>
          </w:p>
        </w:tc>
        <w:tc>
          <w:tcPr>
            <w:tcW w:w="1220" w:type="dxa"/>
            <w:tcBorders>
              <w:top w:val="nil"/>
              <w:left w:val="nil"/>
              <w:bottom w:val="single" w:sz="4" w:space="0" w:color="auto"/>
              <w:right w:val="single" w:sz="4" w:space="0" w:color="auto"/>
            </w:tcBorders>
            <w:shd w:val="clear" w:color="auto" w:fill="auto"/>
            <w:vAlign w:val="bottom"/>
            <w:hideMark/>
          </w:tcPr>
          <w:p w14:paraId="067C58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6B5FCE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120,91</w:t>
            </w:r>
          </w:p>
        </w:tc>
      </w:tr>
      <w:tr w:rsidR="00797D08" w:rsidRPr="00904A3F" w14:paraId="179A448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7822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2CD3A1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4DEDFA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3DAC47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3018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713BA7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189E9A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408,03</w:t>
            </w:r>
          </w:p>
        </w:tc>
      </w:tr>
      <w:tr w:rsidR="00797D08" w:rsidRPr="00904A3F" w14:paraId="06DBF7B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436D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79C2D5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429640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192390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5F18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F4217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3589E9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w:t>
            </w:r>
          </w:p>
        </w:tc>
      </w:tr>
      <w:tr w:rsidR="00797D08" w:rsidRPr="00904A3F" w14:paraId="5FD20A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BB7D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16CF41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282058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7BFE12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1C11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w:t>
            </w:r>
          </w:p>
        </w:tc>
        <w:tc>
          <w:tcPr>
            <w:tcW w:w="1220" w:type="dxa"/>
            <w:tcBorders>
              <w:top w:val="nil"/>
              <w:left w:val="nil"/>
              <w:bottom w:val="single" w:sz="4" w:space="0" w:color="auto"/>
              <w:right w:val="single" w:sz="4" w:space="0" w:color="auto"/>
            </w:tcBorders>
            <w:shd w:val="clear" w:color="auto" w:fill="auto"/>
            <w:vAlign w:val="bottom"/>
            <w:hideMark/>
          </w:tcPr>
          <w:p w14:paraId="18E3FB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7D41C9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263,29</w:t>
            </w:r>
          </w:p>
        </w:tc>
      </w:tr>
      <w:tr w:rsidR="00797D08" w:rsidRPr="00904A3F" w14:paraId="13DEEC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E39C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11E751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721C68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46DC84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C330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w:t>
            </w:r>
          </w:p>
        </w:tc>
        <w:tc>
          <w:tcPr>
            <w:tcW w:w="1220" w:type="dxa"/>
            <w:tcBorders>
              <w:top w:val="nil"/>
              <w:left w:val="nil"/>
              <w:bottom w:val="single" w:sz="4" w:space="0" w:color="auto"/>
              <w:right w:val="single" w:sz="4" w:space="0" w:color="auto"/>
            </w:tcBorders>
            <w:shd w:val="clear" w:color="auto" w:fill="auto"/>
            <w:vAlign w:val="bottom"/>
            <w:hideMark/>
          </w:tcPr>
          <w:p w14:paraId="1F22E5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18B932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466,47</w:t>
            </w:r>
          </w:p>
        </w:tc>
      </w:tr>
      <w:tr w:rsidR="00797D08" w:rsidRPr="00904A3F" w14:paraId="2700FB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34A6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00EFEA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0F0CBC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76B23A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7AB4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478CC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194C81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60,45</w:t>
            </w:r>
          </w:p>
        </w:tc>
      </w:tr>
      <w:tr w:rsidR="00797D08" w:rsidRPr="00904A3F" w14:paraId="1292EF4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BCC3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43AD7D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3/0 CU1/0 BALA</w:t>
            </w:r>
          </w:p>
        </w:tc>
        <w:tc>
          <w:tcPr>
            <w:tcW w:w="1200" w:type="dxa"/>
            <w:tcBorders>
              <w:top w:val="nil"/>
              <w:left w:val="nil"/>
              <w:bottom w:val="single" w:sz="4" w:space="0" w:color="auto"/>
              <w:right w:val="single" w:sz="4" w:space="0" w:color="auto"/>
            </w:tcBorders>
            <w:shd w:val="clear" w:color="auto" w:fill="auto"/>
            <w:vAlign w:val="bottom"/>
            <w:hideMark/>
          </w:tcPr>
          <w:p w14:paraId="71C0FD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02C0208006</w:t>
            </w:r>
          </w:p>
        </w:tc>
        <w:tc>
          <w:tcPr>
            <w:tcW w:w="820" w:type="dxa"/>
            <w:tcBorders>
              <w:top w:val="nil"/>
              <w:left w:val="nil"/>
              <w:bottom w:val="single" w:sz="4" w:space="0" w:color="auto"/>
              <w:right w:val="single" w:sz="4" w:space="0" w:color="auto"/>
            </w:tcBorders>
            <w:shd w:val="clear" w:color="auto" w:fill="auto"/>
            <w:vAlign w:val="bottom"/>
            <w:hideMark/>
          </w:tcPr>
          <w:p w14:paraId="13DBBF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46CD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742DF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c>
          <w:tcPr>
            <w:tcW w:w="1160" w:type="dxa"/>
            <w:tcBorders>
              <w:top w:val="nil"/>
              <w:left w:val="nil"/>
              <w:bottom w:val="single" w:sz="4" w:space="0" w:color="auto"/>
              <w:right w:val="single" w:sz="4" w:space="0" w:color="auto"/>
            </w:tcBorders>
            <w:shd w:val="clear" w:color="auto" w:fill="auto"/>
            <w:vAlign w:val="bottom"/>
            <w:hideMark/>
          </w:tcPr>
          <w:p w14:paraId="0B929C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r>
      <w:tr w:rsidR="00797D08" w:rsidRPr="00904A3F" w14:paraId="4CD1F62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F12A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240263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0AB92E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7D48A3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B5CB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w:t>
            </w:r>
          </w:p>
        </w:tc>
        <w:tc>
          <w:tcPr>
            <w:tcW w:w="1220" w:type="dxa"/>
            <w:tcBorders>
              <w:top w:val="nil"/>
              <w:left w:val="nil"/>
              <w:bottom w:val="single" w:sz="4" w:space="0" w:color="auto"/>
              <w:right w:val="single" w:sz="4" w:space="0" w:color="auto"/>
            </w:tcBorders>
            <w:shd w:val="clear" w:color="auto" w:fill="auto"/>
            <w:vAlign w:val="bottom"/>
            <w:hideMark/>
          </w:tcPr>
          <w:p w14:paraId="67568B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7E458A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492,48</w:t>
            </w:r>
          </w:p>
        </w:tc>
      </w:tr>
      <w:tr w:rsidR="00797D08" w:rsidRPr="00904A3F" w14:paraId="6C1DCA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DDE7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3506FA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67C335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46FB22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72B7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w:t>
            </w:r>
          </w:p>
        </w:tc>
        <w:tc>
          <w:tcPr>
            <w:tcW w:w="1220" w:type="dxa"/>
            <w:tcBorders>
              <w:top w:val="nil"/>
              <w:left w:val="nil"/>
              <w:bottom w:val="single" w:sz="4" w:space="0" w:color="auto"/>
              <w:right w:val="single" w:sz="4" w:space="0" w:color="auto"/>
            </w:tcBorders>
            <w:shd w:val="clear" w:color="auto" w:fill="auto"/>
            <w:vAlign w:val="bottom"/>
            <w:hideMark/>
          </w:tcPr>
          <w:p w14:paraId="6AF8E5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6993F4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124,8</w:t>
            </w:r>
          </w:p>
        </w:tc>
      </w:tr>
      <w:tr w:rsidR="00797D08" w:rsidRPr="00904A3F" w14:paraId="0689315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EE08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3FB9E6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59D8FF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74CF8D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97333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220" w:type="dxa"/>
            <w:tcBorders>
              <w:top w:val="nil"/>
              <w:left w:val="nil"/>
              <w:bottom w:val="single" w:sz="4" w:space="0" w:color="auto"/>
              <w:right w:val="single" w:sz="4" w:space="0" w:color="auto"/>
            </w:tcBorders>
            <w:shd w:val="clear" w:color="auto" w:fill="auto"/>
            <w:vAlign w:val="bottom"/>
            <w:hideMark/>
          </w:tcPr>
          <w:p w14:paraId="339DA9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427110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22,88</w:t>
            </w:r>
          </w:p>
        </w:tc>
      </w:tr>
      <w:tr w:rsidR="00797D08" w:rsidRPr="00904A3F" w14:paraId="47129A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373C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5A0CC5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3710AE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160207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F938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020A73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65ECC3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138,1</w:t>
            </w:r>
          </w:p>
        </w:tc>
      </w:tr>
      <w:tr w:rsidR="00797D08" w:rsidRPr="00904A3F" w14:paraId="7128EEE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B820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45B347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09C248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7D6380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505A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EA496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4B2BFA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51,84</w:t>
            </w:r>
          </w:p>
        </w:tc>
      </w:tr>
      <w:tr w:rsidR="00797D08" w:rsidRPr="00904A3F" w14:paraId="36CF7B9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62F9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5217EE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7B2550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619BCF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7EE6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w:t>
            </w:r>
          </w:p>
        </w:tc>
        <w:tc>
          <w:tcPr>
            <w:tcW w:w="1220" w:type="dxa"/>
            <w:tcBorders>
              <w:top w:val="nil"/>
              <w:left w:val="nil"/>
              <w:bottom w:val="single" w:sz="4" w:space="0" w:color="auto"/>
              <w:right w:val="single" w:sz="4" w:space="0" w:color="auto"/>
            </w:tcBorders>
            <w:shd w:val="clear" w:color="auto" w:fill="auto"/>
            <w:vAlign w:val="bottom"/>
            <w:hideMark/>
          </w:tcPr>
          <w:p w14:paraId="6C6260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150D35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55,44</w:t>
            </w:r>
          </w:p>
        </w:tc>
      </w:tr>
      <w:tr w:rsidR="00797D08" w:rsidRPr="00904A3F" w14:paraId="33FC22C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C628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5D020C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3293D2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6BF45C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9BCF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2C7417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7CC887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91,75</w:t>
            </w:r>
          </w:p>
        </w:tc>
      </w:tr>
      <w:tr w:rsidR="00797D08" w:rsidRPr="00904A3F" w14:paraId="5DAEC89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CF7C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34EE8B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3E67D6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30A08B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02E8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C9310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30EBB5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13,15</w:t>
            </w:r>
          </w:p>
        </w:tc>
      </w:tr>
      <w:tr w:rsidR="00797D08" w:rsidRPr="00904A3F" w14:paraId="4AADA24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5343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365E85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632B6C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13F5F7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26C4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05F5B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354F9F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r>
      <w:tr w:rsidR="00797D08" w:rsidRPr="00904A3F" w14:paraId="45AC20D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36CC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0B44443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54F92E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767B8F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3982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1220" w:type="dxa"/>
            <w:tcBorders>
              <w:top w:val="nil"/>
              <w:left w:val="nil"/>
              <w:bottom w:val="single" w:sz="4" w:space="0" w:color="auto"/>
              <w:right w:val="single" w:sz="4" w:space="0" w:color="auto"/>
            </w:tcBorders>
            <w:shd w:val="clear" w:color="auto" w:fill="auto"/>
            <w:vAlign w:val="bottom"/>
            <w:hideMark/>
          </w:tcPr>
          <w:p w14:paraId="2251C8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368274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306,57</w:t>
            </w:r>
          </w:p>
        </w:tc>
      </w:tr>
      <w:tr w:rsidR="00797D08" w:rsidRPr="00904A3F" w14:paraId="160B6DC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74E8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5B1383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16B8B6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472AD9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E699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68E59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6E1E28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43,64</w:t>
            </w:r>
          </w:p>
        </w:tc>
      </w:tr>
      <w:tr w:rsidR="00797D08" w:rsidRPr="00904A3F" w14:paraId="1573A10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7F72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6748AD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6A321C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1F8E1E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4532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3BBCBD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52B8C5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r>
      <w:tr w:rsidR="00797D08" w:rsidRPr="00904A3F" w14:paraId="018A295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685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7F6C83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00FE87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3F9FCD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A334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401B59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7451CF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60,45</w:t>
            </w:r>
          </w:p>
        </w:tc>
      </w:tr>
      <w:tr w:rsidR="00797D08" w:rsidRPr="00904A3F" w14:paraId="2761F67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60D8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1A57F3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3B2BD4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1B8BDC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A8AA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220" w:type="dxa"/>
            <w:tcBorders>
              <w:top w:val="nil"/>
              <w:left w:val="nil"/>
              <w:bottom w:val="single" w:sz="4" w:space="0" w:color="auto"/>
              <w:right w:val="single" w:sz="4" w:space="0" w:color="auto"/>
            </w:tcBorders>
            <w:shd w:val="clear" w:color="auto" w:fill="auto"/>
            <w:vAlign w:val="bottom"/>
            <w:hideMark/>
          </w:tcPr>
          <w:p w14:paraId="64954D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4EDA4A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7122EDC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3A1D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748247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44F8D6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19579D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43E5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159</w:t>
            </w:r>
          </w:p>
        </w:tc>
        <w:tc>
          <w:tcPr>
            <w:tcW w:w="1220" w:type="dxa"/>
            <w:tcBorders>
              <w:top w:val="nil"/>
              <w:left w:val="nil"/>
              <w:bottom w:val="single" w:sz="4" w:space="0" w:color="auto"/>
              <w:right w:val="single" w:sz="4" w:space="0" w:color="auto"/>
            </w:tcBorders>
            <w:shd w:val="clear" w:color="auto" w:fill="auto"/>
            <w:vAlign w:val="bottom"/>
            <w:hideMark/>
          </w:tcPr>
          <w:p w14:paraId="34D07F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3DC607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596,25</w:t>
            </w:r>
          </w:p>
        </w:tc>
      </w:tr>
      <w:tr w:rsidR="00797D08" w:rsidRPr="00904A3F" w14:paraId="078F30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0957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55679E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03462F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3685B4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6FE6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1220" w:type="dxa"/>
            <w:tcBorders>
              <w:top w:val="nil"/>
              <w:left w:val="nil"/>
              <w:bottom w:val="single" w:sz="4" w:space="0" w:color="auto"/>
              <w:right w:val="single" w:sz="4" w:space="0" w:color="auto"/>
            </w:tcBorders>
            <w:shd w:val="clear" w:color="auto" w:fill="auto"/>
            <w:vAlign w:val="bottom"/>
            <w:hideMark/>
          </w:tcPr>
          <w:p w14:paraId="59F519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2AE754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6.183,32</w:t>
            </w:r>
          </w:p>
        </w:tc>
      </w:tr>
      <w:tr w:rsidR="00797D08" w:rsidRPr="00904A3F" w14:paraId="0CC29CD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5446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0B202B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6C3893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519252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7AF4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090255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39910D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4.889,97</w:t>
            </w:r>
          </w:p>
        </w:tc>
      </w:tr>
      <w:tr w:rsidR="00797D08" w:rsidRPr="00904A3F" w14:paraId="0B19EA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08A9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6461E7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1B03A5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76009F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E96E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6632BD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43A77A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820,8</w:t>
            </w:r>
          </w:p>
        </w:tc>
      </w:tr>
      <w:tr w:rsidR="00797D08" w:rsidRPr="00904A3F" w14:paraId="1AE283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3BB9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1A536A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PLAS.FIB.VIDRIO 10X500KG</w:t>
            </w:r>
          </w:p>
        </w:tc>
        <w:tc>
          <w:tcPr>
            <w:tcW w:w="1200" w:type="dxa"/>
            <w:tcBorders>
              <w:top w:val="nil"/>
              <w:left w:val="nil"/>
              <w:bottom w:val="single" w:sz="4" w:space="0" w:color="auto"/>
              <w:right w:val="single" w:sz="4" w:space="0" w:color="auto"/>
            </w:tcBorders>
            <w:shd w:val="clear" w:color="auto" w:fill="auto"/>
            <w:vAlign w:val="bottom"/>
            <w:hideMark/>
          </w:tcPr>
          <w:p w14:paraId="0D36F9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02P0506003</w:t>
            </w:r>
          </w:p>
        </w:tc>
        <w:tc>
          <w:tcPr>
            <w:tcW w:w="820" w:type="dxa"/>
            <w:tcBorders>
              <w:top w:val="nil"/>
              <w:left w:val="nil"/>
              <w:bottom w:val="single" w:sz="4" w:space="0" w:color="auto"/>
              <w:right w:val="single" w:sz="4" w:space="0" w:color="auto"/>
            </w:tcBorders>
            <w:shd w:val="clear" w:color="auto" w:fill="auto"/>
            <w:vAlign w:val="bottom"/>
            <w:hideMark/>
          </w:tcPr>
          <w:p w14:paraId="110A8D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E26F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75E961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432,63</w:t>
            </w:r>
          </w:p>
        </w:tc>
        <w:tc>
          <w:tcPr>
            <w:tcW w:w="1160" w:type="dxa"/>
            <w:tcBorders>
              <w:top w:val="nil"/>
              <w:left w:val="nil"/>
              <w:bottom w:val="single" w:sz="4" w:space="0" w:color="auto"/>
              <w:right w:val="single" w:sz="4" w:space="0" w:color="auto"/>
            </w:tcBorders>
            <w:shd w:val="clear" w:color="auto" w:fill="auto"/>
            <w:vAlign w:val="bottom"/>
            <w:hideMark/>
          </w:tcPr>
          <w:p w14:paraId="155C8E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9.517,86</w:t>
            </w:r>
          </w:p>
        </w:tc>
      </w:tr>
      <w:tr w:rsidR="00797D08" w:rsidRPr="00904A3F" w14:paraId="2E99DAA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D94B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714102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PLAS.FIB.VIDRIO 12X500KG</w:t>
            </w:r>
          </w:p>
        </w:tc>
        <w:tc>
          <w:tcPr>
            <w:tcW w:w="1200" w:type="dxa"/>
            <w:tcBorders>
              <w:top w:val="nil"/>
              <w:left w:val="nil"/>
              <w:bottom w:val="single" w:sz="4" w:space="0" w:color="auto"/>
              <w:right w:val="single" w:sz="4" w:space="0" w:color="auto"/>
            </w:tcBorders>
            <w:shd w:val="clear" w:color="auto" w:fill="auto"/>
            <w:vAlign w:val="bottom"/>
            <w:hideMark/>
          </w:tcPr>
          <w:p w14:paraId="65F7BA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02P0506004</w:t>
            </w:r>
          </w:p>
        </w:tc>
        <w:tc>
          <w:tcPr>
            <w:tcW w:w="820" w:type="dxa"/>
            <w:tcBorders>
              <w:top w:val="nil"/>
              <w:left w:val="nil"/>
              <w:bottom w:val="single" w:sz="4" w:space="0" w:color="auto"/>
              <w:right w:val="single" w:sz="4" w:space="0" w:color="auto"/>
            </w:tcBorders>
            <w:shd w:val="clear" w:color="auto" w:fill="auto"/>
            <w:vAlign w:val="bottom"/>
            <w:hideMark/>
          </w:tcPr>
          <w:p w14:paraId="6BAD74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68FE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EE81D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504</w:t>
            </w:r>
          </w:p>
        </w:tc>
        <w:tc>
          <w:tcPr>
            <w:tcW w:w="1160" w:type="dxa"/>
            <w:tcBorders>
              <w:top w:val="nil"/>
              <w:left w:val="nil"/>
              <w:bottom w:val="single" w:sz="4" w:space="0" w:color="auto"/>
              <w:right w:val="single" w:sz="4" w:space="0" w:color="auto"/>
            </w:tcBorders>
            <w:shd w:val="clear" w:color="auto" w:fill="auto"/>
            <w:vAlign w:val="bottom"/>
            <w:hideMark/>
          </w:tcPr>
          <w:p w14:paraId="59B923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1.512,00</w:t>
            </w:r>
          </w:p>
        </w:tc>
      </w:tr>
      <w:tr w:rsidR="00797D08" w:rsidRPr="00904A3F" w14:paraId="03CF08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65B4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5BB819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40C976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0BE018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16DC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B16FE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5C27F4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7,44</w:t>
            </w:r>
          </w:p>
        </w:tc>
      </w:tr>
      <w:tr w:rsidR="00797D08" w:rsidRPr="00904A3F" w14:paraId="2E475B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7429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5B5A5A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3454DB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367239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0406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1220" w:type="dxa"/>
            <w:tcBorders>
              <w:top w:val="nil"/>
              <w:left w:val="nil"/>
              <w:bottom w:val="single" w:sz="4" w:space="0" w:color="auto"/>
              <w:right w:val="single" w:sz="4" w:space="0" w:color="auto"/>
            </w:tcBorders>
            <w:shd w:val="clear" w:color="auto" w:fill="auto"/>
            <w:vAlign w:val="bottom"/>
            <w:hideMark/>
          </w:tcPr>
          <w:p w14:paraId="507C7D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52E4CA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31,59</w:t>
            </w:r>
          </w:p>
        </w:tc>
      </w:tr>
      <w:tr w:rsidR="00797D08" w:rsidRPr="00904A3F" w14:paraId="715EB61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874D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1BAA8E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792001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5BE54F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7308B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w:t>
            </w:r>
          </w:p>
        </w:tc>
        <w:tc>
          <w:tcPr>
            <w:tcW w:w="1220" w:type="dxa"/>
            <w:tcBorders>
              <w:top w:val="nil"/>
              <w:left w:val="nil"/>
              <w:bottom w:val="single" w:sz="4" w:space="0" w:color="auto"/>
              <w:right w:val="single" w:sz="4" w:space="0" w:color="auto"/>
            </w:tcBorders>
            <w:shd w:val="clear" w:color="auto" w:fill="auto"/>
            <w:vAlign w:val="bottom"/>
            <w:hideMark/>
          </w:tcPr>
          <w:p w14:paraId="6C6794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5CA642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81,84</w:t>
            </w:r>
          </w:p>
        </w:tc>
      </w:tr>
      <w:tr w:rsidR="00797D08" w:rsidRPr="00904A3F" w14:paraId="4AC6B25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7BE8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019E91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SECC. PORTAFUSIB. 15 KV 100 AM</w:t>
            </w:r>
          </w:p>
        </w:tc>
        <w:tc>
          <w:tcPr>
            <w:tcW w:w="1200" w:type="dxa"/>
            <w:tcBorders>
              <w:top w:val="nil"/>
              <w:left w:val="nil"/>
              <w:bottom w:val="single" w:sz="4" w:space="0" w:color="auto"/>
              <w:right w:val="single" w:sz="4" w:space="0" w:color="auto"/>
            </w:tcBorders>
            <w:shd w:val="clear" w:color="auto" w:fill="auto"/>
            <w:vAlign w:val="bottom"/>
            <w:hideMark/>
          </w:tcPr>
          <w:p w14:paraId="3B347E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02S0102001</w:t>
            </w:r>
          </w:p>
        </w:tc>
        <w:tc>
          <w:tcPr>
            <w:tcW w:w="820" w:type="dxa"/>
            <w:tcBorders>
              <w:top w:val="nil"/>
              <w:left w:val="nil"/>
              <w:bottom w:val="single" w:sz="4" w:space="0" w:color="auto"/>
              <w:right w:val="single" w:sz="4" w:space="0" w:color="auto"/>
            </w:tcBorders>
            <w:shd w:val="clear" w:color="auto" w:fill="auto"/>
            <w:vAlign w:val="bottom"/>
            <w:hideMark/>
          </w:tcPr>
          <w:p w14:paraId="67F750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D444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B5D6E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c>
          <w:tcPr>
            <w:tcW w:w="1160" w:type="dxa"/>
            <w:tcBorders>
              <w:top w:val="nil"/>
              <w:left w:val="nil"/>
              <w:bottom w:val="single" w:sz="4" w:space="0" w:color="auto"/>
              <w:right w:val="single" w:sz="4" w:space="0" w:color="auto"/>
            </w:tcBorders>
            <w:shd w:val="clear" w:color="auto" w:fill="auto"/>
            <w:vAlign w:val="bottom"/>
            <w:hideMark/>
          </w:tcPr>
          <w:p w14:paraId="1A5505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r>
      <w:tr w:rsidR="00797D08" w:rsidRPr="00904A3F" w14:paraId="2196CE5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B438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73E772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1129B5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081FC8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6D82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228A9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1CFC99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r>
      <w:tr w:rsidR="00797D08" w:rsidRPr="00904A3F" w14:paraId="2E742C0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763D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201A12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233FEC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6662CA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0C90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80A4B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7E0204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153,39</w:t>
            </w:r>
          </w:p>
        </w:tc>
      </w:tr>
      <w:tr w:rsidR="00797D08" w:rsidRPr="00904A3F" w14:paraId="03CF1AC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CA98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2C3661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3D524C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1958A3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72D5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686806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79DF3A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146,5</w:t>
            </w:r>
          </w:p>
        </w:tc>
      </w:tr>
      <w:tr w:rsidR="00797D08" w:rsidRPr="00904A3F" w14:paraId="6719F57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438D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29A88F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428574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14D0D0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E6C9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15B9C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127680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316,5</w:t>
            </w:r>
          </w:p>
        </w:tc>
      </w:tr>
      <w:tr w:rsidR="00797D08" w:rsidRPr="00904A3F" w14:paraId="1DE0CDF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EAB2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2,48</w:t>
            </w:r>
          </w:p>
        </w:tc>
        <w:tc>
          <w:tcPr>
            <w:tcW w:w="3100" w:type="dxa"/>
            <w:tcBorders>
              <w:top w:val="nil"/>
              <w:left w:val="nil"/>
              <w:bottom w:val="single" w:sz="4" w:space="0" w:color="auto"/>
              <w:right w:val="single" w:sz="4" w:space="0" w:color="auto"/>
            </w:tcBorders>
            <w:shd w:val="clear" w:color="auto" w:fill="auto"/>
            <w:vAlign w:val="bottom"/>
            <w:hideMark/>
          </w:tcPr>
          <w:p w14:paraId="6BC1F0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0A37A9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147F81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9FB9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w:t>
            </w:r>
          </w:p>
        </w:tc>
        <w:tc>
          <w:tcPr>
            <w:tcW w:w="1220" w:type="dxa"/>
            <w:tcBorders>
              <w:top w:val="nil"/>
              <w:left w:val="nil"/>
              <w:bottom w:val="single" w:sz="4" w:space="0" w:color="auto"/>
              <w:right w:val="single" w:sz="4" w:space="0" w:color="auto"/>
            </w:tcBorders>
            <w:shd w:val="clear" w:color="auto" w:fill="auto"/>
            <w:vAlign w:val="bottom"/>
            <w:hideMark/>
          </w:tcPr>
          <w:p w14:paraId="5C9FE8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7DB82E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303,4</w:t>
            </w:r>
          </w:p>
        </w:tc>
      </w:tr>
      <w:tr w:rsidR="00797D08" w:rsidRPr="00904A3F" w14:paraId="34D117D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4A7F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48F82A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7391AC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369229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6005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EB273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3F0B6F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500</w:t>
            </w:r>
          </w:p>
        </w:tc>
      </w:tr>
      <w:tr w:rsidR="00797D08" w:rsidRPr="00904A3F" w14:paraId="3947A66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8D21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453A9A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744D22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4E1F93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C7511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226D4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46A4BF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231,28</w:t>
            </w:r>
          </w:p>
        </w:tc>
      </w:tr>
      <w:tr w:rsidR="00797D08" w:rsidRPr="00904A3F" w14:paraId="707E5DA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C76A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59515D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TIRAFUSIBLE DE 5 AMP</w:t>
            </w:r>
          </w:p>
        </w:tc>
        <w:tc>
          <w:tcPr>
            <w:tcW w:w="1200" w:type="dxa"/>
            <w:tcBorders>
              <w:top w:val="nil"/>
              <w:left w:val="nil"/>
              <w:bottom w:val="single" w:sz="4" w:space="0" w:color="auto"/>
              <w:right w:val="single" w:sz="4" w:space="0" w:color="auto"/>
            </w:tcBorders>
            <w:shd w:val="clear" w:color="auto" w:fill="auto"/>
            <w:vAlign w:val="bottom"/>
            <w:hideMark/>
          </w:tcPr>
          <w:p w14:paraId="218582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04T0101006</w:t>
            </w:r>
          </w:p>
        </w:tc>
        <w:tc>
          <w:tcPr>
            <w:tcW w:w="820" w:type="dxa"/>
            <w:tcBorders>
              <w:top w:val="nil"/>
              <w:left w:val="nil"/>
              <w:bottom w:val="single" w:sz="4" w:space="0" w:color="auto"/>
              <w:right w:val="single" w:sz="4" w:space="0" w:color="auto"/>
            </w:tcBorders>
            <w:shd w:val="clear" w:color="auto" w:fill="auto"/>
            <w:vAlign w:val="bottom"/>
            <w:hideMark/>
          </w:tcPr>
          <w:p w14:paraId="19FA07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ECF1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7FFB0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c>
          <w:tcPr>
            <w:tcW w:w="1160" w:type="dxa"/>
            <w:tcBorders>
              <w:top w:val="nil"/>
              <w:left w:val="nil"/>
              <w:bottom w:val="single" w:sz="4" w:space="0" w:color="auto"/>
              <w:right w:val="single" w:sz="4" w:space="0" w:color="auto"/>
            </w:tcBorders>
            <w:shd w:val="clear" w:color="auto" w:fill="auto"/>
            <w:vAlign w:val="bottom"/>
            <w:hideMark/>
          </w:tcPr>
          <w:p w14:paraId="373111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r>
      <w:tr w:rsidR="00797D08" w:rsidRPr="00904A3F" w14:paraId="70EFEB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DB95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150054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48BBA3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616D8E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07D9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1F2226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7C374F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w:t>
            </w:r>
          </w:p>
        </w:tc>
      </w:tr>
      <w:tr w:rsidR="00797D08" w:rsidRPr="00904A3F" w14:paraId="27C071C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372A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4260FF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1E361F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1D6CCB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BCB4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6F73E2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4BC6E1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w:t>
            </w:r>
          </w:p>
        </w:tc>
      </w:tr>
      <w:tr w:rsidR="00797D08" w:rsidRPr="00904A3F" w14:paraId="11B10A3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DA5D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004B62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71DC4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7C02B6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297D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45C16A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28103A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0,84</w:t>
            </w:r>
          </w:p>
        </w:tc>
      </w:tr>
      <w:tr w:rsidR="00797D08" w:rsidRPr="00904A3F" w14:paraId="0FFB57A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E08B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7453E8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521677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4303CA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383AA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5.492</w:t>
            </w:r>
          </w:p>
        </w:tc>
        <w:tc>
          <w:tcPr>
            <w:tcW w:w="1220" w:type="dxa"/>
            <w:tcBorders>
              <w:top w:val="nil"/>
              <w:left w:val="nil"/>
              <w:bottom w:val="single" w:sz="4" w:space="0" w:color="auto"/>
              <w:right w:val="single" w:sz="4" w:space="0" w:color="auto"/>
            </w:tcBorders>
            <w:shd w:val="clear" w:color="auto" w:fill="auto"/>
            <w:vAlign w:val="bottom"/>
            <w:hideMark/>
          </w:tcPr>
          <w:p w14:paraId="6D4378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507ABE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16.201,40</w:t>
            </w:r>
          </w:p>
        </w:tc>
      </w:tr>
      <w:tr w:rsidR="00797D08" w:rsidRPr="00904A3F" w14:paraId="4A63E78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5E55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15F25E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0E164E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08BC7D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218DD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3.499</w:t>
            </w:r>
          </w:p>
        </w:tc>
        <w:tc>
          <w:tcPr>
            <w:tcW w:w="1220" w:type="dxa"/>
            <w:tcBorders>
              <w:top w:val="nil"/>
              <w:left w:val="nil"/>
              <w:bottom w:val="single" w:sz="4" w:space="0" w:color="auto"/>
              <w:right w:val="single" w:sz="4" w:space="0" w:color="auto"/>
            </w:tcBorders>
            <w:shd w:val="clear" w:color="auto" w:fill="auto"/>
            <w:vAlign w:val="bottom"/>
            <w:hideMark/>
          </w:tcPr>
          <w:p w14:paraId="4EF7B1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0F5BA8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2.624,25</w:t>
            </w:r>
          </w:p>
        </w:tc>
      </w:tr>
      <w:tr w:rsidR="00797D08" w:rsidRPr="00904A3F" w14:paraId="383DE64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B5A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543713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5FEAFD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54FBDF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DB085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w:t>
            </w:r>
          </w:p>
        </w:tc>
        <w:tc>
          <w:tcPr>
            <w:tcW w:w="1220" w:type="dxa"/>
            <w:tcBorders>
              <w:top w:val="nil"/>
              <w:left w:val="nil"/>
              <w:bottom w:val="single" w:sz="4" w:space="0" w:color="auto"/>
              <w:right w:val="single" w:sz="4" w:space="0" w:color="auto"/>
            </w:tcBorders>
            <w:shd w:val="clear" w:color="auto" w:fill="auto"/>
            <w:vAlign w:val="bottom"/>
            <w:hideMark/>
          </w:tcPr>
          <w:p w14:paraId="57F1CA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71F3FD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117,72</w:t>
            </w:r>
          </w:p>
        </w:tc>
      </w:tr>
      <w:tr w:rsidR="00797D08" w:rsidRPr="00904A3F" w14:paraId="32AB4C0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B826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68ADE8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11/2 X 0,8</w:t>
            </w:r>
          </w:p>
        </w:tc>
        <w:tc>
          <w:tcPr>
            <w:tcW w:w="1200" w:type="dxa"/>
            <w:tcBorders>
              <w:top w:val="nil"/>
              <w:left w:val="nil"/>
              <w:bottom w:val="single" w:sz="4" w:space="0" w:color="auto"/>
              <w:right w:val="single" w:sz="4" w:space="0" w:color="auto"/>
            </w:tcBorders>
            <w:shd w:val="clear" w:color="auto" w:fill="auto"/>
            <w:vAlign w:val="bottom"/>
            <w:hideMark/>
          </w:tcPr>
          <w:p w14:paraId="72CF31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02B0501011</w:t>
            </w:r>
          </w:p>
        </w:tc>
        <w:tc>
          <w:tcPr>
            <w:tcW w:w="820" w:type="dxa"/>
            <w:tcBorders>
              <w:top w:val="nil"/>
              <w:left w:val="nil"/>
              <w:bottom w:val="single" w:sz="4" w:space="0" w:color="auto"/>
              <w:right w:val="single" w:sz="4" w:space="0" w:color="auto"/>
            </w:tcBorders>
            <w:shd w:val="clear" w:color="auto" w:fill="auto"/>
            <w:vAlign w:val="bottom"/>
            <w:hideMark/>
          </w:tcPr>
          <w:p w14:paraId="11B2CE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B2D8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1220" w:type="dxa"/>
            <w:tcBorders>
              <w:top w:val="nil"/>
              <w:left w:val="nil"/>
              <w:bottom w:val="single" w:sz="4" w:space="0" w:color="auto"/>
              <w:right w:val="single" w:sz="4" w:space="0" w:color="auto"/>
            </w:tcBorders>
            <w:shd w:val="clear" w:color="auto" w:fill="auto"/>
            <w:vAlign w:val="bottom"/>
            <w:hideMark/>
          </w:tcPr>
          <w:p w14:paraId="4F33C8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160" w:type="dxa"/>
            <w:tcBorders>
              <w:top w:val="nil"/>
              <w:left w:val="nil"/>
              <w:bottom w:val="single" w:sz="4" w:space="0" w:color="auto"/>
              <w:right w:val="single" w:sz="4" w:space="0" w:color="auto"/>
            </w:tcBorders>
            <w:shd w:val="clear" w:color="auto" w:fill="auto"/>
            <w:vAlign w:val="bottom"/>
            <w:hideMark/>
          </w:tcPr>
          <w:p w14:paraId="109802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r>
      <w:tr w:rsidR="00797D08" w:rsidRPr="00904A3F" w14:paraId="375CAD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8FEC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5C71BD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129000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397581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FE70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w:t>
            </w:r>
          </w:p>
        </w:tc>
        <w:tc>
          <w:tcPr>
            <w:tcW w:w="1220" w:type="dxa"/>
            <w:tcBorders>
              <w:top w:val="nil"/>
              <w:left w:val="nil"/>
              <w:bottom w:val="single" w:sz="4" w:space="0" w:color="auto"/>
              <w:right w:val="single" w:sz="4" w:space="0" w:color="auto"/>
            </w:tcBorders>
            <w:shd w:val="clear" w:color="auto" w:fill="auto"/>
            <w:vAlign w:val="bottom"/>
            <w:hideMark/>
          </w:tcPr>
          <w:p w14:paraId="1B2E8D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63EDDD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149,04</w:t>
            </w:r>
          </w:p>
        </w:tc>
      </w:tr>
      <w:tr w:rsidR="00797D08" w:rsidRPr="00904A3F" w14:paraId="626111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67A8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18C011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1B6E3A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6EC11F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F2BE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w:t>
            </w:r>
          </w:p>
        </w:tc>
        <w:tc>
          <w:tcPr>
            <w:tcW w:w="1220" w:type="dxa"/>
            <w:tcBorders>
              <w:top w:val="nil"/>
              <w:left w:val="nil"/>
              <w:bottom w:val="single" w:sz="4" w:space="0" w:color="auto"/>
              <w:right w:val="single" w:sz="4" w:space="0" w:color="auto"/>
            </w:tcBorders>
            <w:shd w:val="clear" w:color="auto" w:fill="auto"/>
            <w:vAlign w:val="bottom"/>
            <w:hideMark/>
          </w:tcPr>
          <w:p w14:paraId="588CF5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32B199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333,36</w:t>
            </w:r>
          </w:p>
        </w:tc>
      </w:tr>
      <w:tr w:rsidR="00797D08" w:rsidRPr="00904A3F" w14:paraId="4CE4501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F7DF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00590B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LUM.SODIO 100 W FOCO FOTOCELU</w:t>
            </w:r>
          </w:p>
        </w:tc>
        <w:tc>
          <w:tcPr>
            <w:tcW w:w="1200" w:type="dxa"/>
            <w:tcBorders>
              <w:top w:val="nil"/>
              <w:left w:val="nil"/>
              <w:bottom w:val="single" w:sz="4" w:space="0" w:color="auto"/>
              <w:right w:val="single" w:sz="4" w:space="0" w:color="auto"/>
            </w:tcBorders>
            <w:shd w:val="clear" w:color="auto" w:fill="auto"/>
            <w:vAlign w:val="bottom"/>
            <w:hideMark/>
          </w:tcPr>
          <w:p w14:paraId="7324EE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02L0101030</w:t>
            </w:r>
          </w:p>
        </w:tc>
        <w:tc>
          <w:tcPr>
            <w:tcW w:w="820" w:type="dxa"/>
            <w:tcBorders>
              <w:top w:val="nil"/>
              <w:left w:val="nil"/>
              <w:bottom w:val="single" w:sz="4" w:space="0" w:color="auto"/>
              <w:right w:val="single" w:sz="4" w:space="0" w:color="auto"/>
            </w:tcBorders>
            <w:shd w:val="clear" w:color="auto" w:fill="auto"/>
            <w:vAlign w:val="bottom"/>
            <w:hideMark/>
          </w:tcPr>
          <w:p w14:paraId="6AD74E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FBB6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1220" w:type="dxa"/>
            <w:tcBorders>
              <w:top w:val="nil"/>
              <w:left w:val="nil"/>
              <w:bottom w:val="single" w:sz="4" w:space="0" w:color="auto"/>
              <w:right w:val="single" w:sz="4" w:space="0" w:color="auto"/>
            </w:tcBorders>
            <w:shd w:val="clear" w:color="auto" w:fill="auto"/>
            <w:vAlign w:val="bottom"/>
            <w:hideMark/>
          </w:tcPr>
          <w:p w14:paraId="33948B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64B9F4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4.140,00</w:t>
            </w:r>
          </w:p>
        </w:tc>
      </w:tr>
      <w:tr w:rsidR="00797D08" w:rsidRPr="00904A3F" w14:paraId="78DE8DC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E0B0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5FDB84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037262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564997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0460A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7A060F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557B5E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15,12</w:t>
            </w:r>
          </w:p>
        </w:tc>
      </w:tr>
      <w:tr w:rsidR="00797D08" w:rsidRPr="00904A3F" w14:paraId="3F6A75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F341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6B23A1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51028C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69CBC4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92DEF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024FE9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4EB637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191,28</w:t>
            </w:r>
          </w:p>
        </w:tc>
      </w:tr>
      <w:tr w:rsidR="00797D08" w:rsidRPr="00904A3F" w14:paraId="6FB8530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2855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106DAD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5A953F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2AB64D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B84A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6F0118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180E17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51,52</w:t>
            </w:r>
          </w:p>
        </w:tc>
      </w:tr>
      <w:tr w:rsidR="00797D08" w:rsidRPr="00904A3F" w14:paraId="74A296D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5650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436466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7DB004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64A088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A49A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2ED7D4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28F5B1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36,48</w:t>
            </w:r>
          </w:p>
        </w:tc>
      </w:tr>
      <w:tr w:rsidR="00797D08" w:rsidRPr="00904A3F" w14:paraId="0A3D596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810C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1DCA2B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6FF397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6F0901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78DE4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97D3D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44ABB4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r>
      <w:tr w:rsidR="00797D08" w:rsidRPr="00904A3F" w14:paraId="1DE0FB8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9AD6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452C54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50A105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4C6D76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7322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20C44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6BAB18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r>
      <w:tr w:rsidR="00797D08" w:rsidRPr="00904A3F" w14:paraId="374D66B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1D4C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0E1131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44A6B4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4A5941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416A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1A04D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6DDC4B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43,92</w:t>
            </w:r>
          </w:p>
        </w:tc>
      </w:tr>
      <w:tr w:rsidR="00797D08" w:rsidRPr="00904A3F" w14:paraId="6BF776D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69E8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0D11D9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5KVA T. CSP 13800V</w:t>
            </w:r>
          </w:p>
        </w:tc>
        <w:tc>
          <w:tcPr>
            <w:tcW w:w="1200" w:type="dxa"/>
            <w:tcBorders>
              <w:top w:val="nil"/>
              <w:left w:val="nil"/>
              <w:bottom w:val="single" w:sz="4" w:space="0" w:color="auto"/>
              <w:right w:val="single" w:sz="4" w:space="0" w:color="auto"/>
            </w:tcBorders>
            <w:shd w:val="clear" w:color="auto" w:fill="auto"/>
            <w:vAlign w:val="bottom"/>
            <w:hideMark/>
          </w:tcPr>
          <w:p w14:paraId="00C550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03T0108006</w:t>
            </w:r>
          </w:p>
        </w:tc>
        <w:tc>
          <w:tcPr>
            <w:tcW w:w="820" w:type="dxa"/>
            <w:tcBorders>
              <w:top w:val="nil"/>
              <w:left w:val="nil"/>
              <w:bottom w:val="single" w:sz="4" w:space="0" w:color="auto"/>
              <w:right w:val="single" w:sz="4" w:space="0" w:color="auto"/>
            </w:tcBorders>
            <w:shd w:val="clear" w:color="auto" w:fill="auto"/>
            <w:vAlign w:val="bottom"/>
            <w:hideMark/>
          </w:tcPr>
          <w:p w14:paraId="2CA50E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180D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CD4FA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1.015,94</w:t>
            </w:r>
          </w:p>
        </w:tc>
        <w:tc>
          <w:tcPr>
            <w:tcW w:w="1160" w:type="dxa"/>
            <w:tcBorders>
              <w:top w:val="nil"/>
              <w:left w:val="nil"/>
              <w:bottom w:val="single" w:sz="4" w:space="0" w:color="auto"/>
              <w:right w:val="single" w:sz="4" w:space="0" w:color="auto"/>
            </w:tcBorders>
            <w:shd w:val="clear" w:color="auto" w:fill="auto"/>
            <w:vAlign w:val="bottom"/>
            <w:hideMark/>
          </w:tcPr>
          <w:p w14:paraId="71A542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4.063,76</w:t>
            </w:r>
          </w:p>
        </w:tc>
      </w:tr>
      <w:tr w:rsidR="00797D08" w:rsidRPr="00904A3F" w14:paraId="70578A8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96D8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28FF11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5C3C6D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154FA5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9E66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6C91C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1C5B29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106,8</w:t>
            </w:r>
          </w:p>
        </w:tc>
      </w:tr>
      <w:tr w:rsidR="00797D08" w:rsidRPr="00904A3F" w14:paraId="0659180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6B37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5137B3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60E41D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2A5817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9863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w:t>
            </w:r>
          </w:p>
        </w:tc>
        <w:tc>
          <w:tcPr>
            <w:tcW w:w="1220" w:type="dxa"/>
            <w:tcBorders>
              <w:top w:val="nil"/>
              <w:left w:val="nil"/>
              <w:bottom w:val="single" w:sz="4" w:space="0" w:color="auto"/>
              <w:right w:val="single" w:sz="4" w:space="0" w:color="auto"/>
            </w:tcBorders>
            <w:shd w:val="clear" w:color="auto" w:fill="auto"/>
            <w:vAlign w:val="bottom"/>
            <w:hideMark/>
          </w:tcPr>
          <w:p w14:paraId="413507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2A75DA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94,08</w:t>
            </w:r>
          </w:p>
        </w:tc>
      </w:tr>
      <w:tr w:rsidR="00797D08" w:rsidRPr="00904A3F" w14:paraId="694AFA4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FBF8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37742B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7EC708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349E27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4C6C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38FC50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429F03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r>
      <w:tr w:rsidR="00797D08" w:rsidRPr="00904A3F" w14:paraId="1475263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70FA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154B64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085797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235E48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730F50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2D7D0E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31A14F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720</w:t>
            </w:r>
          </w:p>
        </w:tc>
      </w:tr>
      <w:tr w:rsidR="00797D08" w:rsidRPr="00904A3F" w14:paraId="0734246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47F7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7D001B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083222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065A99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CCE4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w:t>
            </w:r>
          </w:p>
        </w:tc>
        <w:tc>
          <w:tcPr>
            <w:tcW w:w="1220" w:type="dxa"/>
            <w:tcBorders>
              <w:top w:val="nil"/>
              <w:left w:val="nil"/>
              <w:bottom w:val="single" w:sz="4" w:space="0" w:color="auto"/>
              <w:right w:val="single" w:sz="4" w:space="0" w:color="auto"/>
            </w:tcBorders>
            <w:shd w:val="clear" w:color="auto" w:fill="auto"/>
            <w:vAlign w:val="bottom"/>
            <w:hideMark/>
          </w:tcPr>
          <w:p w14:paraId="3B5F99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D970F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13,44</w:t>
            </w:r>
          </w:p>
        </w:tc>
      </w:tr>
      <w:tr w:rsidR="00797D08" w:rsidRPr="00904A3F" w14:paraId="1ECC5DF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64FB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1B1047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5A90B4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7C67A5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3788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w:t>
            </w:r>
          </w:p>
        </w:tc>
        <w:tc>
          <w:tcPr>
            <w:tcW w:w="1220" w:type="dxa"/>
            <w:tcBorders>
              <w:top w:val="nil"/>
              <w:left w:val="nil"/>
              <w:bottom w:val="single" w:sz="4" w:space="0" w:color="auto"/>
              <w:right w:val="single" w:sz="4" w:space="0" w:color="auto"/>
            </w:tcBorders>
            <w:shd w:val="clear" w:color="auto" w:fill="auto"/>
            <w:vAlign w:val="bottom"/>
            <w:hideMark/>
          </w:tcPr>
          <w:p w14:paraId="008D02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3CA4F1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13,44</w:t>
            </w:r>
          </w:p>
        </w:tc>
      </w:tr>
      <w:tr w:rsidR="00797D08" w:rsidRPr="00904A3F" w14:paraId="6332907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3DC8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5A4505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2503E9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222FC8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E2BFB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625</w:t>
            </w:r>
          </w:p>
        </w:tc>
        <w:tc>
          <w:tcPr>
            <w:tcW w:w="1220" w:type="dxa"/>
            <w:tcBorders>
              <w:top w:val="nil"/>
              <w:left w:val="nil"/>
              <w:bottom w:val="single" w:sz="4" w:space="0" w:color="auto"/>
              <w:right w:val="single" w:sz="4" w:space="0" w:color="auto"/>
            </w:tcBorders>
            <w:shd w:val="clear" w:color="auto" w:fill="auto"/>
            <w:vAlign w:val="bottom"/>
            <w:hideMark/>
          </w:tcPr>
          <w:p w14:paraId="185909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2AD5B2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818,75</w:t>
            </w:r>
          </w:p>
        </w:tc>
      </w:tr>
      <w:tr w:rsidR="00797D08" w:rsidRPr="00904A3F" w14:paraId="20951C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DD3E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33B1F9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4DC90B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34CB52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72884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68726B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089393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124,5</w:t>
            </w:r>
          </w:p>
        </w:tc>
      </w:tr>
      <w:tr w:rsidR="00797D08" w:rsidRPr="00904A3F" w14:paraId="0139717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7FC7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281D4A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06C622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7A2321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C3B2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5EB69B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1E8221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67,75</w:t>
            </w:r>
          </w:p>
        </w:tc>
      </w:tr>
      <w:tr w:rsidR="00797D08" w:rsidRPr="00904A3F" w14:paraId="733CB73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C3BC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5730B5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029D13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5F0DDA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953B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450DEB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4205CA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r>
      <w:tr w:rsidR="00797D08" w:rsidRPr="00904A3F" w14:paraId="2A05141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4EBD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16C530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25E634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0B6A81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FA99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1BDEE7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516EFD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r>
      <w:tr w:rsidR="00797D08" w:rsidRPr="00904A3F" w14:paraId="235CFAA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E12B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1C3B54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2B2B40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354C5F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DF83D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476A20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4D5A7C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94,5</w:t>
            </w:r>
          </w:p>
        </w:tc>
      </w:tr>
      <w:tr w:rsidR="00797D08" w:rsidRPr="00904A3F" w14:paraId="2A3AE13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082E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71E09B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50B234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5F8302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F583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48B18C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5E66D6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704</w:t>
            </w:r>
          </w:p>
        </w:tc>
      </w:tr>
      <w:tr w:rsidR="00797D08" w:rsidRPr="00904A3F" w14:paraId="37ED862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DFBC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3540DE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14AD94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621C95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A598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54CDFF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7DD38D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182,75</w:t>
            </w:r>
          </w:p>
        </w:tc>
      </w:tr>
      <w:tr w:rsidR="00797D08" w:rsidRPr="00904A3F" w14:paraId="6AB6D2D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3F40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4B91EF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388B0C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4963A1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24F5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3AE6B6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3FE5B7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137,25</w:t>
            </w:r>
          </w:p>
        </w:tc>
      </w:tr>
      <w:tr w:rsidR="00797D08" w:rsidRPr="00904A3F" w14:paraId="10F7C7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C3DE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2F294414"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5D257A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01C90E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37AE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08207E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6190F4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692</w:t>
            </w:r>
          </w:p>
        </w:tc>
      </w:tr>
      <w:tr w:rsidR="00797D08" w:rsidRPr="00904A3F" w14:paraId="1884FC6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A751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9E920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4F9CEF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529A32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08921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27DF76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42E2F9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r>
      <w:tr w:rsidR="00797D08" w:rsidRPr="00904A3F" w14:paraId="722B3E5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D4B4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B0AF6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2E9274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439160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381B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7287DB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610E06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w:t>
            </w:r>
          </w:p>
        </w:tc>
      </w:tr>
      <w:tr w:rsidR="00797D08" w:rsidRPr="00904A3F" w14:paraId="196A160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0407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5A51B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1A1270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506B98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AC69F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40D637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751DF5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r>
      <w:tr w:rsidR="00797D08" w:rsidRPr="00904A3F" w14:paraId="4B7F8C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DAE8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A0408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57D418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7EAC16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EBBD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w:t>
            </w:r>
          </w:p>
        </w:tc>
        <w:tc>
          <w:tcPr>
            <w:tcW w:w="1220" w:type="dxa"/>
            <w:tcBorders>
              <w:top w:val="nil"/>
              <w:left w:val="nil"/>
              <w:bottom w:val="single" w:sz="4" w:space="0" w:color="auto"/>
              <w:right w:val="single" w:sz="4" w:space="0" w:color="auto"/>
            </w:tcBorders>
            <w:shd w:val="clear" w:color="auto" w:fill="auto"/>
            <w:vAlign w:val="bottom"/>
            <w:hideMark/>
          </w:tcPr>
          <w:p w14:paraId="30E21E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6DC8CD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21,46</w:t>
            </w:r>
          </w:p>
        </w:tc>
      </w:tr>
      <w:tr w:rsidR="00797D08" w:rsidRPr="00904A3F" w14:paraId="6FACE22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371F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18B69E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30EEAD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4F7537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D7CD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180123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EBE90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r>
      <w:tr w:rsidR="00797D08" w:rsidRPr="00904A3F" w14:paraId="3337519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6D2F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 </w:t>
            </w:r>
          </w:p>
        </w:tc>
        <w:tc>
          <w:tcPr>
            <w:tcW w:w="3100" w:type="dxa"/>
            <w:tcBorders>
              <w:top w:val="nil"/>
              <w:left w:val="nil"/>
              <w:bottom w:val="single" w:sz="4" w:space="0" w:color="auto"/>
              <w:right w:val="single" w:sz="4" w:space="0" w:color="auto"/>
            </w:tcBorders>
            <w:shd w:val="clear" w:color="auto" w:fill="auto"/>
            <w:vAlign w:val="bottom"/>
            <w:hideMark/>
          </w:tcPr>
          <w:p w14:paraId="35C48E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50A463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4D7B3E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2534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0A5E35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5B49A4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r>
      <w:tr w:rsidR="00797D08" w:rsidRPr="00904A3F" w14:paraId="02718A6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4282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4E86BE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225262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4D9463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C762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0C1723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6EAD1E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r>
      <w:tr w:rsidR="00797D08" w:rsidRPr="00904A3F" w14:paraId="2FC7664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D878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3A6C3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2F96AB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422E36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E00A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0AFBC6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77FC94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21,25</w:t>
            </w:r>
          </w:p>
        </w:tc>
      </w:tr>
      <w:tr w:rsidR="00797D08" w:rsidRPr="00904A3F" w14:paraId="508F03B2"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0FAAFCF9"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2DB78DC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75C6393E"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64390,07</w:t>
            </w:r>
          </w:p>
        </w:tc>
      </w:tr>
      <w:tr w:rsidR="00797D08" w:rsidRPr="00904A3F" w14:paraId="3F47D2E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8DAD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6B41941E"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4DDC24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18382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7D2606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6C553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B20AA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46EF1B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73A4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C7A39D0"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480891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BBC99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D6B46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782A8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6A86E7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1D0C5A5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F3B77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676580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 240 V HG 175 W RED AEREA AUT POT KT</w:t>
            </w:r>
          </w:p>
        </w:tc>
        <w:tc>
          <w:tcPr>
            <w:tcW w:w="1200" w:type="dxa"/>
            <w:tcBorders>
              <w:top w:val="nil"/>
              <w:left w:val="nil"/>
              <w:bottom w:val="single" w:sz="4" w:space="0" w:color="auto"/>
              <w:right w:val="single" w:sz="4" w:space="0" w:color="auto"/>
            </w:tcBorders>
            <w:shd w:val="clear" w:color="auto" w:fill="auto"/>
            <w:vAlign w:val="bottom"/>
            <w:hideMark/>
          </w:tcPr>
          <w:p w14:paraId="3C0E4E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LPM175ACA</w:t>
            </w:r>
          </w:p>
        </w:tc>
        <w:tc>
          <w:tcPr>
            <w:tcW w:w="820" w:type="dxa"/>
            <w:tcBorders>
              <w:top w:val="nil"/>
              <w:left w:val="nil"/>
              <w:bottom w:val="single" w:sz="4" w:space="0" w:color="auto"/>
              <w:right w:val="single" w:sz="4" w:space="0" w:color="auto"/>
            </w:tcBorders>
            <w:shd w:val="clear" w:color="auto" w:fill="auto"/>
            <w:vAlign w:val="bottom"/>
            <w:hideMark/>
          </w:tcPr>
          <w:p w14:paraId="0BDAA3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CB3F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5954A7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13,99</w:t>
            </w:r>
          </w:p>
        </w:tc>
        <w:tc>
          <w:tcPr>
            <w:tcW w:w="1160" w:type="dxa"/>
            <w:tcBorders>
              <w:top w:val="nil"/>
              <w:left w:val="nil"/>
              <w:bottom w:val="single" w:sz="4" w:space="0" w:color="auto"/>
              <w:right w:val="single" w:sz="4" w:space="0" w:color="auto"/>
            </w:tcBorders>
            <w:shd w:val="clear" w:color="auto" w:fill="auto"/>
            <w:vAlign w:val="bottom"/>
            <w:hideMark/>
          </w:tcPr>
          <w:p w14:paraId="1FABCE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139,9</w:t>
            </w:r>
          </w:p>
        </w:tc>
      </w:tr>
      <w:tr w:rsidR="00797D08" w:rsidRPr="00904A3F" w14:paraId="5ACB6EC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F23C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510DC1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150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17BEE5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LPS150ACC</w:t>
            </w:r>
          </w:p>
        </w:tc>
        <w:tc>
          <w:tcPr>
            <w:tcW w:w="820" w:type="dxa"/>
            <w:tcBorders>
              <w:top w:val="nil"/>
              <w:left w:val="nil"/>
              <w:bottom w:val="single" w:sz="4" w:space="0" w:color="auto"/>
              <w:right w:val="single" w:sz="4" w:space="0" w:color="auto"/>
            </w:tcBorders>
            <w:shd w:val="clear" w:color="auto" w:fill="auto"/>
            <w:vAlign w:val="bottom"/>
            <w:hideMark/>
          </w:tcPr>
          <w:p w14:paraId="1164D6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82AC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41CA3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13,99</w:t>
            </w:r>
          </w:p>
        </w:tc>
        <w:tc>
          <w:tcPr>
            <w:tcW w:w="1160" w:type="dxa"/>
            <w:tcBorders>
              <w:top w:val="nil"/>
              <w:left w:val="nil"/>
              <w:bottom w:val="single" w:sz="4" w:space="0" w:color="auto"/>
              <w:right w:val="single" w:sz="4" w:space="0" w:color="auto"/>
            </w:tcBorders>
            <w:shd w:val="clear" w:color="auto" w:fill="auto"/>
            <w:vAlign w:val="bottom"/>
            <w:hideMark/>
          </w:tcPr>
          <w:p w14:paraId="59BDA0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27,98</w:t>
            </w:r>
          </w:p>
        </w:tc>
      </w:tr>
      <w:tr w:rsidR="00797D08" w:rsidRPr="00904A3F" w14:paraId="67CEBD2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65FA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68552A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265BB2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26CCE6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AD6F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19577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86,25</w:t>
            </w:r>
          </w:p>
        </w:tc>
        <w:tc>
          <w:tcPr>
            <w:tcW w:w="1160" w:type="dxa"/>
            <w:tcBorders>
              <w:top w:val="nil"/>
              <w:left w:val="nil"/>
              <w:bottom w:val="single" w:sz="4" w:space="0" w:color="auto"/>
              <w:right w:val="single" w:sz="4" w:space="0" w:color="auto"/>
            </w:tcBorders>
            <w:shd w:val="clear" w:color="auto" w:fill="auto"/>
            <w:vAlign w:val="bottom"/>
            <w:hideMark/>
          </w:tcPr>
          <w:p w14:paraId="7E1E34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86,25</w:t>
            </w:r>
          </w:p>
        </w:tc>
      </w:tr>
      <w:tr w:rsidR="00797D08" w:rsidRPr="00904A3F" w14:paraId="6D09618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3B3C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588A62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1F AUTOP.15 KVA</w:t>
            </w:r>
          </w:p>
        </w:tc>
        <w:tc>
          <w:tcPr>
            <w:tcW w:w="1200" w:type="dxa"/>
            <w:tcBorders>
              <w:top w:val="nil"/>
              <w:left w:val="nil"/>
              <w:bottom w:val="single" w:sz="4" w:space="0" w:color="auto"/>
              <w:right w:val="single" w:sz="4" w:space="0" w:color="auto"/>
            </w:tcBorders>
            <w:shd w:val="clear" w:color="auto" w:fill="auto"/>
            <w:vAlign w:val="bottom"/>
            <w:hideMark/>
          </w:tcPr>
          <w:p w14:paraId="4FE4B8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1A15T</w:t>
            </w:r>
          </w:p>
        </w:tc>
        <w:tc>
          <w:tcPr>
            <w:tcW w:w="820" w:type="dxa"/>
            <w:tcBorders>
              <w:top w:val="nil"/>
              <w:left w:val="nil"/>
              <w:bottom w:val="single" w:sz="4" w:space="0" w:color="auto"/>
              <w:right w:val="single" w:sz="4" w:space="0" w:color="auto"/>
            </w:tcBorders>
            <w:shd w:val="clear" w:color="auto" w:fill="auto"/>
            <w:vAlign w:val="bottom"/>
            <w:hideMark/>
          </w:tcPr>
          <w:p w14:paraId="1475CB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607F6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A9B55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86,25</w:t>
            </w:r>
          </w:p>
        </w:tc>
        <w:tc>
          <w:tcPr>
            <w:tcW w:w="1160" w:type="dxa"/>
            <w:tcBorders>
              <w:top w:val="nil"/>
              <w:left w:val="nil"/>
              <w:bottom w:val="single" w:sz="4" w:space="0" w:color="auto"/>
              <w:right w:val="single" w:sz="4" w:space="0" w:color="auto"/>
            </w:tcBorders>
            <w:shd w:val="clear" w:color="auto" w:fill="auto"/>
            <w:vAlign w:val="bottom"/>
            <w:hideMark/>
          </w:tcPr>
          <w:p w14:paraId="34243B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86,25</w:t>
            </w:r>
          </w:p>
        </w:tc>
      </w:tr>
      <w:tr w:rsidR="00797D08" w:rsidRPr="00904A3F" w14:paraId="322FE2B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BF02F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685EBE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15B563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RPC11_4CHG</w:t>
            </w:r>
          </w:p>
        </w:tc>
        <w:tc>
          <w:tcPr>
            <w:tcW w:w="820" w:type="dxa"/>
            <w:tcBorders>
              <w:top w:val="nil"/>
              <w:left w:val="nil"/>
              <w:bottom w:val="single" w:sz="4" w:space="0" w:color="auto"/>
              <w:right w:val="single" w:sz="4" w:space="0" w:color="auto"/>
            </w:tcBorders>
            <w:shd w:val="clear" w:color="auto" w:fill="auto"/>
            <w:vAlign w:val="bottom"/>
            <w:hideMark/>
          </w:tcPr>
          <w:p w14:paraId="6AB840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9A13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66E9C2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26,66</w:t>
            </w:r>
          </w:p>
        </w:tc>
        <w:tc>
          <w:tcPr>
            <w:tcW w:w="1160" w:type="dxa"/>
            <w:tcBorders>
              <w:top w:val="nil"/>
              <w:left w:val="nil"/>
              <w:bottom w:val="single" w:sz="4" w:space="0" w:color="auto"/>
              <w:right w:val="single" w:sz="4" w:space="0" w:color="auto"/>
            </w:tcBorders>
            <w:shd w:val="clear" w:color="auto" w:fill="auto"/>
            <w:vAlign w:val="bottom"/>
            <w:hideMark/>
          </w:tcPr>
          <w:p w14:paraId="30C936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506,54</w:t>
            </w:r>
          </w:p>
        </w:tc>
      </w:tr>
      <w:tr w:rsidR="00797D08" w:rsidRPr="00904A3F" w14:paraId="16EBA0B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1971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5517BE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MAN</w:t>
            </w:r>
          </w:p>
        </w:tc>
        <w:tc>
          <w:tcPr>
            <w:tcW w:w="1200" w:type="dxa"/>
            <w:tcBorders>
              <w:top w:val="nil"/>
              <w:left w:val="nil"/>
              <w:bottom w:val="single" w:sz="4" w:space="0" w:color="auto"/>
              <w:right w:val="single" w:sz="4" w:space="0" w:color="auto"/>
            </w:tcBorders>
            <w:shd w:val="clear" w:color="auto" w:fill="auto"/>
            <w:vAlign w:val="bottom"/>
            <w:hideMark/>
          </w:tcPr>
          <w:p w14:paraId="0AEEC8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RPC11_4HCM</w:t>
            </w:r>
          </w:p>
        </w:tc>
        <w:tc>
          <w:tcPr>
            <w:tcW w:w="820" w:type="dxa"/>
            <w:tcBorders>
              <w:top w:val="nil"/>
              <w:left w:val="nil"/>
              <w:bottom w:val="single" w:sz="4" w:space="0" w:color="auto"/>
              <w:right w:val="single" w:sz="4" w:space="0" w:color="auto"/>
            </w:tcBorders>
            <w:shd w:val="clear" w:color="auto" w:fill="auto"/>
            <w:vAlign w:val="bottom"/>
            <w:hideMark/>
          </w:tcPr>
          <w:p w14:paraId="05978A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B0A3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07F77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53,85</w:t>
            </w:r>
          </w:p>
        </w:tc>
        <w:tc>
          <w:tcPr>
            <w:tcW w:w="1160" w:type="dxa"/>
            <w:tcBorders>
              <w:top w:val="nil"/>
              <w:left w:val="nil"/>
              <w:bottom w:val="single" w:sz="4" w:space="0" w:color="auto"/>
              <w:right w:val="single" w:sz="4" w:space="0" w:color="auto"/>
            </w:tcBorders>
            <w:shd w:val="clear" w:color="auto" w:fill="auto"/>
            <w:vAlign w:val="bottom"/>
            <w:hideMark/>
          </w:tcPr>
          <w:p w14:paraId="0507CA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269,25</w:t>
            </w:r>
          </w:p>
        </w:tc>
      </w:tr>
      <w:tr w:rsidR="00797D08" w:rsidRPr="00904A3F" w14:paraId="0E8F3A0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88240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67F770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1AA7C2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30E33A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3756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E0D7C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10,21</w:t>
            </w:r>
          </w:p>
        </w:tc>
        <w:tc>
          <w:tcPr>
            <w:tcW w:w="1160" w:type="dxa"/>
            <w:tcBorders>
              <w:top w:val="nil"/>
              <w:left w:val="nil"/>
              <w:bottom w:val="single" w:sz="4" w:space="0" w:color="auto"/>
              <w:right w:val="single" w:sz="4" w:space="0" w:color="auto"/>
            </w:tcBorders>
            <w:shd w:val="clear" w:color="auto" w:fill="auto"/>
            <w:vAlign w:val="bottom"/>
            <w:hideMark/>
          </w:tcPr>
          <w:p w14:paraId="0665E8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20,42</w:t>
            </w:r>
          </w:p>
        </w:tc>
      </w:tr>
      <w:tr w:rsidR="00797D08" w:rsidRPr="00904A3F" w14:paraId="5BDB8DD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B30C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1B017C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23013C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0175B1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B2FDC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162344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10,21</w:t>
            </w:r>
          </w:p>
        </w:tc>
        <w:tc>
          <w:tcPr>
            <w:tcW w:w="1160" w:type="dxa"/>
            <w:tcBorders>
              <w:top w:val="nil"/>
              <w:left w:val="nil"/>
              <w:bottom w:val="single" w:sz="4" w:space="0" w:color="auto"/>
              <w:right w:val="single" w:sz="4" w:space="0" w:color="auto"/>
            </w:tcBorders>
            <w:shd w:val="clear" w:color="auto" w:fill="auto"/>
            <w:vAlign w:val="bottom"/>
            <w:hideMark/>
          </w:tcPr>
          <w:p w14:paraId="6207AF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153,15</w:t>
            </w:r>
          </w:p>
        </w:tc>
      </w:tr>
      <w:tr w:rsidR="00797D08" w:rsidRPr="00904A3F" w14:paraId="44DB3BB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DD7A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1BA6C5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8060F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4B9C72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D8B6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3CEF9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10,21</w:t>
            </w:r>
          </w:p>
        </w:tc>
        <w:tc>
          <w:tcPr>
            <w:tcW w:w="1160" w:type="dxa"/>
            <w:tcBorders>
              <w:top w:val="nil"/>
              <w:left w:val="nil"/>
              <w:bottom w:val="single" w:sz="4" w:space="0" w:color="auto"/>
              <w:right w:val="single" w:sz="4" w:space="0" w:color="auto"/>
            </w:tcBorders>
            <w:shd w:val="clear" w:color="auto" w:fill="auto"/>
            <w:vAlign w:val="bottom"/>
            <w:hideMark/>
          </w:tcPr>
          <w:p w14:paraId="46339B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20,42</w:t>
            </w:r>
          </w:p>
        </w:tc>
      </w:tr>
      <w:tr w:rsidR="00797D08" w:rsidRPr="00904A3F" w14:paraId="4091F65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8F81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01569C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72CB20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75BCAD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59D4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B3C34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11,49</w:t>
            </w:r>
          </w:p>
        </w:tc>
        <w:tc>
          <w:tcPr>
            <w:tcW w:w="1160" w:type="dxa"/>
            <w:tcBorders>
              <w:top w:val="nil"/>
              <w:left w:val="nil"/>
              <w:bottom w:val="single" w:sz="4" w:space="0" w:color="auto"/>
              <w:right w:val="single" w:sz="4" w:space="0" w:color="auto"/>
            </w:tcBorders>
            <w:shd w:val="clear" w:color="auto" w:fill="auto"/>
            <w:vAlign w:val="bottom"/>
            <w:hideMark/>
          </w:tcPr>
          <w:p w14:paraId="3FB93E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57,45</w:t>
            </w:r>
          </w:p>
        </w:tc>
      </w:tr>
      <w:tr w:rsidR="00797D08" w:rsidRPr="00904A3F" w14:paraId="421156C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A567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7687A8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4D4D72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2F1BDF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4A54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DA499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11,81</w:t>
            </w:r>
          </w:p>
        </w:tc>
        <w:tc>
          <w:tcPr>
            <w:tcW w:w="1160" w:type="dxa"/>
            <w:tcBorders>
              <w:top w:val="nil"/>
              <w:left w:val="nil"/>
              <w:bottom w:val="single" w:sz="4" w:space="0" w:color="auto"/>
              <w:right w:val="single" w:sz="4" w:space="0" w:color="auto"/>
            </w:tcBorders>
            <w:shd w:val="clear" w:color="auto" w:fill="auto"/>
            <w:vAlign w:val="bottom"/>
            <w:hideMark/>
          </w:tcPr>
          <w:p w14:paraId="3E93AA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23,62</w:t>
            </w:r>
          </w:p>
        </w:tc>
      </w:tr>
      <w:tr w:rsidR="00797D08" w:rsidRPr="00904A3F" w14:paraId="00446AC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3B2D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2F4198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027BAF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5E10C3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43215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1220" w:type="dxa"/>
            <w:tcBorders>
              <w:top w:val="nil"/>
              <w:left w:val="nil"/>
              <w:bottom w:val="single" w:sz="4" w:space="0" w:color="auto"/>
              <w:right w:val="single" w:sz="4" w:space="0" w:color="auto"/>
            </w:tcBorders>
            <w:shd w:val="clear" w:color="auto" w:fill="auto"/>
            <w:vAlign w:val="bottom"/>
            <w:hideMark/>
          </w:tcPr>
          <w:p w14:paraId="5077AE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1A77C8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42,24</w:t>
            </w:r>
          </w:p>
        </w:tc>
      </w:tr>
      <w:tr w:rsidR="00797D08" w:rsidRPr="00904A3F" w14:paraId="4A35BA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C247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472EFB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70620F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7D0A71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4BCE3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1.580</w:t>
            </w:r>
          </w:p>
        </w:tc>
        <w:tc>
          <w:tcPr>
            <w:tcW w:w="1220" w:type="dxa"/>
            <w:tcBorders>
              <w:top w:val="nil"/>
              <w:left w:val="nil"/>
              <w:bottom w:val="single" w:sz="4" w:space="0" w:color="auto"/>
              <w:right w:val="single" w:sz="4" w:space="0" w:color="auto"/>
            </w:tcBorders>
            <w:shd w:val="clear" w:color="auto" w:fill="auto"/>
            <w:vAlign w:val="bottom"/>
            <w:hideMark/>
          </w:tcPr>
          <w:p w14:paraId="2D6A9C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6DFE27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252,8</w:t>
            </w:r>
          </w:p>
        </w:tc>
      </w:tr>
      <w:tr w:rsidR="00797D08" w:rsidRPr="00904A3F" w14:paraId="118EC70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33C2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7EB338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3C85D0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748D55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18EA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FE271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w:t>
            </w:r>
          </w:p>
        </w:tc>
        <w:tc>
          <w:tcPr>
            <w:tcW w:w="1160" w:type="dxa"/>
            <w:tcBorders>
              <w:top w:val="nil"/>
              <w:left w:val="nil"/>
              <w:bottom w:val="single" w:sz="4" w:space="0" w:color="auto"/>
              <w:right w:val="single" w:sz="4" w:space="0" w:color="auto"/>
            </w:tcBorders>
            <w:shd w:val="clear" w:color="auto" w:fill="auto"/>
            <w:vAlign w:val="bottom"/>
            <w:hideMark/>
          </w:tcPr>
          <w:p w14:paraId="5D1BE0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r>
      <w:tr w:rsidR="00797D08" w:rsidRPr="00904A3F" w14:paraId="6F1BB55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75D5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1C9B8C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165DA0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2ER</w:t>
            </w:r>
          </w:p>
        </w:tc>
        <w:tc>
          <w:tcPr>
            <w:tcW w:w="820" w:type="dxa"/>
            <w:tcBorders>
              <w:top w:val="nil"/>
              <w:left w:val="nil"/>
              <w:bottom w:val="single" w:sz="4" w:space="0" w:color="auto"/>
              <w:right w:val="single" w:sz="4" w:space="0" w:color="auto"/>
            </w:tcBorders>
            <w:shd w:val="clear" w:color="auto" w:fill="auto"/>
            <w:vAlign w:val="bottom"/>
            <w:hideMark/>
          </w:tcPr>
          <w:p w14:paraId="20DC3A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CDD8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2EA87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10,35</w:t>
            </w:r>
          </w:p>
        </w:tc>
        <w:tc>
          <w:tcPr>
            <w:tcW w:w="1160" w:type="dxa"/>
            <w:tcBorders>
              <w:top w:val="nil"/>
              <w:left w:val="nil"/>
              <w:bottom w:val="single" w:sz="4" w:space="0" w:color="auto"/>
              <w:right w:val="single" w:sz="4" w:space="0" w:color="auto"/>
            </w:tcBorders>
            <w:shd w:val="clear" w:color="auto" w:fill="auto"/>
            <w:vAlign w:val="bottom"/>
            <w:hideMark/>
          </w:tcPr>
          <w:p w14:paraId="5A6EFE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r>
      <w:tr w:rsidR="00797D08" w:rsidRPr="00904A3F" w14:paraId="128CCBE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087B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018661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1B4BCD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2ED</w:t>
            </w:r>
          </w:p>
        </w:tc>
        <w:tc>
          <w:tcPr>
            <w:tcW w:w="820" w:type="dxa"/>
            <w:tcBorders>
              <w:top w:val="nil"/>
              <w:left w:val="nil"/>
              <w:bottom w:val="single" w:sz="4" w:space="0" w:color="auto"/>
              <w:right w:val="single" w:sz="4" w:space="0" w:color="auto"/>
            </w:tcBorders>
            <w:shd w:val="clear" w:color="auto" w:fill="auto"/>
            <w:vAlign w:val="bottom"/>
            <w:hideMark/>
          </w:tcPr>
          <w:p w14:paraId="460ED7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7DF7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57B71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10,35</w:t>
            </w:r>
          </w:p>
        </w:tc>
        <w:tc>
          <w:tcPr>
            <w:tcW w:w="1160" w:type="dxa"/>
            <w:tcBorders>
              <w:top w:val="nil"/>
              <w:left w:val="nil"/>
              <w:bottom w:val="single" w:sz="4" w:space="0" w:color="auto"/>
              <w:right w:val="single" w:sz="4" w:space="0" w:color="auto"/>
            </w:tcBorders>
            <w:shd w:val="clear" w:color="auto" w:fill="auto"/>
            <w:vAlign w:val="bottom"/>
            <w:hideMark/>
          </w:tcPr>
          <w:p w14:paraId="1BAB37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r>
      <w:tr w:rsidR="00797D08" w:rsidRPr="00904A3F" w14:paraId="41D60C5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7F4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1AE21B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F35DA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2EP</w:t>
            </w:r>
          </w:p>
        </w:tc>
        <w:tc>
          <w:tcPr>
            <w:tcW w:w="820" w:type="dxa"/>
            <w:tcBorders>
              <w:top w:val="nil"/>
              <w:left w:val="nil"/>
              <w:bottom w:val="single" w:sz="4" w:space="0" w:color="auto"/>
              <w:right w:val="single" w:sz="4" w:space="0" w:color="auto"/>
            </w:tcBorders>
            <w:shd w:val="clear" w:color="auto" w:fill="auto"/>
            <w:vAlign w:val="bottom"/>
            <w:hideMark/>
          </w:tcPr>
          <w:p w14:paraId="00132E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DFAD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w:t>
            </w:r>
          </w:p>
        </w:tc>
        <w:tc>
          <w:tcPr>
            <w:tcW w:w="1220" w:type="dxa"/>
            <w:tcBorders>
              <w:top w:val="nil"/>
              <w:left w:val="nil"/>
              <w:bottom w:val="single" w:sz="4" w:space="0" w:color="auto"/>
              <w:right w:val="single" w:sz="4" w:space="0" w:color="auto"/>
            </w:tcBorders>
            <w:shd w:val="clear" w:color="auto" w:fill="auto"/>
            <w:vAlign w:val="bottom"/>
            <w:hideMark/>
          </w:tcPr>
          <w:p w14:paraId="7209F4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9,99</w:t>
            </w:r>
          </w:p>
        </w:tc>
        <w:tc>
          <w:tcPr>
            <w:tcW w:w="1160" w:type="dxa"/>
            <w:tcBorders>
              <w:top w:val="nil"/>
              <w:left w:val="nil"/>
              <w:bottom w:val="single" w:sz="4" w:space="0" w:color="auto"/>
              <w:right w:val="single" w:sz="4" w:space="0" w:color="auto"/>
            </w:tcBorders>
            <w:shd w:val="clear" w:color="auto" w:fill="auto"/>
            <w:vAlign w:val="bottom"/>
            <w:hideMark/>
          </w:tcPr>
          <w:p w14:paraId="0303BF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629,37</w:t>
            </w:r>
          </w:p>
        </w:tc>
      </w:tr>
      <w:tr w:rsidR="00797D08" w:rsidRPr="00904A3F" w14:paraId="0874E5E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A3DE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6892A8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5D6383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RSC9_4CHG</w:t>
            </w:r>
          </w:p>
        </w:tc>
        <w:tc>
          <w:tcPr>
            <w:tcW w:w="820" w:type="dxa"/>
            <w:tcBorders>
              <w:top w:val="nil"/>
              <w:left w:val="nil"/>
              <w:bottom w:val="single" w:sz="4" w:space="0" w:color="auto"/>
              <w:right w:val="single" w:sz="4" w:space="0" w:color="auto"/>
            </w:tcBorders>
            <w:shd w:val="clear" w:color="auto" w:fill="auto"/>
            <w:vAlign w:val="bottom"/>
            <w:hideMark/>
          </w:tcPr>
          <w:p w14:paraId="4DB82E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D401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3947B6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22,21</w:t>
            </w:r>
          </w:p>
        </w:tc>
        <w:tc>
          <w:tcPr>
            <w:tcW w:w="1160" w:type="dxa"/>
            <w:tcBorders>
              <w:top w:val="nil"/>
              <w:left w:val="nil"/>
              <w:bottom w:val="single" w:sz="4" w:space="0" w:color="auto"/>
              <w:right w:val="single" w:sz="4" w:space="0" w:color="auto"/>
            </w:tcBorders>
            <w:shd w:val="clear" w:color="auto" w:fill="auto"/>
            <w:vAlign w:val="bottom"/>
            <w:hideMark/>
          </w:tcPr>
          <w:p w14:paraId="0F248E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644,09</w:t>
            </w:r>
          </w:p>
        </w:tc>
      </w:tr>
      <w:tr w:rsidR="00797D08" w:rsidRPr="00904A3F" w14:paraId="0282DD3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A4FA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5F339E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5A5ACB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RSC9_4CHM</w:t>
            </w:r>
          </w:p>
        </w:tc>
        <w:tc>
          <w:tcPr>
            <w:tcW w:w="820" w:type="dxa"/>
            <w:tcBorders>
              <w:top w:val="nil"/>
              <w:left w:val="nil"/>
              <w:bottom w:val="single" w:sz="4" w:space="0" w:color="auto"/>
              <w:right w:val="single" w:sz="4" w:space="0" w:color="auto"/>
            </w:tcBorders>
            <w:shd w:val="clear" w:color="auto" w:fill="auto"/>
            <w:vAlign w:val="bottom"/>
            <w:hideMark/>
          </w:tcPr>
          <w:p w14:paraId="6840D5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4080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79894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29,48</w:t>
            </w:r>
          </w:p>
        </w:tc>
        <w:tc>
          <w:tcPr>
            <w:tcW w:w="1160" w:type="dxa"/>
            <w:tcBorders>
              <w:top w:val="nil"/>
              <w:left w:val="nil"/>
              <w:bottom w:val="single" w:sz="4" w:space="0" w:color="auto"/>
              <w:right w:val="single" w:sz="4" w:space="0" w:color="auto"/>
            </w:tcBorders>
            <w:shd w:val="clear" w:color="auto" w:fill="auto"/>
            <w:vAlign w:val="bottom"/>
            <w:hideMark/>
          </w:tcPr>
          <w:p w14:paraId="737C4C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58,96</w:t>
            </w:r>
          </w:p>
        </w:tc>
      </w:tr>
      <w:tr w:rsidR="00797D08" w:rsidRPr="00904A3F" w14:paraId="65C19BB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6C9D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6EDF7B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0E87EF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RSC9_4HCG</w:t>
            </w:r>
          </w:p>
        </w:tc>
        <w:tc>
          <w:tcPr>
            <w:tcW w:w="820" w:type="dxa"/>
            <w:tcBorders>
              <w:top w:val="nil"/>
              <w:left w:val="nil"/>
              <w:bottom w:val="single" w:sz="4" w:space="0" w:color="auto"/>
              <w:right w:val="single" w:sz="4" w:space="0" w:color="auto"/>
            </w:tcBorders>
            <w:shd w:val="clear" w:color="auto" w:fill="auto"/>
            <w:vAlign w:val="bottom"/>
            <w:hideMark/>
          </w:tcPr>
          <w:p w14:paraId="100E77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FD0C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7C21B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22,21</w:t>
            </w:r>
          </w:p>
        </w:tc>
        <w:tc>
          <w:tcPr>
            <w:tcW w:w="1160" w:type="dxa"/>
            <w:tcBorders>
              <w:top w:val="nil"/>
              <w:left w:val="nil"/>
              <w:bottom w:val="single" w:sz="4" w:space="0" w:color="auto"/>
              <w:right w:val="single" w:sz="4" w:space="0" w:color="auto"/>
            </w:tcBorders>
            <w:shd w:val="clear" w:color="auto" w:fill="auto"/>
            <w:vAlign w:val="bottom"/>
            <w:hideMark/>
          </w:tcPr>
          <w:p w14:paraId="5CAFF7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44,42</w:t>
            </w:r>
          </w:p>
        </w:tc>
      </w:tr>
      <w:tr w:rsidR="00797D08" w:rsidRPr="00904A3F" w14:paraId="6341770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803A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0546FF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0FD0BD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RSC9_4HCM</w:t>
            </w:r>
          </w:p>
        </w:tc>
        <w:tc>
          <w:tcPr>
            <w:tcW w:w="820" w:type="dxa"/>
            <w:tcBorders>
              <w:top w:val="nil"/>
              <w:left w:val="nil"/>
              <w:bottom w:val="single" w:sz="4" w:space="0" w:color="auto"/>
              <w:right w:val="single" w:sz="4" w:space="0" w:color="auto"/>
            </w:tcBorders>
            <w:shd w:val="clear" w:color="auto" w:fill="auto"/>
            <w:vAlign w:val="bottom"/>
            <w:hideMark/>
          </w:tcPr>
          <w:p w14:paraId="5606C4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ACDF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F12A6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29,48</w:t>
            </w:r>
          </w:p>
        </w:tc>
        <w:tc>
          <w:tcPr>
            <w:tcW w:w="1160" w:type="dxa"/>
            <w:tcBorders>
              <w:top w:val="nil"/>
              <w:left w:val="nil"/>
              <w:bottom w:val="single" w:sz="4" w:space="0" w:color="auto"/>
              <w:right w:val="single" w:sz="4" w:space="0" w:color="auto"/>
            </w:tcBorders>
            <w:shd w:val="clear" w:color="auto" w:fill="auto"/>
            <w:vAlign w:val="bottom"/>
            <w:hideMark/>
          </w:tcPr>
          <w:p w14:paraId="399D51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58,96</w:t>
            </w:r>
          </w:p>
        </w:tc>
      </w:tr>
      <w:tr w:rsidR="00797D08" w:rsidRPr="00904A3F" w14:paraId="171D056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8055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1366C3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68753E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74E770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CA0C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7B5384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4E0E56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213,67</w:t>
            </w:r>
          </w:p>
        </w:tc>
      </w:tr>
      <w:tr w:rsidR="00797D08" w:rsidRPr="00904A3F" w14:paraId="6DB69D8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65D1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10328A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7DFEB6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2FB42FD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9D4A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32F2F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24445D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18,58</w:t>
            </w:r>
          </w:p>
        </w:tc>
      </w:tr>
      <w:tr w:rsidR="00797D08" w:rsidRPr="00904A3F" w14:paraId="44F4B1D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C6F1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18364B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75EC7F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0CF6C8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701A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1220" w:type="dxa"/>
            <w:tcBorders>
              <w:top w:val="nil"/>
              <w:left w:val="nil"/>
              <w:bottom w:val="single" w:sz="4" w:space="0" w:color="auto"/>
              <w:right w:val="single" w:sz="4" w:space="0" w:color="auto"/>
            </w:tcBorders>
            <w:shd w:val="clear" w:color="auto" w:fill="auto"/>
            <w:vAlign w:val="bottom"/>
            <w:hideMark/>
          </w:tcPr>
          <w:p w14:paraId="51A269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17,03</w:t>
            </w:r>
          </w:p>
        </w:tc>
        <w:tc>
          <w:tcPr>
            <w:tcW w:w="1160" w:type="dxa"/>
            <w:tcBorders>
              <w:top w:val="nil"/>
              <w:left w:val="nil"/>
              <w:bottom w:val="single" w:sz="4" w:space="0" w:color="auto"/>
              <w:right w:val="single" w:sz="4" w:space="0" w:color="auto"/>
            </w:tcBorders>
            <w:shd w:val="clear" w:color="auto" w:fill="auto"/>
            <w:vAlign w:val="bottom"/>
            <w:hideMark/>
          </w:tcPr>
          <w:p w14:paraId="5EC4F4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391,69</w:t>
            </w:r>
          </w:p>
        </w:tc>
      </w:tr>
      <w:tr w:rsidR="00797D08" w:rsidRPr="00904A3F" w14:paraId="7ACC14B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5750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02A915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2B9EDC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087F1E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B5B4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8CF4B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17,03</w:t>
            </w:r>
          </w:p>
        </w:tc>
        <w:tc>
          <w:tcPr>
            <w:tcW w:w="1160" w:type="dxa"/>
            <w:tcBorders>
              <w:top w:val="nil"/>
              <w:left w:val="nil"/>
              <w:bottom w:val="single" w:sz="4" w:space="0" w:color="auto"/>
              <w:right w:val="single" w:sz="4" w:space="0" w:color="auto"/>
            </w:tcBorders>
            <w:shd w:val="clear" w:color="auto" w:fill="auto"/>
            <w:vAlign w:val="bottom"/>
            <w:hideMark/>
          </w:tcPr>
          <w:p w14:paraId="539E4B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34,06</w:t>
            </w:r>
          </w:p>
        </w:tc>
      </w:tr>
      <w:tr w:rsidR="00797D08" w:rsidRPr="00904A3F" w14:paraId="41792C5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4434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3,26</w:t>
            </w:r>
          </w:p>
        </w:tc>
        <w:tc>
          <w:tcPr>
            <w:tcW w:w="3100" w:type="dxa"/>
            <w:tcBorders>
              <w:top w:val="nil"/>
              <w:left w:val="nil"/>
              <w:bottom w:val="single" w:sz="4" w:space="0" w:color="auto"/>
              <w:right w:val="single" w:sz="4" w:space="0" w:color="auto"/>
            </w:tcBorders>
            <w:shd w:val="clear" w:color="auto" w:fill="auto"/>
            <w:vAlign w:val="bottom"/>
            <w:hideMark/>
          </w:tcPr>
          <w:p w14:paraId="0DAF76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1F748A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54EA73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16D4D2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4.241</w:t>
            </w:r>
          </w:p>
        </w:tc>
        <w:tc>
          <w:tcPr>
            <w:tcW w:w="1220" w:type="dxa"/>
            <w:tcBorders>
              <w:top w:val="nil"/>
              <w:left w:val="nil"/>
              <w:bottom w:val="single" w:sz="4" w:space="0" w:color="auto"/>
              <w:right w:val="single" w:sz="4" w:space="0" w:color="auto"/>
            </w:tcBorders>
            <w:shd w:val="clear" w:color="auto" w:fill="auto"/>
            <w:vAlign w:val="bottom"/>
            <w:hideMark/>
          </w:tcPr>
          <w:p w14:paraId="193551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2D7D78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678,56</w:t>
            </w:r>
          </w:p>
        </w:tc>
      </w:tr>
      <w:tr w:rsidR="00797D08" w:rsidRPr="00904A3F" w14:paraId="5112284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A61F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6023B4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54D5E6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2D05E2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5D145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4.243</w:t>
            </w:r>
          </w:p>
        </w:tc>
        <w:tc>
          <w:tcPr>
            <w:tcW w:w="1220" w:type="dxa"/>
            <w:tcBorders>
              <w:top w:val="nil"/>
              <w:left w:val="nil"/>
              <w:bottom w:val="single" w:sz="4" w:space="0" w:color="auto"/>
              <w:right w:val="single" w:sz="4" w:space="0" w:color="auto"/>
            </w:tcBorders>
            <w:shd w:val="clear" w:color="auto" w:fill="auto"/>
            <w:vAlign w:val="bottom"/>
            <w:hideMark/>
          </w:tcPr>
          <w:p w14:paraId="586884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3CB6EF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678,88</w:t>
            </w:r>
          </w:p>
        </w:tc>
      </w:tr>
      <w:tr w:rsidR="00797D08" w:rsidRPr="00904A3F" w14:paraId="784287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A117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7F1D90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2C317A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01448D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0710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00B1B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14,75</w:t>
            </w:r>
          </w:p>
        </w:tc>
        <w:tc>
          <w:tcPr>
            <w:tcW w:w="1160" w:type="dxa"/>
            <w:tcBorders>
              <w:top w:val="nil"/>
              <w:left w:val="nil"/>
              <w:bottom w:val="single" w:sz="4" w:space="0" w:color="auto"/>
              <w:right w:val="single" w:sz="4" w:space="0" w:color="auto"/>
            </w:tcBorders>
            <w:shd w:val="clear" w:color="auto" w:fill="auto"/>
            <w:vAlign w:val="bottom"/>
            <w:hideMark/>
          </w:tcPr>
          <w:p w14:paraId="3528C6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r>
      <w:tr w:rsidR="00797D08" w:rsidRPr="00904A3F" w14:paraId="36E4A40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61EF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672F50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1D1E27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28CB6B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E1CC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77CEF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14,75</w:t>
            </w:r>
          </w:p>
        </w:tc>
        <w:tc>
          <w:tcPr>
            <w:tcW w:w="1160" w:type="dxa"/>
            <w:tcBorders>
              <w:top w:val="nil"/>
              <w:left w:val="nil"/>
              <w:bottom w:val="single" w:sz="4" w:space="0" w:color="auto"/>
              <w:right w:val="single" w:sz="4" w:space="0" w:color="auto"/>
            </w:tcBorders>
            <w:shd w:val="clear" w:color="auto" w:fill="auto"/>
            <w:vAlign w:val="bottom"/>
            <w:hideMark/>
          </w:tcPr>
          <w:p w14:paraId="6EEDE1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r>
      <w:tr w:rsidR="00797D08" w:rsidRPr="00904A3F" w14:paraId="02D15DA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74DC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2A2DE4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3DA064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4D4B43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56AF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78ADF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19,17</w:t>
            </w:r>
          </w:p>
        </w:tc>
        <w:tc>
          <w:tcPr>
            <w:tcW w:w="1160" w:type="dxa"/>
            <w:tcBorders>
              <w:top w:val="nil"/>
              <w:left w:val="nil"/>
              <w:bottom w:val="single" w:sz="4" w:space="0" w:color="auto"/>
              <w:right w:val="single" w:sz="4" w:space="0" w:color="auto"/>
            </w:tcBorders>
            <w:shd w:val="clear" w:color="auto" w:fill="auto"/>
            <w:vAlign w:val="bottom"/>
            <w:hideMark/>
          </w:tcPr>
          <w:p w14:paraId="15B604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38,34</w:t>
            </w:r>
          </w:p>
        </w:tc>
      </w:tr>
      <w:tr w:rsidR="00797D08" w:rsidRPr="00904A3F" w14:paraId="462A00D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0317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52A3B4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6D4918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2843DC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764F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BCC8D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12,98</w:t>
            </w:r>
          </w:p>
        </w:tc>
        <w:tc>
          <w:tcPr>
            <w:tcW w:w="1160" w:type="dxa"/>
            <w:tcBorders>
              <w:top w:val="nil"/>
              <w:left w:val="nil"/>
              <w:bottom w:val="single" w:sz="4" w:space="0" w:color="auto"/>
              <w:right w:val="single" w:sz="4" w:space="0" w:color="auto"/>
            </w:tcBorders>
            <w:shd w:val="clear" w:color="auto" w:fill="auto"/>
            <w:vAlign w:val="bottom"/>
            <w:hideMark/>
          </w:tcPr>
          <w:p w14:paraId="615648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25,96</w:t>
            </w:r>
          </w:p>
        </w:tc>
      </w:tr>
      <w:tr w:rsidR="00797D08" w:rsidRPr="00904A3F" w14:paraId="2D2081C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6E49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2609DC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63593E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71B5E7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70BA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01B26E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12,98</w:t>
            </w:r>
          </w:p>
        </w:tc>
        <w:tc>
          <w:tcPr>
            <w:tcW w:w="1160" w:type="dxa"/>
            <w:tcBorders>
              <w:top w:val="nil"/>
              <w:left w:val="nil"/>
              <w:bottom w:val="single" w:sz="4" w:space="0" w:color="auto"/>
              <w:right w:val="single" w:sz="4" w:space="0" w:color="auto"/>
            </w:tcBorders>
            <w:shd w:val="clear" w:color="auto" w:fill="auto"/>
            <w:vAlign w:val="bottom"/>
            <w:hideMark/>
          </w:tcPr>
          <w:p w14:paraId="353E2B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220,66</w:t>
            </w:r>
          </w:p>
        </w:tc>
      </w:tr>
      <w:tr w:rsidR="00797D08" w:rsidRPr="00904A3F" w14:paraId="2038ADA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1F55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741D48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2269EA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54434D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FE54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C04F5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15,97</w:t>
            </w:r>
          </w:p>
        </w:tc>
        <w:tc>
          <w:tcPr>
            <w:tcW w:w="1160" w:type="dxa"/>
            <w:tcBorders>
              <w:top w:val="nil"/>
              <w:left w:val="nil"/>
              <w:bottom w:val="single" w:sz="4" w:space="0" w:color="auto"/>
              <w:right w:val="single" w:sz="4" w:space="0" w:color="auto"/>
            </w:tcBorders>
            <w:shd w:val="clear" w:color="auto" w:fill="auto"/>
            <w:vAlign w:val="bottom"/>
            <w:hideMark/>
          </w:tcPr>
          <w:p w14:paraId="055B72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95,82</w:t>
            </w:r>
          </w:p>
        </w:tc>
      </w:tr>
      <w:tr w:rsidR="00797D08" w:rsidRPr="00904A3F" w14:paraId="4412760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6995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228E1A67"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409796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27444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16735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F77A0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6B4EAB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05CDDA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4765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351E1E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5F82E4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3B7516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F3E0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1220" w:type="dxa"/>
            <w:tcBorders>
              <w:top w:val="nil"/>
              <w:left w:val="nil"/>
              <w:bottom w:val="single" w:sz="4" w:space="0" w:color="auto"/>
              <w:right w:val="single" w:sz="4" w:space="0" w:color="auto"/>
            </w:tcBorders>
            <w:shd w:val="clear" w:color="auto" w:fill="auto"/>
            <w:vAlign w:val="bottom"/>
            <w:hideMark/>
          </w:tcPr>
          <w:p w14:paraId="47EF36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15,54</w:t>
            </w:r>
          </w:p>
        </w:tc>
        <w:tc>
          <w:tcPr>
            <w:tcW w:w="1160" w:type="dxa"/>
            <w:tcBorders>
              <w:top w:val="nil"/>
              <w:left w:val="nil"/>
              <w:bottom w:val="single" w:sz="4" w:space="0" w:color="auto"/>
              <w:right w:val="single" w:sz="4" w:space="0" w:color="auto"/>
            </w:tcBorders>
            <w:shd w:val="clear" w:color="auto" w:fill="auto"/>
            <w:vAlign w:val="bottom"/>
            <w:hideMark/>
          </w:tcPr>
          <w:p w14:paraId="3EF822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559,44</w:t>
            </w:r>
          </w:p>
        </w:tc>
      </w:tr>
      <w:tr w:rsidR="00797D08" w:rsidRPr="00904A3F" w14:paraId="67E5358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B04A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271A79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 5 KVA</w:t>
            </w:r>
          </w:p>
        </w:tc>
        <w:tc>
          <w:tcPr>
            <w:tcW w:w="1200" w:type="dxa"/>
            <w:tcBorders>
              <w:top w:val="nil"/>
              <w:left w:val="nil"/>
              <w:bottom w:val="single" w:sz="4" w:space="0" w:color="auto"/>
              <w:right w:val="single" w:sz="4" w:space="0" w:color="auto"/>
            </w:tcBorders>
            <w:shd w:val="clear" w:color="auto" w:fill="auto"/>
            <w:vAlign w:val="bottom"/>
            <w:hideMark/>
          </w:tcPr>
          <w:p w14:paraId="3DB476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1A5T</w:t>
            </w:r>
          </w:p>
        </w:tc>
        <w:tc>
          <w:tcPr>
            <w:tcW w:w="820" w:type="dxa"/>
            <w:tcBorders>
              <w:top w:val="nil"/>
              <w:left w:val="nil"/>
              <w:bottom w:val="single" w:sz="4" w:space="0" w:color="auto"/>
              <w:right w:val="single" w:sz="4" w:space="0" w:color="auto"/>
            </w:tcBorders>
            <w:shd w:val="clear" w:color="auto" w:fill="auto"/>
            <w:vAlign w:val="bottom"/>
            <w:hideMark/>
          </w:tcPr>
          <w:p w14:paraId="4F2A33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1084C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673CD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95,84</w:t>
            </w:r>
          </w:p>
        </w:tc>
        <w:tc>
          <w:tcPr>
            <w:tcW w:w="1160" w:type="dxa"/>
            <w:tcBorders>
              <w:top w:val="nil"/>
              <w:left w:val="nil"/>
              <w:bottom w:val="single" w:sz="4" w:space="0" w:color="auto"/>
              <w:right w:val="single" w:sz="4" w:space="0" w:color="auto"/>
            </w:tcBorders>
            <w:shd w:val="clear" w:color="auto" w:fill="auto"/>
            <w:vAlign w:val="bottom"/>
            <w:hideMark/>
          </w:tcPr>
          <w:p w14:paraId="33A1F9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383,36</w:t>
            </w:r>
          </w:p>
        </w:tc>
      </w:tr>
      <w:tr w:rsidR="00797D08" w:rsidRPr="00904A3F" w14:paraId="661FA5C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43EF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4C3608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4FEE4D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042CD7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752F0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3DEA3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1F4647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w:t>
            </w:r>
          </w:p>
        </w:tc>
      </w:tr>
      <w:tr w:rsidR="00797D08" w:rsidRPr="00904A3F" w14:paraId="2E76E06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2742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68280F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63F1B3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4A7027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A8A2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F64A2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72C945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r>
      <w:tr w:rsidR="00797D08" w:rsidRPr="00904A3F" w14:paraId="2B7338D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8B53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791C2E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4920A0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03B3F2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76DA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FB497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w:t>
            </w:r>
          </w:p>
        </w:tc>
        <w:tc>
          <w:tcPr>
            <w:tcW w:w="1160" w:type="dxa"/>
            <w:tcBorders>
              <w:top w:val="nil"/>
              <w:left w:val="nil"/>
              <w:bottom w:val="single" w:sz="4" w:space="0" w:color="auto"/>
              <w:right w:val="single" w:sz="4" w:space="0" w:color="auto"/>
            </w:tcBorders>
            <w:shd w:val="clear" w:color="auto" w:fill="auto"/>
            <w:vAlign w:val="bottom"/>
            <w:hideMark/>
          </w:tcPr>
          <w:p w14:paraId="5E2ACF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r>
      <w:tr w:rsidR="00797D08" w:rsidRPr="00904A3F" w14:paraId="687ACAE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58D8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316F5C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PLAST. FIB-VIDRIO CIR.12M-500KG EM</w:t>
            </w:r>
          </w:p>
        </w:tc>
        <w:tc>
          <w:tcPr>
            <w:tcW w:w="1200" w:type="dxa"/>
            <w:tcBorders>
              <w:top w:val="nil"/>
              <w:left w:val="nil"/>
              <w:bottom w:val="single" w:sz="4" w:space="0" w:color="auto"/>
              <w:right w:val="single" w:sz="4" w:space="0" w:color="auto"/>
            </w:tcBorders>
            <w:shd w:val="clear" w:color="auto" w:fill="auto"/>
            <w:vAlign w:val="bottom"/>
            <w:hideMark/>
          </w:tcPr>
          <w:p w14:paraId="182CAE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RPC12-5FVM</w:t>
            </w:r>
          </w:p>
        </w:tc>
        <w:tc>
          <w:tcPr>
            <w:tcW w:w="820" w:type="dxa"/>
            <w:tcBorders>
              <w:top w:val="nil"/>
              <w:left w:val="nil"/>
              <w:bottom w:val="single" w:sz="4" w:space="0" w:color="auto"/>
              <w:right w:val="single" w:sz="4" w:space="0" w:color="auto"/>
            </w:tcBorders>
            <w:shd w:val="clear" w:color="auto" w:fill="auto"/>
            <w:vAlign w:val="bottom"/>
            <w:hideMark/>
          </w:tcPr>
          <w:p w14:paraId="053EB7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20CB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F330B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69,22</w:t>
            </w:r>
          </w:p>
        </w:tc>
        <w:tc>
          <w:tcPr>
            <w:tcW w:w="1160" w:type="dxa"/>
            <w:tcBorders>
              <w:top w:val="nil"/>
              <w:left w:val="nil"/>
              <w:bottom w:val="single" w:sz="4" w:space="0" w:color="auto"/>
              <w:right w:val="single" w:sz="4" w:space="0" w:color="auto"/>
            </w:tcBorders>
            <w:shd w:val="clear" w:color="auto" w:fill="auto"/>
            <w:vAlign w:val="bottom"/>
            <w:hideMark/>
          </w:tcPr>
          <w:p w14:paraId="744A7B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207,66</w:t>
            </w:r>
          </w:p>
        </w:tc>
      </w:tr>
      <w:tr w:rsidR="00797D08" w:rsidRPr="00904A3F" w14:paraId="68E925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C692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61E0B4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048450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63198A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E4DF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18582B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w:t>
            </w:r>
          </w:p>
        </w:tc>
        <w:tc>
          <w:tcPr>
            <w:tcW w:w="1160" w:type="dxa"/>
            <w:tcBorders>
              <w:top w:val="nil"/>
              <w:left w:val="nil"/>
              <w:bottom w:val="single" w:sz="4" w:space="0" w:color="auto"/>
              <w:right w:val="single" w:sz="4" w:space="0" w:color="auto"/>
            </w:tcBorders>
            <w:shd w:val="clear" w:color="auto" w:fill="auto"/>
            <w:vAlign w:val="bottom"/>
            <w:hideMark/>
          </w:tcPr>
          <w:p w14:paraId="097858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2332</w:t>
            </w:r>
          </w:p>
        </w:tc>
      </w:tr>
      <w:tr w:rsidR="00797D08" w:rsidRPr="00904A3F" w14:paraId="14E938F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5D40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3B8841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75555F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673EE7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33E2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2874DD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140,86</w:t>
            </w:r>
          </w:p>
        </w:tc>
        <w:tc>
          <w:tcPr>
            <w:tcW w:w="1160" w:type="dxa"/>
            <w:tcBorders>
              <w:top w:val="nil"/>
              <w:left w:val="nil"/>
              <w:bottom w:val="single" w:sz="4" w:space="0" w:color="auto"/>
              <w:right w:val="single" w:sz="4" w:space="0" w:color="auto"/>
            </w:tcBorders>
            <w:shd w:val="clear" w:color="auto" w:fill="auto"/>
            <w:vAlign w:val="bottom"/>
            <w:hideMark/>
          </w:tcPr>
          <w:p w14:paraId="266BE9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563,44</w:t>
            </w:r>
          </w:p>
        </w:tc>
      </w:tr>
      <w:tr w:rsidR="00797D08" w:rsidRPr="00904A3F" w14:paraId="41AC604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3B9D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540780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3EEC0B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007E4F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C370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CCCF5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11,34</w:t>
            </w:r>
          </w:p>
        </w:tc>
        <w:tc>
          <w:tcPr>
            <w:tcW w:w="1160" w:type="dxa"/>
            <w:tcBorders>
              <w:top w:val="nil"/>
              <w:left w:val="nil"/>
              <w:bottom w:val="single" w:sz="4" w:space="0" w:color="auto"/>
              <w:right w:val="single" w:sz="4" w:space="0" w:color="auto"/>
            </w:tcBorders>
            <w:shd w:val="clear" w:color="auto" w:fill="auto"/>
            <w:vAlign w:val="bottom"/>
            <w:hideMark/>
          </w:tcPr>
          <w:p w14:paraId="6E0144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45,36</w:t>
            </w:r>
          </w:p>
        </w:tc>
      </w:tr>
      <w:tr w:rsidR="00797D08" w:rsidRPr="00904A3F" w14:paraId="65A13D7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F720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7F9911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2E4C77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4686EE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6DC7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B947E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11,34</w:t>
            </w:r>
          </w:p>
        </w:tc>
        <w:tc>
          <w:tcPr>
            <w:tcW w:w="1160" w:type="dxa"/>
            <w:tcBorders>
              <w:top w:val="nil"/>
              <w:left w:val="nil"/>
              <w:bottom w:val="single" w:sz="4" w:space="0" w:color="auto"/>
              <w:right w:val="single" w:sz="4" w:space="0" w:color="auto"/>
            </w:tcBorders>
            <w:shd w:val="clear" w:color="auto" w:fill="auto"/>
            <w:vAlign w:val="bottom"/>
            <w:hideMark/>
          </w:tcPr>
          <w:p w14:paraId="7AD8AE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340,2</w:t>
            </w:r>
          </w:p>
        </w:tc>
      </w:tr>
      <w:tr w:rsidR="00797D08" w:rsidRPr="00904A3F" w14:paraId="39153FF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BEE5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37755E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2CC923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3B5213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BEDE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36DF2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11,34</w:t>
            </w:r>
          </w:p>
        </w:tc>
        <w:tc>
          <w:tcPr>
            <w:tcW w:w="1160" w:type="dxa"/>
            <w:tcBorders>
              <w:top w:val="nil"/>
              <w:left w:val="nil"/>
              <w:bottom w:val="single" w:sz="4" w:space="0" w:color="auto"/>
              <w:right w:val="single" w:sz="4" w:space="0" w:color="auto"/>
            </w:tcBorders>
            <w:shd w:val="clear" w:color="auto" w:fill="auto"/>
            <w:vAlign w:val="bottom"/>
            <w:hideMark/>
          </w:tcPr>
          <w:p w14:paraId="5C014D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45,36</w:t>
            </w:r>
          </w:p>
        </w:tc>
      </w:tr>
      <w:tr w:rsidR="00797D08" w:rsidRPr="00904A3F" w14:paraId="19EFFFC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4322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4D85A3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1AF086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1868F1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140B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54FA87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12,76</w:t>
            </w:r>
          </w:p>
        </w:tc>
        <w:tc>
          <w:tcPr>
            <w:tcW w:w="1160" w:type="dxa"/>
            <w:tcBorders>
              <w:top w:val="nil"/>
              <w:left w:val="nil"/>
              <w:bottom w:val="single" w:sz="4" w:space="0" w:color="auto"/>
              <w:right w:val="single" w:sz="4" w:space="0" w:color="auto"/>
            </w:tcBorders>
            <w:shd w:val="clear" w:color="auto" w:fill="auto"/>
            <w:vAlign w:val="bottom"/>
            <w:hideMark/>
          </w:tcPr>
          <w:p w14:paraId="2A1C47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242,44</w:t>
            </w:r>
          </w:p>
        </w:tc>
      </w:tr>
      <w:tr w:rsidR="00797D08" w:rsidRPr="00904A3F" w14:paraId="09A523F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3415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142D00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1D731C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641ABB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997C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B3977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13,13</w:t>
            </w:r>
          </w:p>
        </w:tc>
        <w:tc>
          <w:tcPr>
            <w:tcW w:w="1160" w:type="dxa"/>
            <w:tcBorders>
              <w:top w:val="nil"/>
              <w:left w:val="nil"/>
              <w:bottom w:val="single" w:sz="4" w:space="0" w:color="auto"/>
              <w:right w:val="single" w:sz="4" w:space="0" w:color="auto"/>
            </w:tcBorders>
            <w:shd w:val="clear" w:color="auto" w:fill="auto"/>
            <w:vAlign w:val="bottom"/>
            <w:hideMark/>
          </w:tcPr>
          <w:p w14:paraId="76A3EC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39,39</w:t>
            </w:r>
          </w:p>
        </w:tc>
      </w:tr>
      <w:tr w:rsidR="00797D08" w:rsidRPr="00904A3F" w14:paraId="09E17CB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62A8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26D41B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322883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574CDB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A99E8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3.499</w:t>
            </w:r>
          </w:p>
        </w:tc>
        <w:tc>
          <w:tcPr>
            <w:tcW w:w="1220" w:type="dxa"/>
            <w:tcBorders>
              <w:top w:val="nil"/>
              <w:left w:val="nil"/>
              <w:bottom w:val="single" w:sz="4" w:space="0" w:color="auto"/>
              <w:right w:val="single" w:sz="4" w:space="0" w:color="auto"/>
            </w:tcBorders>
            <w:shd w:val="clear" w:color="auto" w:fill="auto"/>
            <w:vAlign w:val="bottom"/>
            <w:hideMark/>
          </w:tcPr>
          <w:p w14:paraId="3D7274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0,23</w:t>
            </w:r>
          </w:p>
        </w:tc>
        <w:tc>
          <w:tcPr>
            <w:tcW w:w="1160" w:type="dxa"/>
            <w:tcBorders>
              <w:top w:val="nil"/>
              <w:left w:val="nil"/>
              <w:bottom w:val="single" w:sz="4" w:space="0" w:color="auto"/>
              <w:right w:val="single" w:sz="4" w:space="0" w:color="auto"/>
            </w:tcBorders>
            <w:shd w:val="clear" w:color="auto" w:fill="auto"/>
            <w:vAlign w:val="bottom"/>
            <w:hideMark/>
          </w:tcPr>
          <w:p w14:paraId="6AE262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804,77</w:t>
            </w:r>
          </w:p>
        </w:tc>
      </w:tr>
      <w:tr w:rsidR="00797D08" w:rsidRPr="00904A3F" w14:paraId="47643EA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7A25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2AECB3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55B1E3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2469AC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145E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798487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14,66</w:t>
            </w:r>
          </w:p>
        </w:tc>
        <w:tc>
          <w:tcPr>
            <w:tcW w:w="1160" w:type="dxa"/>
            <w:tcBorders>
              <w:top w:val="nil"/>
              <w:left w:val="nil"/>
              <w:bottom w:val="single" w:sz="4" w:space="0" w:color="auto"/>
              <w:right w:val="single" w:sz="4" w:space="0" w:color="auto"/>
            </w:tcBorders>
            <w:shd w:val="clear" w:color="auto" w:fill="auto"/>
            <w:vAlign w:val="bottom"/>
            <w:hideMark/>
          </w:tcPr>
          <w:p w14:paraId="6C4C54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366,5</w:t>
            </w:r>
          </w:p>
        </w:tc>
      </w:tr>
      <w:tr w:rsidR="00797D08" w:rsidRPr="00904A3F" w14:paraId="1236B07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C46C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697211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580F9E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6A4DFB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A88E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7961AA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16,96</w:t>
            </w:r>
          </w:p>
        </w:tc>
        <w:tc>
          <w:tcPr>
            <w:tcW w:w="1160" w:type="dxa"/>
            <w:tcBorders>
              <w:top w:val="nil"/>
              <w:left w:val="nil"/>
              <w:bottom w:val="single" w:sz="4" w:space="0" w:color="auto"/>
              <w:right w:val="single" w:sz="4" w:space="0" w:color="auto"/>
            </w:tcBorders>
            <w:shd w:val="clear" w:color="auto" w:fill="auto"/>
            <w:vAlign w:val="bottom"/>
            <w:hideMark/>
          </w:tcPr>
          <w:p w14:paraId="32D436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67,84</w:t>
            </w:r>
          </w:p>
        </w:tc>
      </w:tr>
      <w:tr w:rsidR="00797D08" w:rsidRPr="00904A3F" w14:paraId="3109738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1C39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70C717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SECC.13KV 1F CON SECC.FUS UNIP A100A</w:t>
            </w:r>
          </w:p>
        </w:tc>
        <w:tc>
          <w:tcPr>
            <w:tcW w:w="1200" w:type="dxa"/>
            <w:tcBorders>
              <w:top w:val="nil"/>
              <w:left w:val="nil"/>
              <w:bottom w:val="single" w:sz="4" w:space="0" w:color="auto"/>
              <w:right w:val="single" w:sz="4" w:space="0" w:color="auto"/>
            </w:tcBorders>
            <w:shd w:val="clear" w:color="auto" w:fill="auto"/>
            <w:vAlign w:val="bottom"/>
            <w:hideMark/>
          </w:tcPr>
          <w:p w14:paraId="20D2C6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1S100T</w:t>
            </w:r>
          </w:p>
        </w:tc>
        <w:tc>
          <w:tcPr>
            <w:tcW w:w="820" w:type="dxa"/>
            <w:tcBorders>
              <w:top w:val="nil"/>
              <w:left w:val="nil"/>
              <w:bottom w:val="single" w:sz="4" w:space="0" w:color="auto"/>
              <w:right w:val="single" w:sz="4" w:space="0" w:color="auto"/>
            </w:tcBorders>
            <w:shd w:val="clear" w:color="auto" w:fill="auto"/>
            <w:vAlign w:val="bottom"/>
            <w:hideMark/>
          </w:tcPr>
          <w:p w14:paraId="512202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D96D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03EBD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16,96</w:t>
            </w:r>
          </w:p>
        </w:tc>
        <w:tc>
          <w:tcPr>
            <w:tcW w:w="1160" w:type="dxa"/>
            <w:tcBorders>
              <w:top w:val="nil"/>
              <w:left w:val="nil"/>
              <w:bottom w:val="single" w:sz="4" w:space="0" w:color="auto"/>
              <w:right w:val="single" w:sz="4" w:space="0" w:color="auto"/>
            </w:tcBorders>
            <w:shd w:val="clear" w:color="auto" w:fill="auto"/>
            <w:vAlign w:val="bottom"/>
            <w:hideMark/>
          </w:tcPr>
          <w:p w14:paraId="11E59E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16,96</w:t>
            </w:r>
          </w:p>
        </w:tc>
      </w:tr>
      <w:tr w:rsidR="00797D08" w:rsidRPr="00904A3F" w14:paraId="6C29A0C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A24B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37469D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2B126D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7D0D76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7A78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220" w:type="dxa"/>
            <w:tcBorders>
              <w:top w:val="nil"/>
              <w:left w:val="nil"/>
              <w:bottom w:val="single" w:sz="4" w:space="0" w:color="auto"/>
              <w:right w:val="single" w:sz="4" w:space="0" w:color="auto"/>
            </w:tcBorders>
            <w:shd w:val="clear" w:color="auto" w:fill="auto"/>
            <w:vAlign w:val="bottom"/>
            <w:hideMark/>
          </w:tcPr>
          <w:p w14:paraId="5D7B36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5AE707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w:t>
            </w:r>
          </w:p>
        </w:tc>
      </w:tr>
      <w:tr w:rsidR="00797D08" w:rsidRPr="00904A3F" w14:paraId="508844D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0959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45C3AB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7E974E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0DAC62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5100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37CB2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01CDD5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57,5</w:t>
            </w:r>
          </w:p>
        </w:tc>
      </w:tr>
      <w:tr w:rsidR="00797D08" w:rsidRPr="00904A3F" w14:paraId="42C0D50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C4F7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3100" w:type="dxa"/>
            <w:tcBorders>
              <w:top w:val="nil"/>
              <w:left w:val="nil"/>
              <w:bottom w:val="single" w:sz="4" w:space="0" w:color="auto"/>
              <w:right w:val="single" w:sz="4" w:space="0" w:color="auto"/>
            </w:tcBorders>
            <w:shd w:val="clear" w:color="auto" w:fill="auto"/>
            <w:vAlign w:val="bottom"/>
            <w:hideMark/>
          </w:tcPr>
          <w:p w14:paraId="1D66E1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0EDB9A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19D098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69EC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64AD7B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6E6C10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57,5</w:t>
            </w:r>
          </w:p>
        </w:tc>
      </w:tr>
      <w:tr w:rsidR="00797D08" w:rsidRPr="00904A3F" w14:paraId="7EB9588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B8B3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3,54</w:t>
            </w:r>
          </w:p>
        </w:tc>
        <w:tc>
          <w:tcPr>
            <w:tcW w:w="3100" w:type="dxa"/>
            <w:tcBorders>
              <w:top w:val="nil"/>
              <w:left w:val="nil"/>
              <w:bottom w:val="single" w:sz="4" w:space="0" w:color="auto"/>
              <w:right w:val="single" w:sz="4" w:space="0" w:color="auto"/>
            </w:tcBorders>
            <w:shd w:val="clear" w:color="auto" w:fill="auto"/>
            <w:vAlign w:val="bottom"/>
            <w:hideMark/>
          </w:tcPr>
          <w:p w14:paraId="1AB8CC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3E83F3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671F9E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1B18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019628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11,8</w:t>
            </w:r>
          </w:p>
        </w:tc>
        <w:tc>
          <w:tcPr>
            <w:tcW w:w="1160" w:type="dxa"/>
            <w:tcBorders>
              <w:top w:val="nil"/>
              <w:left w:val="nil"/>
              <w:bottom w:val="single" w:sz="4" w:space="0" w:color="auto"/>
              <w:right w:val="single" w:sz="4" w:space="0" w:color="auto"/>
            </w:tcBorders>
            <w:shd w:val="clear" w:color="auto" w:fill="auto"/>
            <w:vAlign w:val="bottom"/>
            <w:hideMark/>
          </w:tcPr>
          <w:p w14:paraId="78981D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283,2</w:t>
            </w:r>
          </w:p>
        </w:tc>
      </w:tr>
      <w:tr w:rsidR="00797D08" w:rsidRPr="00904A3F" w14:paraId="73A9950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58D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3,55</w:t>
            </w:r>
          </w:p>
        </w:tc>
        <w:tc>
          <w:tcPr>
            <w:tcW w:w="3100" w:type="dxa"/>
            <w:tcBorders>
              <w:top w:val="nil"/>
              <w:left w:val="nil"/>
              <w:bottom w:val="single" w:sz="4" w:space="0" w:color="auto"/>
              <w:right w:val="single" w:sz="4" w:space="0" w:color="auto"/>
            </w:tcBorders>
            <w:shd w:val="clear" w:color="auto" w:fill="auto"/>
            <w:vAlign w:val="bottom"/>
            <w:hideMark/>
          </w:tcPr>
          <w:p w14:paraId="4986E8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57878E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06729C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E684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277B59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w:t>
            </w:r>
          </w:p>
        </w:tc>
        <w:tc>
          <w:tcPr>
            <w:tcW w:w="1160" w:type="dxa"/>
            <w:tcBorders>
              <w:top w:val="nil"/>
              <w:left w:val="nil"/>
              <w:bottom w:val="single" w:sz="4" w:space="0" w:color="auto"/>
              <w:right w:val="single" w:sz="4" w:space="0" w:color="auto"/>
            </w:tcBorders>
            <w:shd w:val="clear" w:color="auto" w:fill="auto"/>
            <w:vAlign w:val="bottom"/>
            <w:hideMark/>
          </w:tcPr>
          <w:p w14:paraId="421326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555</w:t>
            </w:r>
          </w:p>
        </w:tc>
      </w:tr>
      <w:tr w:rsidR="00797D08" w:rsidRPr="00904A3F" w14:paraId="78B86CA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C60D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3100" w:type="dxa"/>
            <w:tcBorders>
              <w:top w:val="nil"/>
              <w:left w:val="nil"/>
              <w:bottom w:val="single" w:sz="4" w:space="0" w:color="auto"/>
              <w:right w:val="single" w:sz="4" w:space="0" w:color="auto"/>
            </w:tcBorders>
            <w:shd w:val="clear" w:color="auto" w:fill="auto"/>
            <w:vAlign w:val="bottom"/>
            <w:hideMark/>
          </w:tcPr>
          <w:p w14:paraId="080EFB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41C02A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043617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2499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9144B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17,17</w:t>
            </w:r>
          </w:p>
        </w:tc>
        <w:tc>
          <w:tcPr>
            <w:tcW w:w="1160" w:type="dxa"/>
            <w:tcBorders>
              <w:top w:val="nil"/>
              <w:left w:val="nil"/>
              <w:bottom w:val="single" w:sz="4" w:space="0" w:color="auto"/>
              <w:right w:val="single" w:sz="4" w:space="0" w:color="auto"/>
            </w:tcBorders>
            <w:shd w:val="clear" w:color="auto" w:fill="auto"/>
            <w:vAlign w:val="bottom"/>
            <w:hideMark/>
          </w:tcPr>
          <w:p w14:paraId="7AA721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51,51</w:t>
            </w:r>
          </w:p>
        </w:tc>
      </w:tr>
      <w:tr w:rsidR="00797D08" w:rsidRPr="00904A3F" w14:paraId="046B9C5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2D9B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3,57</w:t>
            </w:r>
          </w:p>
        </w:tc>
        <w:tc>
          <w:tcPr>
            <w:tcW w:w="3100" w:type="dxa"/>
            <w:tcBorders>
              <w:top w:val="nil"/>
              <w:left w:val="nil"/>
              <w:bottom w:val="single" w:sz="4" w:space="0" w:color="auto"/>
              <w:right w:val="single" w:sz="4" w:space="0" w:color="auto"/>
            </w:tcBorders>
            <w:shd w:val="clear" w:color="auto" w:fill="auto"/>
            <w:vAlign w:val="bottom"/>
            <w:hideMark/>
          </w:tcPr>
          <w:p w14:paraId="2EAB1E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75B0A7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1522DB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3CA7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32F0BE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17,17</w:t>
            </w:r>
          </w:p>
        </w:tc>
        <w:tc>
          <w:tcPr>
            <w:tcW w:w="1160" w:type="dxa"/>
            <w:tcBorders>
              <w:top w:val="nil"/>
              <w:left w:val="nil"/>
              <w:bottom w:val="single" w:sz="4" w:space="0" w:color="auto"/>
              <w:right w:val="single" w:sz="4" w:space="0" w:color="auto"/>
            </w:tcBorders>
            <w:shd w:val="clear" w:color="auto" w:fill="auto"/>
            <w:vAlign w:val="bottom"/>
            <w:hideMark/>
          </w:tcPr>
          <w:p w14:paraId="58C123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85,85</w:t>
            </w:r>
          </w:p>
        </w:tc>
      </w:tr>
      <w:tr w:rsidR="00797D08" w:rsidRPr="00904A3F" w14:paraId="5F7155D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58B8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3,58</w:t>
            </w:r>
          </w:p>
        </w:tc>
        <w:tc>
          <w:tcPr>
            <w:tcW w:w="3100" w:type="dxa"/>
            <w:tcBorders>
              <w:top w:val="nil"/>
              <w:left w:val="nil"/>
              <w:bottom w:val="single" w:sz="4" w:space="0" w:color="auto"/>
              <w:right w:val="single" w:sz="4" w:space="0" w:color="auto"/>
            </w:tcBorders>
            <w:shd w:val="clear" w:color="auto" w:fill="auto"/>
            <w:vAlign w:val="bottom"/>
            <w:hideMark/>
          </w:tcPr>
          <w:p w14:paraId="79A70D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PLAST. FIB-VIDRIO CIR.10M-500KG EM</w:t>
            </w:r>
          </w:p>
        </w:tc>
        <w:tc>
          <w:tcPr>
            <w:tcW w:w="1200" w:type="dxa"/>
            <w:tcBorders>
              <w:top w:val="nil"/>
              <w:left w:val="nil"/>
              <w:bottom w:val="single" w:sz="4" w:space="0" w:color="auto"/>
              <w:right w:val="single" w:sz="4" w:space="0" w:color="auto"/>
            </w:tcBorders>
            <w:shd w:val="clear" w:color="auto" w:fill="auto"/>
            <w:vAlign w:val="bottom"/>
            <w:hideMark/>
          </w:tcPr>
          <w:p w14:paraId="18B435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RSC0_5FVM</w:t>
            </w:r>
          </w:p>
        </w:tc>
        <w:tc>
          <w:tcPr>
            <w:tcW w:w="820" w:type="dxa"/>
            <w:tcBorders>
              <w:top w:val="nil"/>
              <w:left w:val="nil"/>
              <w:bottom w:val="single" w:sz="4" w:space="0" w:color="auto"/>
              <w:right w:val="single" w:sz="4" w:space="0" w:color="auto"/>
            </w:tcBorders>
            <w:shd w:val="clear" w:color="auto" w:fill="auto"/>
            <w:vAlign w:val="bottom"/>
            <w:hideMark/>
          </w:tcPr>
          <w:p w14:paraId="5468F2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3DAB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2DEDCD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59,13</w:t>
            </w:r>
          </w:p>
        </w:tc>
        <w:tc>
          <w:tcPr>
            <w:tcW w:w="1160" w:type="dxa"/>
            <w:tcBorders>
              <w:top w:val="nil"/>
              <w:left w:val="nil"/>
              <w:bottom w:val="single" w:sz="4" w:space="0" w:color="auto"/>
              <w:right w:val="single" w:sz="4" w:space="0" w:color="auto"/>
            </w:tcBorders>
            <w:shd w:val="clear" w:color="auto" w:fill="auto"/>
            <w:vAlign w:val="bottom"/>
            <w:hideMark/>
          </w:tcPr>
          <w:p w14:paraId="1702BF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1300,86</w:t>
            </w:r>
          </w:p>
        </w:tc>
      </w:tr>
      <w:tr w:rsidR="00797D08" w:rsidRPr="00904A3F" w14:paraId="3F6EA61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F62E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3,59</w:t>
            </w:r>
          </w:p>
        </w:tc>
        <w:tc>
          <w:tcPr>
            <w:tcW w:w="3100" w:type="dxa"/>
            <w:tcBorders>
              <w:top w:val="nil"/>
              <w:left w:val="nil"/>
              <w:bottom w:val="single" w:sz="4" w:space="0" w:color="auto"/>
              <w:right w:val="single" w:sz="4" w:space="0" w:color="auto"/>
            </w:tcBorders>
            <w:shd w:val="clear" w:color="auto" w:fill="auto"/>
            <w:vAlign w:val="bottom"/>
            <w:hideMark/>
          </w:tcPr>
          <w:p w14:paraId="145973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46A02B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09C0A6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AFA4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734C89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93,38</w:t>
            </w:r>
          </w:p>
        </w:tc>
        <w:tc>
          <w:tcPr>
            <w:tcW w:w="1160" w:type="dxa"/>
            <w:tcBorders>
              <w:top w:val="nil"/>
              <w:left w:val="nil"/>
              <w:bottom w:val="single" w:sz="4" w:space="0" w:color="auto"/>
              <w:right w:val="single" w:sz="4" w:space="0" w:color="auto"/>
            </w:tcBorders>
            <w:shd w:val="clear" w:color="auto" w:fill="auto"/>
            <w:vAlign w:val="bottom"/>
            <w:hideMark/>
          </w:tcPr>
          <w:p w14:paraId="5A490C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1587,46</w:t>
            </w:r>
          </w:p>
        </w:tc>
      </w:tr>
      <w:tr w:rsidR="00797D08" w:rsidRPr="00904A3F" w14:paraId="035685E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E76B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3100" w:type="dxa"/>
            <w:tcBorders>
              <w:top w:val="nil"/>
              <w:left w:val="nil"/>
              <w:bottom w:val="single" w:sz="4" w:space="0" w:color="auto"/>
              <w:right w:val="single" w:sz="4" w:space="0" w:color="auto"/>
            </w:tcBorders>
            <w:shd w:val="clear" w:color="auto" w:fill="auto"/>
            <w:vAlign w:val="bottom"/>
            <w:hideMark/>
          </w:tcPr>
          <w:p w14:paraId="530CF8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33B4FC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4159B4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96E56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08F4DD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129,2</w:t>
            </w:r>
          </w:p>
        </w:tc>
        <w:tc>
          <w:tcPr>
            <w:tcW w:w="1160" w:type="dxa"/>
            <w:tcBorders>
              <w:top w:val="nil"/>
              <w:left w:val="nil"/>
              <w:bottom w:val="single" w:sz="4" w:space="0" w:color="auto"/>
              <w:right w:val="single" w:sz="4" w:space="0" w:color="auto"/>
            </w:tcBorders>
            <w:shd w:val="clear" w:color="auto" w:fill="auto"/>
            <w:vAlign w:val="bottom"/>
            <w:hideMark/>
          </w:tcPr>
          <w:p w14:paraId="34D5A6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1292</w:t>
            </w:r>
          </w:p>
        </w:tc>
      </w:tr>
      <w:tr w:rsidR="00797D08" w:rsidRPr="00904A3F" w14:paraId="7C9F0E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5B43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c>
          <w:tcPr>
            <w:tcW w:w="3100" w:type="dxa"/>
            <w:tcBorders>
              <w:top w:val="nil"/>
              <w:left w:val="nil"/>
              <w:bottom w:val="single" w:sz="4" w:space="0" w:color="auto"/>
              <w:right w:val="single" w:sz="4" w:space="0" w:color="auto"/>
            </w:tcBorders>
            <w:shd w:val="clear" w:color="auto" w:fill="auto"/>
            <w:vAlign w:val="bottom"/>
            <w:hideMark/>
          </w:tcPr>
          <w:p w14:paraId="2D3D91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2E155F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04FCFF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D24C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36C8DB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93,38</w:t>
            </w:r>
          </w:p>
        </w:tc>
        <w:tc>
          <w:tcPr>
            <w:tcW w:w="1160" w:type="dxa"/>
            <w:tcBorders>
              <w:top w:val="nil"/>
              <w:left w:val="nil"/>
              <w:bottom w:val="single" w:sz="4" w:space="0" w:color="auto"/>
              <w:right w:val="single" w:sz="4" w:space="0" w:color="auto"/>
            </w:tcBorders>
            <w:shd w:val="clear" w:color="auto" w:fill="auto"/>
            <w:vAlign w:val="bottom"/>
            <w:hideMark/>
          </w:tcPr>
          <w:p w14:paraId="52A770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747,04</w:t>
            </w:r>
          </w:p>
        </w:tc>
      </w:tr>
      <w:tr w:rsidR="00797D08" w:rsidRPr="00904A3F" w14:paraId="4E254CB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0901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3,62</w:t>
            </w:r>
          </w:p>
        </w:tc>
        <w:tc>
          <w:tcPr>
            <w:tcW w:w="3100" w:type="dxa"/>
            <w:tcBorders>
              <w:top w:val="nil"/>
              <w:left w:val="nil"/>
              <w:bottom w:val="single" w:sz="4" w:space="0" w:color="auto"/>
              <w:right w:val="single" w:sz="4" w:space="0" w:color="auto"/>
            </w:tcBorders>
            <w:shd w:val="clear" w:color="auto" w:fill="auto"/>
            <w:vAlign w:val="bottom"/>
            <w:hideMark/>
          </w:tcPr>
          <w:p w14:paraId="5D8E82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3F3FAB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08AEF5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B0446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5.492</w:t>
            </w:r>
          </w:p>
        </w:tc>
        <w:tc>
          <w:tcPr>
            <w:tcW w:w="1220" w:type="dxa"/>
            <w:tcBorders>
              <w:top w:val="nil"/>
              <w:left w:val="nil"/>
              <w:bottom w:val="single" w:sz="4" w:space="0" w:color="auto"/>
              <w:right w:val="single" w:sz="4" w:space="0" w:color="auto"/>
            </w:tcBorders>
            <w:shd w:val="clear" w:color="auto" w:fill="auto"/>
            <w:vAlign w:val="bottom"/>
            <w:hideMark/>
          </w:tcPr>
          <w:p w14:paraId="2E0EFF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0,48</w:t>
            </w:r>
          </w:p>
        </w:tc>
        <w:tc>
          <w:tcPr>
            <w:tcW w:w="1160" w:type="dxa"/>
            <w:tcBorders>
              <w:top w:val="nil"/>
              <w:left w:val="nil"/>
              <w:bottom w:val="single" w:sz="4" w:space="0" w:color="auto"/>
              <w:right w:val="single" w:sz="4" w:space="0" w:color="auto"/>
            </w:tcBorders>
            <w:shd w:val="clear" w:color="auto" w:fill="auto"/>
            <w:vAlign w:val="bottom"/>
            <w:hideMark/>
          </w:tcPr>
          <w:p w14:paraId="106D5A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2636,16</w:t>
            </w:r>
          </w:p>
        </w:tc>
      </w:tr>
      <w:tr w:rsidR="00797D08" w:rsidRPr="00904A3F" w14:paraId="0A67B4B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FBE8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3100" w:type="dxa"/>
            <w:tcBorders>
              <w:top w:val="nil"/>
              <w:left w:val="nil"/>
              <w:bottom w:val="single" w:sz="4" w:space="0" w:color="auto"/>
              <w:right w:val="single" w:sz="4" w:space="0" w:color="auto"/>
            </w:tcBorders>
            <w:shd w:val="clear" w:color="auto" w:fill="auto"/>
            <w:vAlign w:val="bottom"/>
            <w:hideMark/>
          </w:tcPr>
          <w:p w14:paraId="660825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618612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6F75F2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DFDB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9054D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48,13</w:t>
            </w:r>
          </w:p>
        </w:tc>
        <w:tc>
          <w:tcPr>
            <w:tcW w:w="1160" w:type="dxa"/>
            <w:tcBorders>
              <w:top w:val="nil"/>
              <w:left w:val="nil"/>
              <w:bottom w:val="single" w:sz="4" w:space="0" w:color="auto"/>
              <w:right w:val="single" w:sz="4" w:space="0" w:color="auto"/>
            </w:tcBorders>
            <w:shd w:val="clear" w:color="auto" w:fill="auto"/>
            <w:vAlign w:val="bottom"/>
            <w:hideMark/>
          </w:tcPr>
          <w:p w14:paraId="7B731E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48,13</w:t>
            </w:r>
          </w:p>
        </w:tc>
      </w:tr>
      <w:tr w:rsidR="00797D08" w:rsidRPr="00904A3F" w14:paraId="4216D3E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8C41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w:t>
            </w:r>
          </w:p>
        </w:tc>
        <w:tc>
          <w:tcPr>
            <w:tcW w:w="3100" w:type="dxa"/>
            <w:tcBorders>
              <w:top w:val="nil"/>
              <w:left w:val="nil"/>
              <w:bottom w:val="single" w:sz="4" w:space="0" w:color="auto"/>
              <w:right w:val="single" w:sz="4" w:space="0" w:color="auto"/>
            </w:tcBorders>
            <w:shd w:val="clear" w:color="auto" w:fill="auto"/>
            <w:vAlign w:val="bottom"/>
            <w:hideMark/>
          </w:tcPr>
          <w:p w14:paraId="6AAB13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400612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440AC2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D52F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C8EEA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48,13</w:t>
            </w:r>
          </w:p>
        </w:tc>
        <w:tc>
          <w:tcPr>
            <w:tcW w:w="1160" w:type="dxa"/>
            <w:tcBorders>
              <w:top w:val="nil"/>
              <w:left w:val="nil"/>
              <w:bottom w:val="single" w:sz="4" w:space="0" w:color="auto"/>
              <w:right w:val="single" w:sz="4" w:space="0" w:color="auto"/>
            </w:tcBorders>
            <w:shd w:val="clear" w:color="auto" w:fill="auto"/>
            <w:vAlign w:val="bottom"/>
            <w:hideMark/>
          </w:tcPr>
          <w:p w14:paraId="41BE71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48,13</w:t>
            </w:r>
          </w:p>
        </w:tc>
      </w:tr>
      <w:tr w:rsidR="00797D08" w:rsidRPr="00904A3F" w14:paraId="64744AA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CC79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c>
          <w:tcPr>
            <w:tcW w:w="3100" w:type="dxa"/>
            <w:tcBorders>
              <w:top w:val="nil"/>
              <w:left w:val="nil"/>
              <w:bottom w:val="single" w:sz="4" w:space="0" w:color="auto"/>
              <w:right w:val="single" w:sz="4" w:space="0" w:color="auto"/>
            </w:tcBorders>
            <w:shd w:val="clear" w:color="auto" w:fill="auto"/>
            <w:vAlign w:val="bottom"/>
            <w:hideMark/>
          </w:tcPr>
          <w:p w14:paraId="3F5DCD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0CA2D6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5E16D6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2C11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E9AAF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52,55</w:t>
            </w:r>
          </w:p>
        </w:tc>
        <w:tc>
          <w:tcPr>
            <w:tcW w:w="1160" w:type="dxa"/>
            <w:tcBorders>
              <w:top w:val="nil"/>
              <w:left w:val="nil"/>
              <w:bottom w:val="single" w:sz="4" w:space="0" w:color="auto"/>
              <w:right w:val="single" w:sz="4" w:space="0" w:color="auto"/>
            </w:tcBorders>
            <w:shd w:val="clear" w:color="auto" w:fill="auto"/>
            <w:vAlign w:val="bottom"/>
            <w:hideMark/>
          </w:tcPr>
          <w:p w14:paraId="5F4E93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52,55</w:t>
            </w:r>
          </w:p>
        </w:tc>
      </w:tr>
      <w:tr w:rsidR="00797D08" w:rsidRPr="00904A3F" w14:paraId="451093C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60D6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w:t>
            </w:r>
          </w:p>
        </w:tc>
        <w:tc>
          <w:tcPr>
            <w:tcW w:w="3100" w:type="dxa"/>
            <w:tcBorders>
              <w:top w:val="nil"/>
              <w:left w:val="nil"/>
              <w:bottom w:val="single" w:sz="4" w:space="0" w:color="auto"/>
              <w:right w:val="single" w:sz="4" w:space="0" w:color="auto"/>
            </w:tcBorders>
            <w:shd w:val="clear" w:color="auto" w:fill="auto"/>
            <w:vAlign w:val="bottom"/>
            <w:hideMark/>
          </w:tcPr>
          <w:p w14:paraId="0A09A4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2F0272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0BDF4D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B382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1987E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46,36</w:t>
            </w:r>
          </w:p>
        </w:tc>
        <w:tc>
          <w:tcPr>
            <w:tcW w:w="1160" w:type="dxa"/>
            <w:tcBorders>
              <w:top w:val="nil"/>
              <w:left w:val="nil"/>
              <w:bottom w:val="single" w:sz="4" w:space="0" w:color="auto"/>
              <w:right w:val="single" w:sz="4" w:space="0" w:color="auto"/>
            </w:tcBorders>
            <w:shd w:val="clear" w:color="auto" w:fill="auto"/>
            <w:vAlign w:val="bottom"/>
            <w:hideMark/>
          </w:tcPr>
          <w:p w14:paraId="623FCF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46,36</w:t>
            </w:r>
          </w:p>
        </w:tc>
      </w:tr>
      <w:tr w:rsidR="00797D08" w:rsidRPr="00904A3F" w14:paraId="775F1FA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01C2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3100" w:type="dxa"/>
            <w:tcBorders>
              <w:top w:val="nil"/>
              <w:left w:val="nil"/>
              <w:bottom w:val="single" w:sz="4" w:space="0" w:color="auto"/>
              <w:right w:val="single" w:sz="4" w:space="0" w:color="auto"/>
            </w:tcBorders>
            <w:shd w:val="clear" w:color="auto" w:fill="auto"/>
            <w:vAlign w:val="bottom"/>
            <w:hideMark/>
          </w:tcPr>
          <w:p w14:paraId="669B5B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711841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4AA051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72BF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w:t>
            </w:r>
          </w:p>
        </w:tc>
        <w:tc>
          <w:tcPr>
            <w:tcW w:w="1220" w:type="dxa"/>
            <w:tcBorders>
              <w:top w:val="nil"/>
              <w:left w:val="nil"/>
              <w:bottom w:val="single" w:sz="4" w:space="0" w:color="auto"/>
              <w:right w:val="single" w:sz="4" w:space="0" w:color="auto"/>
            </w:tcBorders>
            <w:shd w:val="clear" w:color="auto" w:fill="auto"/>
            <w:vAlign w:val="bottom"/>
            <w:hideMark/>
          </w:tcPr>
          <w:p w14:paraId="643877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46,36</w:t>
            </w:r>
          </w:p>
        </w:tc>
        <w:tc>
          <w:tcPr>
            <w:tcW w:w="1160" w:type="dxa"/>
            <w:tcBorders>
              <w:top w:val="nil"/>
              <w:left w:val="nil"/>
              <w:bottom w:val="single" w:sz="4" w:space="0" w:color="auto"/>
              <w:right w:val="single" w:sz="4" w:space="0" w:color="auto"/>
            </w:tcBorders>
            <w:shd w:val="clear" w:color="auto" w:fill="auto"/>
            <w:vAlign w:val="bottom"/>
            <w:hideMark/>
          </w:tcPr>
          <w:p w14:paraId="6557E0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1854,4</w:t>
            </w:r>
          </w:p>
        </w:tc>
      </w:tr>
      <w:tr w:rsidR="00797D08" w:rsidRPr="00904A3F" w14:paraId="33E9A17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4D35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c>
          <w:tcPr>
            <w:tcW w:w="3100" w:type="dxa"/>
            <w:tcBorders>
              <w:top w:val="nil"/>
              <w:left w:val="nil"/>
              <w:bottom w:val="single" w:sz="4" w:space="0" w:color="auto"/>
              <w:right w:val="single" w:sz="4" w:space="0" w:color="auto"/>
            </w:tcBorders>
            <w:shd w:val="clear" w:color="auto" w:fill="auto"/>
            <w:vAlign w:val="bottom"/>
            <w:hideMark/>
          </w:tcPr>
          <w:p w14:paraId="080B9E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40D493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361AE3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84FE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491514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49,35</w:t>
            </w:r>
          </w:p>
        </w:tc>
        <w:tc>
          <w:tcPr>
            <w:tcW w:w="1160" w:type="dxa"/>
            <w:tcBorders>
              <w:top w:val="nil"/>
              <w:left w:val="nil"/>
              <w:bottom w:val="single" w:sz="4" w:space="0" w:color="auto"/>
              <w:right w:val="single" w:sz="4" w:space="0" w:color="auto"/>
            </w:tcBorders>
            <w:shd w:val="clear" w:color="auto" w:fill="auto"/>
            <w:vAlign w:val="bottom"/>
            <w:hideMark/>
          </w:tcPr>
          <w:p w14:paraId="48CE78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1332,45</w:t>
            </w:r>
          </w:p>
        </w:tc>
      </w:tr>
      <w:tr w:rsidR="00797D08" w:rsidRPr="00904A3F" w14:paraId="7657120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E388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3,69</w:t>
            </w:r>
          </w:p>
        </w:tc>
        <w:tc>
          <w:tcPr>
            <w:tcW w:w="3100" w:type="dxa"/>
            <w:tcBorders>
              <w:top w:val="nil"/>
              <w:left w:val="nil"/>
              <w:bottom w:val="single" w:sz="4" w:space="0" w:color="auto"/>
              <w:right w:val="single" w:sz="4" w:space="0" w:color="auto"/>
            </w:tcBorders>
            <w:shd w:val="clear" w:color="auto" w:fill="auto"/>
            <w:vAlign w:val="bottom"/>
            <w:hideMark/>
          </w:tcPr>
          <w:p w14:paraId="47ECFB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6967D2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4EF4FC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87A3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199465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10,31</w:t>
            </w:r>
          </w:p>
        </w:tc>
        <w:tc>
          <w:tcPr>
            <w:tcW w:w="1160" w:type="dxa"/>
            <w:tcBorders>
              <w:top w:val="nil"/>
              <w:left w:val="nil"/>
              <w:bottom w:val="single" w:sz="4" w:space="0" w:color="auto"/>
              <w:right w:val="single" w:sz="4" w:space="0" w:color="auto"/>
            </w:tcBorders>
            <w:shd w:val="clear" w:color="auto" w:fill="auto"/>
            <w:vAlign w:val="bottom"/>
            <w:hideMark/>
          </w:tcPr>
          <w:p w14:paraId="6CFE6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257,75</w:t>
            </w:r>
          </w:p>
        </w:tc>
      </w:tr>
      <w:tr w:rsidR="00797D08" w:rsidRPr="00904A3F" w14:paraId="4B6CAEB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5C83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w:t>
            </w:r>
          </w:p>
        </w:tc>
        <w:tc>
          <w:tcPr>
            <w:tcW w:w="3100" w:type="dxa"/>
            <w:tcBorders>
              <w:top w:val="nil"/>
              <w:left w:val="nil"/>
              <w:bottom w:val="single" w:sz="4" w:space="0" w:color="auto"/>
              <w:right w:val="single" w:sz="4" w:space="0" w:color="auto"/>
            </w:tcBorders>
            <w:shd w:val="clear" w:color="auto" w:fill="auto"/>
            <w:vAlign w:val="bottom"/>
            <w:hideMark/>
          </w:tcPr>
          <w:p w14:paraId="493F95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275E5D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6A37B1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950C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71FD10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18,92</w:t>
            </w:r>
          </w:p>
        </w:tc>
        <w:tc>
          <w:tcPr>
            <w:tcW w:w="1160" w:type="dxa"/>
            <w:tcBorders>
              <w:top w:val="nil"/>
              <w:left w:val="nil"/>
              <w:bottom w:val="single" w:sz="4" w:space="0" w:color="auto"/>
              <w:right w:val="single" w:sz="4" w:space="0" w:color="auto"/>
            </w:tcBorders>
            <w:shd w:val="clear" w:color="auto" w:fill="auto"/>
            <w:vAlign w:val="bottom"/>
            <w:hideMark/>
          </w:tcPr>
          <w:p w14:paraId="14819C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473</w:t>
            </w:r>
          </w:p>
        </w:tc>
      </w:tr>
      <w:tr w:rsidR="00797D08" w:rsidRPr="00904A3F" w14:paraId="3979D13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77A5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3,71</w:t>
            </w:r>
          </w:p>
        </w:tc>
        <w:tc>
          <w:tcPr>
            <w:tcW w:w="3100" w:type="dxa"/>
            <w:tcBorders>
              <w:top w:val="nil"/>
              <w:left w:val="nil"/>
              <w:bottom w:val="single" w:sz="4" w:space="0" w:color="auto"/>
              <w:right w:val="single" w:sz="4" w:space="0" w:color="auto"/>
            </w:tcBorders>
            <w:shd w:val="clear" w:color="auto" w:fill="auto"/>
            <w:vAlign w:val="bottom"/>
            <w:hideMark/>
          </w:tcPr>
          <w:p w14:paraId="4007C0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w:t>
            </w:r>
            <w:proofErr w:type="spellStart"/>
            <w:r w:rsidRPr="00904A3F">
              <w:rPr>
                <w:rFonts w:ascii="Arial" w:hAnsi="Arial" w:cs="Arial"/>
                <w:color w:val="000000"/>
                <w:sz w:val="16"/>
                <w:szCs w:val="16"/>
                <w:lang w:val="es-ES" w:eastAsia="es-ES"/>
              </w:rPr>
              <w:t>MONTAJE</w:t>
            </w:r>
            <w:proofErr w:type="spellEnd"/>
            <w:r w:rsidRPr="00904A3F">
              <w:rPr>
                <w:rFonts w:ascii="Arial" w:hAnsi="Arial" w:cs="Arial"/>
                <w:color w:val="000000"/>
                <w:sz w:val="16"/>
                <w:szCs w:val="16"/>
                <w:lang w:val="es-ES" w:eastAsia="es-ES"/>
              </w:rPr>
              <w:t xml:space="preserv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048321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5AF77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27904B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800</w:t>
            </w:r>
          </w:p>
        </w:tc>
        <w:tc>
          <w:tcPr>
            <w:tcW w:w="1220" w:type="dxa"/>
            <w:tcBorders>
              <w:top w:val="nil"/>
              <w:left w:val="nil"/>
              <w:bottom w:val="single" w:sz="4" w:space="0" w:color="auto"/>
              <w:right w:val="single" w:sz="4" w:space="0" w:color="auto"/>
            </w:tcBorders>
            <w:shd w:val="clear" w:color="auto" w:fill="auto"/>
            <w:vAlign w:val="bottom"/>
            <w:hideMark/>
          </w:tcPr>
          <w:p w14:paraId="65B6B4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2D47E0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w:t>
            </w:r>
          </w:p>
        </w:tc>
      </w:tr>
      <w:tr w:rsidR="00797D08" w:rsidRPr="00904A3F" w14:paraId="21109C8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5C5B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3,72</w:t>
            </w:r>
          </w:p>
        </w:tc>
        <w:tc>
          <w:tcPr>
            <w:tcW w:w="3100" w:type="dxa"/>
            <w:tcBorders>
              <w:top w:val="nil"/>
              <w:left w:val="nil"/>
              <w:bottom w:val="single" w:sz="4" w:space="0" w:color="auto"/>
              <w:right w:val="single" w:sz="4" w:space="0" w:color="auto"/>
            </w:tcBorders>
            <w:shd w:val="clear" w:color="auto" w:fill="auto"/>
            <w:vAlign w:val="bottom"/>
            <w:hideMark/>
          </w:tcPr>
          <w:p w14:paraId="1F3B07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w:t>
            </w:r>
            <w:proofErr w:type="spellStart"/>
            <w:r w:rsidRPr="00904A3F">
              <w:rPr>
                <w:rFonts w:ascii="Arial" w:hAnsi="Arial" w:cs="Arial"/>
                <w:color w:val="000000"/>
                <w:sz w:val="16"/>
                <w:szCs w:val="16"/>
                <w:lang w:val="es-ES" w:eastAsia="es-ES"/>
              </w:rPr>
              <w:t>MONTAJE</w:t>
            </w:r>
            <w:proofErr w:type="spellEnd"/>
            <w:r w:rsidRPr="00904A3F">
              <w:rPr>
                <w:rFonts w:ascii="Arial" w:hAnsi="Arial" w:cs="Arial"/>
                <w:color w:val="000000"/>
                <w:sz w:val="16"/>
                <w:szCs w:val="16"/>
                <w:lang w:val="es-ES" w:eastAsia="es-ES"/>
              </w:rPr>
              <w:t xml:space="preserv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36A79A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6EB1F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51577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4.911</w:t>
            </w:r>
          </w:p>
        </w:tc>
        <w:tc>
          <w:tcPr>
            <w:tcW w:w="1220" w:type="dxa"/>
            <w:tcBorders>
              <w:top w:val="nil"/>
              <w:left w:val="nil"/>
              <w:bottom w:val="single" w:sz="4" w:space="0" w:color="auto"/>
              <w:right w:val="single" w:sz="4" w:space="0" w:color="auto"/>
            </w:tcBorders>
            <w:shd w:val="clear" w:color="auto" w:fill="auto"/>
            <w:vAlign w:val="bottom"/>
            <w:hideMark/>
          </w:tcPr>
          <w:p w14:paraId="739811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2BEF94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540,21</w:t>
            </w:r>
          </w:p>
        </w:tc>
      </w:tr>
      <w:tr w:rsidR="00797D08" w:rsidRPr="00904A3F" w14:paraId="51F3B3CA"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1550E785"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5BCE86F2"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1D1BE382"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25707,67</w:t>
            </w:r>
          </w:p>
        </w:tc>
      </w:tr>
      <w:tr w:rsidR="00797D08" w:rsidRPr="00904A3F" w14:paraId="5E882C05"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0D4523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30794EA6"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38CAFE3D"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90.097,74   </w:t>
            </w:r>
          </w:p>
        </w:tc>
      </w:tr>
      <w:tr w:rsidR="00797D08" w:rsidRPr="00904A3F" w14:paraId="0D0193DD"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290DAF0F"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06 REMODELACION DE RED SAN MARCOS DE IZURIETA</w:t>
            </w:r>
          </w:p>
        </w:tc>
      </w:tr>
      <w:tr w:rsidR="00797D08" w:rsidRPr="00904A3F" w14:paraId="5AE3ECDF"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0924EB8"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57E29C9E"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2B9F46F2"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18717AD2"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54819A03"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0AFE491F"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5847F08B"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563D309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0301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F69DB30"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6B0A8A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E7782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19D110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04734C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64CAA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E79B36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7E57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7DFAC4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183F7D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6BC086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69A51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927E5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A9AC4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75B709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E4CA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4D4951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10D969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FBC18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6E0BFB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5CBCE0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4F2F2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4FB0AD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FBDB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2E160F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1F6303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4783E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40DD9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2258F3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97D3F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5297490"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0DDBAA0F"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3F17ADA8"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0A6DE651"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41FD94D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6988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75A8C464"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668326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06874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24982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913DC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A113A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038205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42F3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7B8D5D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79366D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3825A5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74440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w:t>
            </w:r>
          </w:p>
        </w:tc>
        <w:tc>
          <w:tcPr>
            <w:tcW w:w="1220" w:type="dxa"/>
            <w:tcBorders>
              <w:top w:val="nil"/>
              <w:left w:val="nil"/>
              <w:bottom w:val="single" w:sz="4" w:space="0" w:color="auto"/>
              <w:right w:val="single" w:sz="4" w:space="0" w:color="auto"/>
            </w:tcBorders>
            <w:shd w:val="clear" w:color="auto" w:fill="auto"/>
            <w:vAlign w:val="bottom"/>
            <w:hideMark/>
          </w:tcPr>
          <w:p w14:paraId="305B6B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3E2A84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981</w:t>
            </w:r>
          </w:p>
        </w:tc>
      </w:tr>
      <w:tr w:rsidR="00797D08" w:rsidRPr="00904A3F" w14:paraId="0B1401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3DDF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54A6DF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20E443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700EB2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ED8B1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5A1EE9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6EECBC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49100AF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7759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129E6C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62C0F4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1F7D22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E9835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2.084</w:t>
            </w:r>
          </w:p>
        </w:tc>
        <w:tc>
          <w:tcPr>
            <w:tcW w:w="1220" w:type="dxa"/>
            <w:tcBorders>
              <w:top w:val="nil"/>
              <w:left w:val="nil"/>
              <w:bottom w:val="single" w:sz="4" w:space="0" w:color="auto"/>
              <w:right w:val="single" w:sz="4" w:space="0" w:color="auto"/>
            </w:tcBorders>
            <w:shd w:val="clear" w:color="auto" w:fill="auto"/>
            <w:vAlign w:val="bottom"/>
            <w:hideMark/>
          </w:tcPr>
          <w:p w14:paraId="5048CB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13AF59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2.021,48</w:t>
            </w:r>
          </w:p>
        </w:tc>
      </w:tr>
      <w:tr w:rsidR="00797D08" w:rsidRPr="00904A3F" w14:paraId="2FCC813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81FD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20E4FC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0BB568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49831E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6268E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04159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762620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11,8</w:t>
            </w:r>
          </w:p>
        </w:tc>
      </w:tr>
      <w:tr w:rsidR="00797D08" w:rsidRPr="00904A3F" w14:paraId="461C46B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853B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2,05</w:t>
            </w:r>
          </w:p>
        </w:tc>
        <w:tc>
          <w:tcPr>
            <w:tcW w:w="3100" w:type="dxa"/>
            <w:tcBorders>
              <w:top w:val="nil"/>
              <w:left w:val="nil"/>
              <w:bottom w:val="single" w:sz="4" w:space="0" w:color="auto"/>
              <w:right w:val="single" w:sz="4" w:space="0" w:color="auto"/>
            </w:tcBorders>
            <w:shd w:val="clear" w:color="auto" w:fill="auto"/>
            <w:vAlign w:val="bottom"/>
            <w:hideMark/>
          </w:tcPr>
          <w:p w14:paraId="394C2D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3A804E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673E9E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5203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2D6FC2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338D12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605,2</w:t>
            </w:r>
          </w:p>
        </w:tc>
      </w:tr>
      <w:tr w:rsidR="00797D08" w:rsidRPr="00904A3F" w14:paraId="26C5A89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D1F0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21FB18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38D493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4E3673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F68A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w:t>
            </w:r>
          </w:p>
        </w:tc>
        <w:tc>
          <w:tcPr>
            <w:tcW w:w="1220" w:type="dxa"/>
            <w:tcBorders>
              <w:top w:val="nil"/>
              <w:left w:val="nil"/>
              <w:bottom w:val="single" w:sz="4" w:space="0" w:color="auto"/>
              <w:right w:val="single" w:sz="4" w:space="0" w:color="auto"/>
            </w:tcBorders>
            <w:shd w:val="clear" w:color="auto" w:fill="auto"/>
            <w:vAlign w:val="bottom"/>
            <w:hideMark/>
          </w:tcPr>
          <w:p w14:paraId="223932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0742BF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242,55</w:t>
            </w:r>
          </w:p>
        </w:tc>
      </w:tr>
      <w:tr w:rsidR="00797D08" w:rsidRPr="00904A3F" w14:paraId="34149D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E27A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16790D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3CF63B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4D50F7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213B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33E82E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6D5369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r>
      <w:tr w:rsidR="00797D08" w:rsidRPr="00904A3F" w14:paraId="36C22F5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FBFA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7EC1D8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6D9598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1EFA4D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786E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1220" w:type="dxa"/>
            <w:tcBorders>
              <w:top w:val="nil"/>
              <w:left w:val="nil"/>
              <w:bottom w:val="single" w:sz="4" w:space="0" w:color="auto"/>
              <w:right w:val="single" w:sz="4" w:space="0" w:color="auto"/>
            </w:tcBorders>
            <w:shd w:val="clear" w:color="auto" w:fill="auto"/>
            <w:vAlign w:val="bottom"/>
            <w:hideMark/>
          </w:tcPr>
          <w:p w14:paraId="3E3E22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70CAFF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125,73</w:t>
            </w:r>
          </w:p>
        </w:tc>
      </w:tr>
      <w:tr w:rsidR="00797D08" w:rsidRPr="00904A3F" w14:paraId="56C1B5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9EAD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2C82C2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2F63D0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2337D7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5502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850D7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605923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w:t>
            </w:r>
          </w:p>
        </w:tc>
      </w:tr>
      <w:tr w:rsidR="00797D08" w:rsidRPr="00904A3F" w14:paraId="4F6AE7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5105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1F592E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3B4C07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6ECE4C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61C1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7037EE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2CD701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r>
      <w:tr w:rsidR="00797D08" w:rsidRPr="00904A3F" w14:paraId="566F819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2D23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05C239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0734E8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13BAFC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77D6B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19B36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6A86F4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w:t>
            </w:r>
          </w:p>
        </w:tc>
      </w:tr>
      <w:tr w:rsidR="00797D08" w:rsidRPr="00904A3F" w14:paraId="5A4713D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CC49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4E2C18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0CA19E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2F5600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5A58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520C3F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3AFB6B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409,5</w:t>
            </w:r>
          </w:p>
        </w:tc>
      </w:tr>
      <w:tr w:rsidR="00797D08" w:rsidRPr="00904A3F" w14:paraId="2BD5F37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D1D0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2,13</w:t>
            </w:r>
          </w:p>
        </w:tc>
        <w:tc>
          <w:tcPr>
            <w:tcW w:w="3100" w:type="dxa"/>
            <w:tcBorders>
              <w:top w:val="nil"/>
              <w:left w:val="nil"/>
              <w:bottom w:val="single" w:sz="4" w:space="0" w:color="auto"/>
              <w:right w:val="single" w:sz="4" w:space="0" w:color="auto"/>
            </w:tcBorders>
            <w:shd w:val="clear" w:color="auto" w:fill="auto"/>
            <w:vAlign w:val="bottom"/>
            <w:hideMark/>
          </w:tcPr>
          <w:p w14:paraId="534A58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663B2F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07A340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F8C0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174</w:t>
            </w:r>
          </w:p>
        </w:tc>
        <w:tc>
          <w:tcPr>
            <w:tcW w:w="1220" w:type="dxa"/>
            <w:tcBorders>
              <w:top w:val="nil"/>
              <w:left w:val="nil"/>
              <w:bottom w:val="single" w:sz="4" w:space="0" w:color="auto"/>
              <w:right w:val="single" w:sz="4" w:space="0" w:color="auto"/>
            </w:tcBorders>
            <w:shd w:val="clear" w:color="auto" w:fill="auto"/>
            <w:vAlign w:val="bottom"/>
            <w:hideMark/>
          </w:tcPr>
          <w:p w14:paraId="0E0FF0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148ACC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186,18</w:t>
            </w:r>
          </w:p>
        </w:tc>
      </w:tr>
      <w:tr w:rsidR="00797D08" w:rsidRPr="00904A3F" w14:paraId="6356638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EA2F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383CFE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16F75E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2AF4F6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A0EA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4247BF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558827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703,5</w:t>
            </w:r>
          </w:p>
        </w:tc>
      </w:tr>
      <w:tr w:rsidR="00797D08" w:rsidRPr="00904A3F" w14:paraId="3828C51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34B1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7490CA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71B4B6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3CDBD2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38E7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1A248B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070DD1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204,16</w:t>
            </w:r>
          </w:p>
        </w:tc>
      </w:tr>
      <w:tr w:rsidR="00797D08" w:rsidRPr="00904A3F" w14:paraId="49A462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1E43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1706A8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758282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2ACA51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AED7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174</w:t>
            </w:r>
          </w:p>
        </w:tc>
        <w:tc>
          <w:tcPr>
            <w:tcW w:w="1220" w:type="dxa"/>
            <w:tcBorders>
              <w:top w:val="nil"/>
              <w:left w:val="nil"/>
              <w:bottom w:val="single" w:sz="4" w:space="0" w:color="auto"/>
              <w:right w:val="single" w:sz="4" w:space="0" w:color="auto"/>
            </w:tcBorders>
            <w:shd w:val="clear" w:color="auto" w:fill="auto"/>
            <w:vAlign w:val="bottom"/>
            <w:hideMark/>
          </w:tcPr>
          <w:p w14:paraId="04842A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5D6368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405,42</w:t>
            </w:r>
          </w:p>
        </w:tc>
      </w:tr>
      <w:tr w:rsidR="00797D08" w:rsidRPr="00904A3F" w14:paraId="2D203CB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5758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2BE16B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01E285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6A15DD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E0F7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w:t>
            </w:r>
          </w:p>
        </w:tc>
        <w:tc>
          <w:tcPr>
            <w:tcW w:w="1220" w:type="dxa"/>
            <w:tcBorders>
              <w:top w:val="nil"/>
              <w:left w:val="nil"/>
              <w:bottom w:val="single" w:sz="4" w:space="0" w:color="auto"/>
              <w:right w:val="single" w:sz="4" w:space="0" w:color="auto"/>
            </w:tcBorders>
            <w:shd w:val="clear" w:color="auto" w:fill="auto"/>
            <w:vAlign w:val="bottom"/>
            <w:hideMark/>
          </w:tcPr>
          <w:p w14:paraId="487D86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12ADB5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650,43</w:t>
            </w:r>
          </w:p>
        </w:tc>
      </w:tr>
      <w:tr w:rsidR="00797D08" w:rsidRPr="00904A3F" w14:paraId="55B6C9F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8C604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6F9A5D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10114B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029A70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9E940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046BBD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3455AC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403</w:t>
            </w:r>
          </w:p>
        </w:tc>
      </w:tr>
      <w:tr w:rsidR="00797D08" w:rsidRPr="00904A3F" w14:paraId="2B1C9C2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6ECE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15FA2F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3/0 CU1/0 BALA</w:t>
            </w:r>
          </w:p>
        </w:tc>
        <w:tc>
          <w:tcPr>
            <w:tcW w:w="1200" w:type="dxa"/>
            <w:tcBorders>
              <w:top w:val="nil"/>
              <w:left w:val="nil"/>
              <w:bottom w:val="single" w:sz="4" w:space="0" w:color="auto"/>
              <w:right w:val="single" w:sz="4" w:space="0" w:color="auto"/>
            </w:tcBorders>
            <w:shd w:val="clear" w:color="auto" w:fill="auto"/>
            <w:vAlign w:val="bottom"/>
            <w:hideMark/>
          </w:tcPr>
          <w:p w14:paraId="39EE34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02C0208006</w:t>
            </w:r>
          </w:p>
        </w:tc>
        <w:tc>
          <w:tcPr>
            <w:tcW w:w="820" w:type="dxa"/>
            <w:tcBorders>
              <w:top w:val="nil"/>
              <w:left w:val="nil"/>
              <w:bottom w:val="single" w:sz="4" w:space="0" w:color="auto"/>
              <w:right w:val="single" w:sz="4" w:space="0" w:color="auto"/>
            </w:tcBorders>
            <w:shd w:val="clear" w:color="auto" w:fill="auto"/>
            <w:vAlign w:val="bottom"/>
            <w:hideMark/>
          </w:tcPr>
          <w:p w14:paraId="026462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243D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96169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c>
          <w:tcPr>
            <w:tcW w:w="1160" w:type="dxa"/>
            <w:tcBorders>
              <w:top w:val="nil"/>
              <w:left w:val="nil"/>
              <w:bottom w:val="single" w:sz="4" w:space="0" w:color="auto"/>
              <w:right w:val="single" w:sz="4" w:space="0" w:color="auto"/>
            </w:tcBorders>
            <w:shd w:val="clear" w:color="auto" w:fill="auto"/>
            <w:vAlign w:val="bottom"/>
            <w:hideMark/>
          </w:tcPr>
          <w:p w14:paraId="590836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12,84</w:t>
            </w:r>
          </w:p>
        </w:tc>
      </w:tr>
      <w:tr w:rsidR="00797D08" w:rsidRPr="00904A3F" w14:paraId="42E97FA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9EA8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78B15D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476699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461686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9322C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1220" w:type="dxa"/>
            <w:tcBorders>
              <w:top w:val="nil"/>
              <w:left w:val="nil"/>
              <w:bottom w:val="single" w:sz="4" w:space="0" w:color="auto"/>
              <w:right w:val="single" w:sz="4" w:space="0" w:color="auto"/>
            </w:tcBorders>
            <w:shd w:val="clear" w:color="auto" w:fill="auto"/>
            <w:vAlign w:val="bottom"/>
            <w:hideMark/>
          </w:tcPr>
          <w:p w14:paraId="44F506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700C0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665,76</w:t>
            </w:r>
          </w:p>
        </w:tc>
      </w:tr>
      <w:tr w:rsidR="00797D08" w:rsidRPr="00904A3F" w14:paraId="5347049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D219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212398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6D8CAB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48A0D3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DE75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220" w:type="dxa"/>
            <w:tcBorders>
              <w:top w:val="nil"/>
              <w:left w:val="nil"/>
              <w:bottom w:val="single" w:sz="4" w:space="0" w:color="auto"/>
              <w:right w:val="single" w:sz="4" w:space="0" w:color="auto"/>
            </w:tcBorders>
            <w:shd w:val="clear" w:color="auto" w:fill="auto"/>
            <w:vAlign w:val="bottom"/>
            <w:hideMark/>
          </w:tcPr>
          <w:p w14:paraId="5D59D1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59CAC7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177,6</w:t>
            </w:r>
          </w:p>
        </w:tc>
      </w:tr>
      <w:tr w:rsidR="00797D08" w:rsidRPr="00904A3F" w14:paraId="0A2313A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875A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71A174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59FB61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1BC9A3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198ED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77</w:t>
            </w:r>
          </w:p>
        </w:tc>
        <w:tc>
          <w:tcPr>
            <w:tcW w:w="1220" w:type="dxa"/>
            <w:tcBorders>
              <w:top w:val="nil"/>
              <w:left w:val="nil"/>
              <w:bottom w:val="single" w:sz="4" w:space="0" w:color="auto"/>
              <w:right w:val="single" w:sz="4" w:space="0" w:color="auto"/>
            </w:tcBorders>
            <w:shd w:val="clear" w:color="auto" w:fill="auto"/>
            <w:vAlign w:val="bottom"/>
            <w:hideMark/>
          </w:tcPr>
          <w:p w14:paraId="02D396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0A5216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40,04</w:t>
            </w:r>
          </w:p>
        </w:tc>
      </w:tr>
      <w:tr w:rsidR="00797D08" w:rsidRPr="00904A3F" w14:paraId="3442B25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B514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03E2F0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343A9B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477B3E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239C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74615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76B90D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165,72</w:t>
            </w:r>
          </w:p>
        </w:tc>
      </w:tr>
      <w:tr w:rsidR="00797D08" w:rsidRPr="00904A3F" w14:paraId="6A4B2C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C113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7312B8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304A5A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2F6CF9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2A092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514F6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70438B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r>
      <w:tr w:rsidR="00797D08" w:rsidRPr="00904A3F" w14:paraId="3DEDCB4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F523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37580D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480CA6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284DF3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84CD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w:t>
            </w:r>
          </w:p>
        </w:tc>
        <w:tc>
          <w:tcPr>
            <w:tcW w:w="1220" w:type="dxa"/>
            <w:tcBorders>
              <w:top w:val="nil"/>
              <w:left w:val="nil"/>
              <w:bottom w:val="single" w:sz="4" w:space="0" w:color="auto"/>
              <w:right w:val="single" w:sz="4" w:space="0" w:color="auto"/>
            </w:tcBorders>
            <w:shd w:val="clear" w:color="auto" w:fill="auto"/>
            <w:vAlign w:val="bottom"/>
            <w:hideMark/>
          </w:tcPr>
          <w:p w14:paraId="6ED6FA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484945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91,28</w:t>
            </w:r>
          </w:p>
        </w:tc>
      </w:tr>
      <w:tr w:rsidR="00797D08" w:rsidRPr="00904A3F" w14:paraId="3FBF79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9CE0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2B6EA8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4F52DC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38DA07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5BED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24A634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1744A6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179,83</w:t>
            </w:r>
          </w:p>
        </w:tc>
      </w:tr>
      <w:tr w:rsidR="00797D08" w:rsidRPr="00904A3F" w14:paraId="72BD615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9420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60C0BE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5D5365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637355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A539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0FAE9B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388573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15,78</w:t>
            </w:r>
          </w:p>
        </w:tc>
      </w:tr>
      <w:tr w:rsidR="00797D08" w:rsidRPr="00904A3F" w14:paraId="494F4F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4BB4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015D21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6CCEF7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5B021A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AE19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04112C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21D6D2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r>
      <w:tr w:rsidR="00797D08" w:rsidRPr="00904A3F" w14:paraId="72D5E00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ACDF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3CF49F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0F8986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29F752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1859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220" w:type="dxa"/>
            <w:tcBorders>
              <w:top w:val="nil"/>
              <w:left w:val="nil"/>
              <w:bottom w:val="single" w:sz="4" w:space="0" w:color="auto"/>
              <w:right w:val="single" w:sz="4" w:space="0" w:color="auto"/>
            </w:tcBorders>
            <w:shd w:val="clear" w:color="auto" w:fill="auto"/>
            <w:vAlign w:val="bottom"/>
            <w:hideMark/>
          </w:tcPr>
          <w:p w14:paraId="113C8B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5ABF2A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418,05</w:t>
            </w:r>
          </w:p>
        </w:tc>
      </w:tr>
      <w:tr w:rsidR="00797D08" w:rsidRPr="00904A3F" w14:paraId="2F08632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0065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345318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72EC4D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6E7110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2A161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0417FD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275CD2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163,65</w:t>
            </w:r>
          </w:p>
        </w:tc>
      </w:tr>
      <w:tr w:rsidR="00797D08" w:rsidRPr="00904A3F" w14:paraId="787A61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D0E4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3BE7CC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468F03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777C92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077A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6EC0D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78BCA7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43,8</w:t>
            </w:r>
          </w:p>
        </w:tc>
      </w:tr>
      <w:tr w:rsidR="00797D08" w:rsidRPr="00904A3F" w14:paraId="05CDC1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F830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117A7D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231ED3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70A482A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363B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258FEC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1D70A7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120,9</w:t>
            </w:r>
          </w:p>
        </w:tc>
      </w:tr>
      <w:tr w:rsidR="00797D08" w:rsidRPr="00904A3F" w14:paraId="4040A9F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8372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6AD07A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N.3/0 DG4546</w:t>
            </w:r>
          </w:p>
        </w:tc>
        <w:tc>
          <w:tcPr>
            <w:tcW w:w="1200" w:type="dxa"/>
            <w:tcBorders>
              <w:top w:val="nil"/>
              <w:left w:val="nil"/>
              <w:bottom w:val="single" w:sz="4" w:space="0" w:color="auto"/>
              <w:right w:val="single" w:sz="4" w:space="0" w:color="auto"/>
            </w:tcBorders>
            <w:shd w:val="clear" w:color="auto" w:fill="auto"/>
            <w:vAlign w:val="bottom"/>
            <w:hideMark/>
          </w:tcPr>
          <w:p w14:paraId="5AFD2F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02P0302004</w:t>
            </w:r>
          </w:p>
        </w:tc>
        <w:tc>
          <w:tcPr>
            <w:tcW w:w="820" w:type="dxa"/>
            <w:tcBorders>
              <w:top w:val="nil"/>
              <w:left w:val="nil"/>
              <w:bottom w:val="single" w:sz="4" w:space="0" w:color="auto"/>
              <w:right w:val="single" w:sz="4" w:space="0" w:color="auto"/>
            </w:tcBorders>
            <w:shd w:val="clear" w:color="auto" w:fill="auto"/>
            <w:vAlign w:val="bottom"/>
            <w:hideMark/>
          </w:tcPr>
          <w:p w14:paraId="3E1635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51F88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55CB75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1160" w:type="dxa"/>
            <w:tcBorders>
              <w:top w:val="nil"/>
              <w:left w:val="nil"/>
              <w:bottom w:val="single" w:sz="4" w:space="0" w:color="auto"/>
              <w:right w:val="single" w:sz="4" w:space="0" w:color="auto"/>
            </w:tcBorders>
            <w:shd w:val="clear" w:color="auto" w:fill="auto"/>
            <w:vAlign w:val="bottom"/>
            <w:hideMark/>
          </w:tcPr>
          <w:p w14:paraId="795EAD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218,86</w:t>
            </w:r>
          </w:p>
        </w:tc>
      </w:tr>
      <w:tr w:rsidR="00797D08" w:rsidRPr="00904A3F" w14:paraId="4ED3F83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C42D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00230A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5B4A77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52CAEB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C66D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w:t>
            </w:r>
          </w:p>
        </w:tc>
        <w:tc>
          <w:tcPr>
            <w:tcW w:w="1220" w:type="dxa"/>
            <w:tcBorders>
              <w:top w:val="nil"/>
              <w:left w:val="nil"/>
              <w:bottom w:val="single" w:sz="4" w:space="0" w:color="auto"/>
              <w:right w:val="single" w:sz="4" w:space="0" w:color="auto"/>
            </w:tcBorders>
            <w:shd w:val="clear" w:color="auto" w:fill="auto"/>
            <w:vAlign w:val="bottom"/>
            <w:hideMark/>
          </w:tcPr>
          <w:p w14:paraId="5074CA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2B9359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w:t>
            </w:r>
          </w:p>
        </w:tc>
      </w:tr>
      <w:tr w:rsidR="00797D08" w:rsidRPr="00904A3F" w14:paraId="08C21F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E63B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7F85C8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4A74A9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789F1A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AC4F4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w:t>
            </w:r>
          </w:p>
        </w:tc>
        <w:tc>
          <w:tcPr>
            <w:tcW w:w="1220" w:type="dxa"/>
            <w:tcBorders>
              <w:top w:val="nil"/>
              <w:left w:val="nil"/>
              <w:bottom w:val="single" w:sz="4" w:space="0" w:color="auto"/>
              <w:right w:val="single" w:sz="4" w:space="0" w:color="auto"/>
            </w:tcBorders>
            <w:shd w:val="clear" w:color="auto" w:fill="auto"/>
            <w:vAlign w:val="bottom"/>
            <w:hideMark/>
          </w:tcPr>
          <w:p w14:paraId="40E7A1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1133BC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1.091,25</w:t>
            </w:r>
          </w:p>
        </w:tc>
      </w:tr>
      <w:tr w:rsidR="00797D08" w:rsidRPr="00904A3F" w14:paraId="5E1AE99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2C52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3173B8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3F7B27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72B4A5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50EC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1684FB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06B4B8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17.836,50</w:t>
            </w:r>
          </w:p>
        </w:tc>
      </w:tr>
      <w:tr w:rsidR="00797D08" w:rsidRPr="00904A3F" w14:paraId="4B18D33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8083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624FF4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3060E1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0FB5C9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F399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220" w:type="dxa"/>
            <w:tcBorders>
              <w:top w:val="nil"/>
              <w:left w:val="nil"/>
              <w:bottom w:val="single" w:sz="4" w:space="0" w:color="auto"/>
              <w:right w:val="single" w:sz="4" w:space="0" w:color="auto"/>
            </w:tcBorders>
            <w:shd w:val="clear" w:color="auto" w:fill="auto"/>
            <w:vAlign w:val="bottom"/>
            <w:hideMark/>
          </w:tcPr>
          <w:p w14:paraId="5B4F72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11F04F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7.968,84</w:t>
            </w:r>
          </w:p>
        </w:tc>
      </w:tr>
      <w:tr w:rsidR="00797D08" w:rsidRPr="00904A3F" w14:paraId="4310784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6B0B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2F9466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6B221A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164E6F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0F57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19AFB8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054F02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513</w:t>
            </w:r>
          </w:p>
        </w:tc>
      </w:tr>
      <w:tr w:rsidR="00797D08" w:rsidRPr="00904A3F" w14:paraId="4D06CF5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E458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78324B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PLAS.FIB.VIDRIO 12X500KG</w:t>
            </w:r>
          </w:p>
        </w:tc>
        <w:tc>
          <w:tcPr>
            <w:tcW w:w="1200" w:type="dxa"/>
            <w:tcBorders>
              <w:top w:val="nil"/>
              <w:left w:val="nil"/>
              <w:bottom w:val="single" w:sz="4" w:space="0" w:color="auto"/>
              <w:right w:val="single" w:sz="4" w:space="0" w:color="auto"/>
            </w:tcBorders>
            <w:shd w:val="clear" w:color="auto" w:fill="auto"/>
            <w:vAlign w:val="bottom"/>
            <w:hideMark/>
          </w:tcPr>
          <w:p w14:paraId="3C8B8F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02P0506004</w:t>
            </w:r>
          </w:p>
        </w:tc>
        <w:tc>
          <w:tcPr>
            <w:tcW w:w="820" w:type="dxa"/>
            <w:tcBorders>
              <w:top w:val="nil"/>
              <w:left w:val="nil"/>
              <w:bottom w:val="single" w:sz="4" w:space="0" w:color="auto"/>
              <w:right w:val="single" w:sz="4" w:space="0" w:color="auto"/>
            </w:tcBorders>
            <w:shd w:val="clear" w:color="auto" w:fill="auto"/>
            <w:vAlign w:val="bottom"/>
            <w:hideMark/>
          </w:tcPr>
          <w:p w14:paraId="5108C2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1D53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81FD8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504</w:t>
            </w:r>
          </w:p>
        </w:tc>
        <w:tc>
          <w:tcPr>
            <w:tcW w:w="1160" w:type="dxa"/>
            <w:tcBorders>
              <w:top w:val="nil"/>
              <w:left w:val="nil"/>
              <w:bottom w:val="single" w:sz="4" w:space="0" w:color="auto"/>
              <w:right w:val="single" w:sz="4" w:space="0" w:color="auto"/>
            </w:tcBorders>
            <w:shd w:val="clear" w:color="auto" w:fill="auto"/>
            <w:vAlign w:val="bottom"/>
            <w:hideMark/>
          </w:tcPr>
          <w:p w14:paraId="78B82F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2.520,00</w:t>
            </w:r>
          </w:p>
        </w:tc>
      </w:tr>
      <w:tr w:rsidR="00797D08" w:rsidRPr="00904A3F" w14:paraId="608C154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94CC6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31596F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4F1FEB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169DE2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05A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D7948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60EC33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r>
      <w:tr w:rsidR="00797D08" w:rsidRPr="00904A3F" w14:paraId="7D1FF98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918AA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425A26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17874F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3CF99A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BA71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1220" w:type="dxa"/>
            <w:tcBorders>
              <w:top w:val="nil"/>
              <w:left w:val="nil"/>
              <w:bottom w:val="single" w:sz="4" w:space="0" w:color="auto"/>
              <w:right w:val="single" w:sz="4" w:space="0" w:color="auto"/>
            </w:tcBorders>
            <w:shd w:val="clear" w:color="auto" w:fill="auto"/>
            <w:vAlign w:val="bottom"/>
            <w:hideMark/>
          </w:tcPr>
          <w:p w14:paraId="618E48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2A904E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43,16</w:t>
            </w:r>
          </w:p>
        </w:tc>
      </w:tr>
      <w:tr w:rsidR="00797D08" w:rsidRPr="00904A3F" w14:paraId="3F3FEB3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B5CF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2FDB83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13498A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075137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C3FA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w:t>
            </w:r>
          </w:p>
        </w:tc>
        <w:tc>
          <w:tcPr>
            <w:tcW w:w="1220" w:type="dxa"/>
            <w:tcBorders>
              <w:top w:val="nil"/>
              <w:left w:val="nil"/>
              <w:bottom w:val="single" w:sz="4" w:space="0" w:color="auto"/>
              <w:right w:val="single" w:sz="4" w:space="0" w:color="auto"/>
            </w:tcBorders>
            <w:shd w:val="clear" w:color="auto" w:fill="auto"/>
            <w:vAlign w:val="bottom"/>
            <w:hideMark/>
          </w:tcPr>
          <w:p w14:paraId="667136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203F80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100,44</w:t>
            </w:r>
          </w:p>
        </w:tc>
      </w:tr>
      <w:tr w:rsidR="00797D08" w:rsidRPr="00904A3F" w14:paraId="161F6A3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2F6E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40B4D6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SECC. PORTAFUSI15 KV 100 AM</w:t>
            </w:r>
          </w:p>
        </w:tc>
        <w:tc>
          <w:tcPr>
            <w:tcW w:w="1200" w:type="dxa"/>
            <w:tcBorders>
              <w:top w:val="nil"/>
              <w:left w:val="nil"/>
              <w:bottom w:val="single" w:sz="4" w:space="0" w:color="auto"/>
              <w:right w:val="single" w:sz="4" w:space="0" w:color="auto"/>
            </w:tcBorders>
            <w:shd w:val="clear" w:color="auto" w:fill="auto"/>
            <w:vAlign w:val="bottom"/>
            <w:hideMark/>
          </w:tcPr>
          <w:p w14:paraId="7484CB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02S0102001</w:t>
            </w:r>
          </w:p>
        </w:tc>
        <w:tc>
          <w:tcPr>
            <w:tcW w:w="820" w:type="dxa"/>
            <w:tcBorders>
              <w:top w:val="nil"/>
              <w:left w:val="nil"/>
              <w:bottom w:val="single" w:sz="4" w:space="0" w:color="auto"/>
              <w:right w:val="single" w:sz="4" w:space="0" w:color="auto"/>
            </w:tcBorders>
            <w:shd w:val="clear" w:color="auto" w:fill="auto"/>
            <w:vAlign w:val="bottom"/>
            <w:hideMark/>
          </w:tcPr>
          <w:p w14:paraId="258677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2A71B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FC390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c>
          <w:tcPr>
            <w:tcW w:w="1160" w:type="dxa"/>
            <w:tcBorders>
              <w:top w:val="nil"/>
              <w:left w:val="nil"/>
              <w:bottom w:val="single" w:sz="4" w:space="0" w:color="auto"/>
              <w:right w:val="single" w:sz="4" w:space="0" w:color="auto"/>
            </w:tcBorders>
            <w:shd w:val="clear" w:color="auto" w:fill="auto"/>
            <w:vAlign w:val="bottom"/>
            <w:hideMark/>
          </w:tcPr>
          <w:p w14:paraId="1C8ADB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291,51</w:t>
            </w:r>
          </w:p>
        </w:tc>
      </w:tr>
      <w:tr w:rsidR="00797D08" w:rsidRPr="00904A3F" w14:paraId="799FA11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3AAD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3C2E3C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54CC37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397843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B0D8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w:t>
            </w:r>
          </w:p>
        </w:tc>
        <w:tc>
          <w:tcPr>
            <w:tcW w:w="1220" w:type="dxa"/>
            <w:tcBorders>
              <w:top w:val="nil"/>
              <w:left w:val="nil"/>
              <w:bottom w:val="single" w:sz="4" w:space="0" w:color="auto"/>
              <w:right w:val="single" w:sz="4" w:space="0" w:color="auto"/>
            </w:tcBorders>
            <w:shd w:val="clear" w:color="auto" w:fill="auto"/>
            <w:vAlign w:val="bottom"/>
            <w:hideMark/>
          </w:tcPr>
          <w:p w14:paraId="7C5C9F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0859D7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85,14</w:t>
            </w:r>
          </w:p>
        </w:tc>
      </w:tr>
      <w:tr w:rsidR="00797D08" w:rsidRPr="00904A3F" w14:paraId="47F6A0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F423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5FF699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126C35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5C5C5C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677A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2D623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2C0E9F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r>
      <w:tr w:rsidR="00797D08" w:rsidRPr="00904A3F" w14:paraId="6BD268F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B6750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257D35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4F8CBC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652908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2849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0E864F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51B36F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175,8</w:t>
            </w:r>
          </w:p>
        </w:tc>
      </w:tr>
      <w:tr w:rsidR="00797D08" w:rsidRPr="00904A3F" w14:paraId="753DC93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10EA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5DF1A7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1AAE4B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2BA42D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4601C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062561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630942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675,2</w:t>
            </w:r>
          </w:p>
        </w:tc>
      </w:tr>
      <w:tr w:rsidR="00797D08" w:rsidRPr="00904A3F" w14:paraId="491EEB5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E5D14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33DFC4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2A8CF0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7BE38E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DDBC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4C8CE7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549DE9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r>
      <w:tr w:rsidR="00797D08" w:rsidRPr="00904A3F" w14:paraId="2F7E26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370C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2,49</w:t>
            </w:r>
          </w:p>
        </w:tc>
        <w:tc>
          <w:tcPr>
            <w:tcW w:w="3100" w:type="dxa"/>
            <w:tcBorders>
              <w:top w:val="nil"/>
              <w:left w:val="nil"/>
              <w:bottom w:val="single" w:sz="4" w:space="0" w:color="auto"/>
              <w:right w:val="single" w:sz="4" w:space="0" w:color="auto"/>
            </w:tcBorders>
            <w:shd w:val="clear" w:color="auto" w:fill="auto"/>
            <w:vAlign w:val="bottom"/>
            <w:hideMark/>
          </w:tcPr>
          <w:p w14:paraId="54F59D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6DAA22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32FC96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33E7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53232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11C0E0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r>
      <w:tr w:rsidR="00797D08" w:rsidRPr="00904A3F" w14:paraId="249811F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A8C40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0675A1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69BAEA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42BD92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B98C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2576E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7F2E0C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173,46</w:t>
            </w:r>
          </w:p>
        </w:tc>
      </w:tr>
      <w:tr w:rsidR="00797D08" w:rsidRPr="00904A3F" w14:paraId="79FC9A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F720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3B9775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TIRAFUSIBLE DE 5 AMP</w:t>
            </w:r>
          </w:p>
        </w:tc>
        <w:tc>
          <w:tcPr>
            <w:tcW w:w="1200" w:type="dxa"/>
            <w:tcBorders>
              <w:top w:val="nil"/>
              <w:left w:val="nil"/>
              <w:bottom w:val="single" w:sz="4" w:space="0" w:color="auto"/>
              <w:right w:val="single" w:sz="4" w:space="0" w:color="auto"/>
            </w:tcBorders>
            <w:shd w:val="clear" w:color="auto" w:fill="auto"/>
            <w:vAlign w:val="bottom"/>
            <w:hideMark/>
          </w:tcPr>
          <w:p w14:paraId="3C8ABE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04T0101006</w:t>
            </w:r>
          </w:p>
        </w:tc>
        <w:tc>
          <w:tcPr>
            <w:tcW w:w="820" w:type="dxa"/>
            <w:tcBorders>
              <w:top w:val="nil"/>
              <w:left w:val="nil"/>
              <w:bottom w:val="single" w:sz="4" w:space="0" w:color="auto"/>
              <w:right w:val="single" w:sz="4" w:space="0" w:color="auto"/>
            </w:tcBorders>
            <w:shd w:val="clear" w:color="auto" w:fill="auto"/>
            <w:vAlign w:val="bottom"/>
            <w:hideMark/>
          </w:tcPr>
          <w:p w14:paraId="31C1AF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6CA0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853A4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c>
          <w:tcPr>
            <w:tcW w:w="1160" w:type="dxa"/>
            <w:tcBorders>
              <w:top w:val="nil"/>
              <w:left w:val="nil"/>
              <w:bottom w:val="single" w:sz="4" w:space="0" w:color="auto"/>
              <w:right w:val="single" w:sz="4" w:space="0" w:color="auto"/>
            </w:tcBorders>
            <w:shd w:val="clear" w:color="auto" w:fill="auto"/>
            <w:vAlign w:val="bottom"/>
            <w:hideMark/>
          </w:tcPr>
          <w:p w14:paraId="1BC89B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4,68</w:t>
            </w:r>
          </w:p>
        </w:tc>
      </w:tr>
      <w:tr w:rsidR="00797D08" w:rsidRPr="00904A3F" w14:paraId="423E8E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BAFD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22A408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09F2B0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3E7AA2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1B72F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6BB882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2085A6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106,8</w:t>
            </w:r>
          </w:p>
        </w:tc>
      </w:tr>
      <w:tr w:rsidR="00797D08" w:rsidRPr="00904A3F" w14:paraId="2737A75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4FE82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62EDB9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54E811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6602D1D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38C4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DCBC0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4CB718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0,48</w:t>
            </w:r>
          </w:p>
        </w:tc>
      </w:tr>
      <w:tr w:rsidR="00797D08" w:rsidRPr="00904A3F" w14:paraId="056B799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1C3E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5FA8CC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69B614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094831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A189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1D164C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B72FD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0,28</w:t>
            </w:r>
          </w:p>
        </w:tc>
      </w:tr>
      <w:tr w:rsidR="00797D08" w:rsidRPr="00904A3F" w14:paraId="55501B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2465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1A6262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4B6610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25831F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25510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4.794</w:t>
            </w:r>
          </w:p>
        </w:tc>
        <w:tc>
          <w:tcPr>
            <w:tcW w:w="1220" w:type="dxa"/>
            <w:tcBorders>
              <w:top w:val="nil"/>
              <w:left w:val="nil"/>
              <w:bottom w:val="single" w:sz="4" w:space="0" w:color="auto"/>
              <w:right w:val="single" w:sz="4" w:space="0" w:color="auto"/>
            </w:tcBorders>
            <w:shd w:val="clear" w:color="auto" w:fill="auto"/>
            <w:vAlign w:val="bottom"/>
            <w:hideMark/>
          </w:tcPr>
          <w:p w14:paraId="045F95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61E97C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14.142,30</w:t>
            </w:r>
          </w:p>
        </w:tc>
      </w:tr>
      <w:tr w:rsidR="00797D08" w:rsidRPr="00904A3F" w14:paraId="73B723F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2EB6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040B1F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39D12C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2898DF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BD3E4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3.420</w:t>
            </w:r>
          </w:p>
        </w:tc>
        <w:tc>
          <w:tcPr>
            <w:tcW w:w="1220" w:type="dxa"/>
            <w:tcBorders>
              <w:top w:val="nil"/>
              <w:left w:val="nil"/>
              <w:bottom w:val="single" w:sz="4" w:space="0" w:color="auto"/>
              <w:right w:val="single" w:sz="4" w:space="0" w:color="auto"/>
            </w:tcBorders>
            <w:shd w:val="clear" w:color="auto" w:fill="auto"/>
            <w:vAlign w:val="bottom"/>
            <w:hideMark/>
          </w:tcPr>
          <w:p w14:paraId="5AEC86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3EDE5D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2.565,00</w:t>
            </w:r>
          </w:p>
        </w:tc>
      </w:tr>
      <w:tr w:rsidR="00797D08" w:rsidRPr="00904A3F" w14:paraId="7A871C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EA9F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2,57</w:t>
            </w:r>
          </w:p>
        </w:tc>
        <w:tc>
          <w:tcPr>
            <w:tcW w:w="3100" w:type="dxa"/>
            <w:tcBorders>
              <w:top w:val="nil"/>
              <w:left w:val="nil"/>
              <w:bottom w:val="single" w:sz="4" w:space="0" w:color="auto"/>
              <w:right w:val="single" w:sz="4" w:space="0" w:color="auto"/>
            </w:tcBorders>
            <w:shd w:val="clear" w:color="auto" w:fill="auto"/>
            <w:vAlign w:val="bottom"/>
            <w:hideMark/>
          </w:tcPr>
          <w:p w14:paraId="6B035D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7B19EE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2CDE66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B0005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7ACDDA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46565E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r>
      <w:tr w:rsidR="00797D08" w:rsidRPr="00904A3F" w14:paraId="04F194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64E4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359E1A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11/2 X 0,8</w:t>
            </w:r>
          </w:p>
        </w:tc>
        <w:tc>
          <w:tcPr>
            <w:tcW w:w="1200" w:type="dxa"/>
            <w:tcBorders>
              <w:top w:val="nil"/>
              <w:left w:val="nil"/>
              <w:bottom w:val="single" w:sz="4" w:space="0" w:color="auto"/>
              <w:right w:val="single" w:sz="4" w:space="0" w:color="auto"/>
            </w:tcBorders>
            <w:shd w:val="clear" w:color="auto" w:fill="auto"/>
            <w:vAlign w:val="bottom"/>
            <w:hideMark/>
          </w:tcPr>
          <w:p w14:paraId="0D6895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02B0501011</w:t>
            </w:r>
          </w:p>
        </w:tc>
        <w:tc>
          <w:tcPr>
            <w:tcW w:w="820" w:type="dxa"/>
            <w:tcBorders>
              <w:top w:val="nil"/>
              <w:left w:val="nil"/>
              <w:bottom w:val="single" w:sz="4" w:space="0" w:color="auto"/>
              <w:right w:val="single" w:sz="4" w:space="0" w:color="auto"/>
            </w:tcBorders>
            <w:shd w:val="clear" w:color="auto" w:fill="auto"/>
            <w:vAlign w:val="bottom"/>
            <w:hideMark/>
          </w:tcPr>
          <w:p w14:paraId="004E4B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A5B4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2E0BF3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160" w:type="dxa"/>
            <w:tcBorders>
              <w:top w:val="nil"/>
              <w:left w:val="nil"/>
              <w:bottom w:val="single" w:sz="4" w:space="0" w:color="auto"/>
              <w:right w:val="single" w:sz="4" w:space="0" w:color="auto"/>
            </w:tcBorders>
            <w:shd w:val="clear" w:color="auto" w:fill="auto"/>
            <w:vAlign w:val="bottom"/>
            <w:hideMark/>
          </w:tcPr>
          <w:p w14:paraId="1B9382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r>
      <w:tr w:rsidR="00797D08" w:rsidRPr="00904A3F" w14:paraId="719BE0D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CE5F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0234C9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3E1AFB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2C34A1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2AD4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5826C8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62E7CC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41,4</w:t>
            </w:r>
          </w:p>
        </w:tc>
      </w:tr>
      <w:tr w:rsidR="00797D08" w:rsidRPr="00904A3F" w14:paraId="484CA21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0EBD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448BA6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3C764D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219490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7E8A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2099C1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459A37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92,6</w:t>
            </w:r>
          </w:p>
        </w:tc>
      </w:tr>
      <w:tr w:rsidR="00797D08" w:rsidRPr="00904A3F" w14:paraId="1EDF3CD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F247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6FB6BD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LUM.SODIO 100 W FOCO FOTOCELU</w:t>
            </w:r>
          </w:p>
        </w:tc>
        <w:tc>
          <w:tcPr>
            <w:tcW w:w="1200" w:type="dxa"/>
            <w:tcBorders>
              <w:top w:val="nil"/>
              <w:left w:val="nil"/>
              <w:bottom w:val="single" w:sz="4" w:space="0" w:color="auto"/>
              <w:right w:val="single" w:sz="4" w:space="0" w:color="auto"/>
            </w:tcBorders>
            <w:shd w:val="clear" w:color="auto" w:fill="auto"/>
            <w:vAlign w:val="bottom"/>
            <w:hideMark/>
          </w:tcPr>
          <w:p w14:paraId="509C5E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02L0101030</w:t>
            </w:r>
          </w:p>
        </w:tc>
        <w:tc>
          <w:tcPr>
            <w:tcW w:w="820" w:type="dxa"/>
            <w:tcBorders>
              <w:top w:val="nil"/>
              <w:left w:val="nil"/>
              <w:bottom w:val="single" w:sz="4" w:space="0" w:color="auto"/>
              <w:right w:val="single" w:sz="4" w:space="0" w:color="auto"/>
            </w:tcBorders>
            <w:shd w:val="clear" w:color="auto" w:fill="auto"/>
            <w:vAlign w:val="bottom"/>
            <w:hideMark/>
          </w:tcPr>
          <w:p w14:paraId="19EBE0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12D4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328114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w:t>
            </w:r>
          </w:p>
        </w:tc>
        <w:tc>
          <w:tcPr>
            <w:tcW w:w="1160" w:type="dxa"/>
            <w:tcBorders>
              <w:top w:val="nil"/>
              <w:left w:val="nil"/>
              <w:bottom w:val="single" w:sz="4" w:space="0" w:color="auto"/>
              <w:right w:val="single" w:sz="4" w:space="0" w:color="auto"/>
            </w:tcBorders>
            <w:shd w:val="clear" w:color="auto" w:fill="auto"/>
            <w:vAlign w:val="bottom"/>
            <w:hideMark/>
          </w:tcPr>
          <w:p w14:paraId="1CEBD8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1.150,00</w:t>
            </w:r>
          </w:p>
        </w:tc>
      </w:tr>
      <w:tr w:rsidR="00797D08" w:rsidRPr="00904A3F" w14:paraId="33E9BE8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2CDC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55053B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44CC28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672E77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CAA6C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310F25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2D1258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26,46</w:t>
            </w:r>
          </w:p>
        </w:tc>
      </w:tr>
      <w:tr w:rsidR="00797D08" w:rsidRPr="00904A3F" w14:paraId="6E93CB5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3E4F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567241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783F3F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2D73CA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E3B92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c>
          <w:tcPr>
            <w:tcW w:w="1220" w:type="dxa"/>
            <w:tcBorders>
              <w:top w:val="nil"/>
              <w:left w:val="nil"/>
              <w:bottom w:val="single" w:sz="4" w:space="0" w:color="auto"/>
              <w:right w:val="single" w:sz="4" w:space="0" w:color="auto"/>
            </w:tcBorders>
            <w:shd w:val="clear" w:color="auto" w:fill="auto"/>
            <w:vAlign w:val="bottom"/>
            <w:hideMark/>
          </w:tcPr>
          <w:p w14:paraId="5E6D34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1E7AF8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334,74</w:t>
            </w:r>
          </w:p>
        </w:tc>
      </w:tr>
      <w:tr w:rsidR="00797D08" w:rsidRPr="00904A3F" w14:paraId="4B45A69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ED3C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464236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753B390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7C0743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B228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c>
          <w:tcPr>
            <w:tcW w:w="1220" w:type="dxa"/>
            <w:tcBorders>
              <w:top w:val="nil"/>
              <w:left w:val="nil"/>
              <w:bottom w:val="single" w:sz="4" w:space="0" w:color="auto"/>
              <w:right w:val="single" w:sz="4" w:space="0" w:color="auto"/>
            </w:tcBorders>
            <w:shd w:val="clear" w:color="auto" w:fill="auto"/>
            <w:vAlign w:val="bottom"/>
            <w:hideMark/>
          </w:tcPr>
          <w:p w14:paraId="76BC2B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2BCF50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90,16</w:t>
            </w:r>
          </w:p>
        </w:tc>
      </w:tr>
      <w:tr w:rsidR="00797D08" w:rsidRPr="00904A3F" w14:paraId="6A22D1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151A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2698B9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4C1B29C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491EC3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3E40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3B2E91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048129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63,84</w:t>
            </w:r>
          </w:p>
        </w:tc>
      </w:tr>
      <w:tr w:rsidR="00797D08" w:rsidRPr="00904A3F" w14:paraId="0A7DE0B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C8EA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3ADD3C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54617F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3B65F2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2621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3EE9BB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27DAA8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16,45</w:t>
            </w:r>
          </w:p>
        </w:tc>
      </w:tr>
      <w:tr w:rsidR="00797D08" w:rsidRPr="00904A3F" w14:paraId="56972E5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2337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540D8F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273C0F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4632C3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484F8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1C43DE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72CA51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65,8</w:t>
            </w:r>
          </w:p>
        </w:tc>
      </w:tr>
      <w:tr w:rsidR="00797D08" w:rsidRPr="00904A3F" w14:paraId="7FEC04D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D980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3331A6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12CD85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717D93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99CBD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0D2D80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25A9D8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76,86</w:t>
            </w:r>
          </w:p>
        </w:tc>
      </w:tr>
      <w:tr w:rsidR="00797D08" w:rsidRPr="00904A3F" w14:paraId="6AF215E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8207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4370C0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5KVA T. CSP 13800V</w:t>
            </w:r>
          </w:p>
        </w:tc>
        <w:tc>
          <w:tcPr>
            <w:tcW w:w="1200" w:type="dxa"/>
            <w:tcBorders>
              <w:top w:val="nil"/>
              <w:left w:val="nil"/>
              <w:bottom w:val="single" w:sz="4" w:space="0" w:color="auto"/>
              <w:right w:val="single" w:sz="4" w:space="0" w:color="auto"/>
            </w:tcBorders>
            <w:shd w:val="clear" w:color="auto" w:fill="auto"/>
            <w:vAlign w:val="bottom"/>
            <w:hideMark/>
          </w:tcPr>
          <w:p w14:paraId="5793B1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03T0108006</w:t>
            </w:r>
          </w:p>
        </w:tc>
        <w:tc>
          <w:tcPr>
            <w:tcW w:w="820" w:type="dxa"/>
            <w:tcBorders>
              <w:top w:val="nil"/>
              <w:left w:val="nil"/>
              <w:bottom w:val="single" w:sz="4" w:space="0" w:color="auto"/>
              <w:right w:val="single" w:sz="4" w:space="0" w:color="auto"/>
            </w:tcBorders>
            <w:shd w:val="clear" w:color="auto" w:fill="auto"/>
            <w:vAlign w:val="bottom"/>
            <w:hideMark/>
          </w:tcPr>
          <w:p w14:paraId="581BBD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B4B9E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5EFC66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1.015,94</w:t>
            </w:r>
          </w:p>
        </w:tc>
        <w:tc>
          <w:tcPr>
            <w:tcW w:w="1160" w:type="dxa"/>
            <w:tcBorders>
              <w:top w:val="nil"/>
              <w:left w:val="nil"/>
              <w:bottom w:val="single" w:sz="4" w:space="0" w:color="auto"/>
              <w:right w:val="single" w:sz="4" w:space="0" w:color="auto"/>
            </w:tcBorders>
            <w:shd w:val="clear" w:color="auto" w:fill="auto"/>
            <w:vAlign w:val="bottom"/>
            <w:hideMark/>
          </w:tcPr>
          <w:p w14:paraId="1406FB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7.111,58</w:t>
            </w:r>
          </w:p>
        </w:tc>
      </w:tr>
      <w:tr w:rsidR="00797D08" w:rsidRPr="00904A3F" w14:paraId="7DBCC52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3F3A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68C741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3F173F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79E174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2E0A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565DC8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66EF19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111,25</w:t>
            </w:r>
          </w:p>
        </w:tc>
      </w:tr>
      <w:tr w:rsidR="00797D08" w:rsidRPr="00904A3F" w14:paraId="386112A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E540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6ED6A0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3ADE7C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045017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A396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11C4E0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48EC9D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w:t>
            </w:r>
          </w:p>
        </w:tc>
      </w:tr>
      <w:tr w:rsidR="00797D08" w:rsidRPr="00904A3F" w14:paraId="2A3EB8D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1479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4F900E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648624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092C24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81EE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7C999D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2C2F36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87,5</w:t>
            </w:r>
          </w:p>
        </w:tc>
      </w:tr>
      <w:tr w:rsidR="00797D08" w:rsidRPr="00904A3F" w14:paraId="1C70D80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46BF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0C2FE9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252C2C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2AA70F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66072C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3C3A60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268D79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750</w:t>
            </w:r>
          </w:p>
        </w:tc>
      </w:tr>
      <w:tr w:rsidR="00797D08" w:rsidRPr="00904A3F" w14:paraId="567B501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1C47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47E56F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47E931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5820D4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92D5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c>
          <w:tcPr>
            <w:tcW w:w="1220" w:type="dxa"/>
            <w:tcBorders>
              <w:top w:val="nil"/>
              <w:left w:val="nil"/>
              <w:bottom w:val="single" w:sz="4" w:space="0" w:color="auto"/>
              <w:right w:val="single" w:sz="4" w:space="0" w:color="auto"/>
            </w:tcBorders>
            <w:shd w:val="clear" w:color="auto" w:fill="auto"/>
            <w:vAlign w:val="bottom"/>
            <w:hideMark/>
          </w:tcPr>
          <w:p w14:paraId="621C8B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C25F0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r>
      <w:tr w:rsidR="00797D08" w:rsidRPr="00904A3F" w14:paraId="1DC93C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BBDA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68B71B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53B36F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25C979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4296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c>
          <w:tcPr>
            <w:tcW w:w="1220" w:type="dxa"/>
            <w:tcBorders>
              <w:top w:val="nil"/>
              <w:left w:val="nil"/>
              <w:bottom w:val="single" w:sz="4" w:space="0" w:color="auto"/>
              <w:right w:val="single" w:sz="4" w:space="0" w:color="auto"/>
            </w:tcBorders>
            <w:shd w:val="clear" w:color="auto" w:fill="auto"/>
            <w:vAlign w:val="bottom"/>
            <w:hideMark/>
          </w:tcPr>
          <w:p w14:paraId="3E915D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69B69D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r>
      <w:tr w:rsidR="00797D08" w:rsidRPr="00904A3F" w14:paraId="271A123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2A36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0A67A1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44B262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0A8193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7F3E0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1.050</w:t>
            </w:r>
          </w:p>
        </w:tc>
        <w:tc>
          <w:tcPr>
            <w:tcW w:w="1220" w:type="dxa"/>
            <w:tcBorders>
              <w:top w:val="nil"/>
              <w:left w:val="nil"/>
              <w:bottom w:val="single" w:sz="4" w:space="0" w:color="auto"/>
              <w:right w:val="single" w:sz="4" w:space="0" w:color="auto"/>
            </w:tcBorders>
            <w:shd w:val="clear" w:color="auto" w:fill="auto"/>
            <w:vAlign w:val="bottom"/>
            <w:hideMark/>
          </w:tcPr>
          <w:p w14:paraId="5203C1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7535AC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1.375,50</w:t>
            </w:r>
          </w:p>
        </w:tc>
      </w:tr>
      <w:tr w:rsidR="00797D08" w:rsidRPr="00904A3F" w14:paraId="1105340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3964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6ACCB1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49AF76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6B5E8E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58DEE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510117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31DD47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174,3</w:t>
            </w:r>
          </w:p>
        </w:tc>
      </w:tr>
      <w:tr w:rsidR="00797D08" w:rsidRPr="00904A3F" w14:paraId="24CFDB4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AAEA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2AE6D2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742793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2D601A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DF57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451D05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055EE6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94,85</w:t>
            </w:r>
          </w:p>
        </w:tc>
      </w:tr>
      <w:tr w:rsidR="00797D08" w:rsidRPr="00904A3F" w14:paraId="1010FFC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1C70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3F2387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511183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27F93A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F3570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60304F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387232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86,8</w:t>
            </w:r>
          </w:p>
        </w:tc>
      </w:tr>
      <w:tr w:rsidR="00797D08" w:rsidRPr="00904A3F" w14:paraId="209396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3273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659163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15B171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535C0F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C2A6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w:t>
            </w:r>
          </w:p>
        </w:tc>
        <w:tc>
          <w:tcPr>
            <w:tcW w:w="1220" w:type="dxa"/>
            <w:tcBorders>
              <w:top w:val="nil"/>
              <w:left w:val="nil"/>
              <w:bottom w:val="single" w:sz="4" w:space="0" w:color="auto"/>
              <w:right w:val="single" w:sz="4" w:space="0" w:color="auto"/>
            </w:tcBorders>
            <w:shd w:val="clear" w:color="auto" w:fill="auto"/>
            <w:vAlign w:val="bottom"/>
            <w:hideMark/>
          </w:tcPr>
          <w:p w14:paraId="7F8408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07353D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w:t>
            </w:r>
          </w:p>
        </w:tc>
      </w:tr>
      <w:tr w:rsidR="00797D08" w:rsidRPr="00904A3F" w14:paraId="106503F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114E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08106B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78EA5F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5270B9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997F8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c>
          <w:tcPr>
            <w:tcW w:w="1220" w:type="dxa"/>
            <w:tcBorders>
              <w:top w:val="nil"/>
              <w:left w:val="nil"/>
              <w:bottom w:val="single" w:sz="4" w:space="0" w:color="auto"/>
              <w:right w:val="single" w:sz="4" w:space="0" w:color="auto"/>
            </w:tcBorders>
            <w:shd w:val="clear" w:color="auto" w:fill="auto"/>
            <w:vAlign w:val="bottom"/>
            <w:hideMark/>
          </w:tcPr>
          <w:p w14:paraId="662A17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77C30A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132,3</w:t>
            </w:r>
          </w:p>
        </w:tc>
      </w:tr>
      <w:tr w:rsidR="00797D08" w:rsidRPr="00904A3F" w14:paraId="50BA9A3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54F4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6C2211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720713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14925C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EA08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265102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0CD133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985,6</w:t>
            </w:r>
          </w:p>
        </w:tc>
      </w:tr>
      <w:tr w:rsidR="00797D08" w:rsidRPr="00904A3F" w14:paraId="101F262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BC52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50BF97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611928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1D3DD6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8680F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7B159B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0702C3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255,85</w:t>
            </w:r>
          </w:p>
        </w:tc>
      </w:tr>
      <w:tr w:rsidR="00797D08" w:rsidRPr="00904A3F" w14:paraId="5C98E28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06AD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1947A9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6D3149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16CF82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DCD0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7F32B6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578321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192,15</w:t>
            </w:r>
          </w:p>
        </w:tc>
      </w:tr>
      <w:tr w:rsidR="00797D08" w:rsidRPr="00904A3F" w14:paraId="6E6F193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37C6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26B440ED"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6C2B83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5C6E7E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605CC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77838A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0C63DF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968,80</w:t>
            </w:r>
          </w:p>
        </w:tc>
      </w:tr>
      <w:tr w:rsidR="00797D08" w:rsidRPr="00904A3F" w14:paraId="705390B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27CD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0D0510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165907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70772E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44F2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1B1D45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4D0914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w:t>
            </w:r>
          </w:p>
        </w:tc>
      </w:tr>
      <w:tr w:rsidR="00797D08" w:rsidRPr="00904A3F" w14:paraId="16D8A94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E298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200E2E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5B2CC9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602D5D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75EF4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20D02E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6D920B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w:t>
            </w:r>
          </w:p>
        </w:tc>
      </w:tr>
      <w:tr w:rsidR="00797D08" w:rsidRPr="00904A3F" w14:paraId="0D32B03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E2C0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65ED2E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5714FE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5B777B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B9D6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2165FE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60D602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r>
      <w:tr w:rsidR="00797D08" w:rsidRPr="00904A3F" w14:paraId="11F9923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9F45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3100" w:type="dxa"/>
            <w:tcBorders>
              <w:top w:val="nil"/>
              <w:left w:val="nil"/>
              <w:bottom w:val="single" w:sz="4" w:space="0" w:color="auto"/>
              <w:right w:val="single" w:sz="4" w:space="0" w:color="auto"/>
            </w:tcBorders>
            <w:shd w:val="clear" w:color="auto" w:fill="auto"/>
            <w:vAlign w:val="bottom"/>
            <w:hideMark/>
          </w:tcPr>
          <w:p w14:paraId="35422A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465764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21B53A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8615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w:t>
            </w:r>
          </w:p>
        </w:tc>
        <w:tc>
          <w:tcPr>
            <w:tcW w:w="1220" w:type="dxa"/>
            <w:tcBorders>
              <w:top w:val="nil"/>
              <w:left w:val="nil"/>
              <w:bottom w:val="single" w:sz="4" w:space="0" w:color="auto"/>
              <w:right w:val="single" w:sz="4" w:space="0" w:color="auto"/>
            </w:tcBorders>
            <w:shd w:val="clear" w:color="auto" w:fill="auto"/>
            <w:vAlign w:val="bottom"/>
            <w:hideMark/>
          </w:tcPr>
          <w:p w14:paraId="73044B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06C36B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30,16</w:t>
            </w:r>
          </w:p>
        </w:tc>
      </w:tr>
      <w:tr w:rsidR="00797D08" w:rsidRPr="00904A3F" w14:paraId="161E285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6A34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3100" w:type="dxa"/>
            <w:tcBorders>
              <w:top w:val="nil"/>
              <w:left w:val="nil"/>
              <w:bottom w:val="single" w:sz="4" w:space="0" w:color="auto"/>
              <w:right w:val="single" w:sz="4" w:space="0" w:color="auto"/>
            </w:tcBorders>
            <w:shd w:val="clear" w:color="auto" w:fill="auto"/>
            <w:vAlign w:val="bottom"/>
            <w:hideMark/>
          </w:tcPr>
          <w:p w14:paraId="3B6800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1FF355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551A22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9C60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183A41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DFF4C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w:t>
            </w:r>
          </w:p>
        </w:tc>
      </w:tr>
      <w:tr w:rsidR="00797D08" w:rsidRPr="00904A3F" w14:paraId="6B0E63A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FD94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3100" w:type="dxa"/>
            <w:tcBorders>
              <w:top w:val="nil"/>
              <w:left w:val="nil"/>
              <w:bottom w:val="single" w:sz="4" w:space="0" w:color="auto"/>
              <w:right w:val="single" w:sz="4" w:space="0" w:color="auto"/>
            </w:tcBorders>
            <w:shd w:val="clear" w:color="auto" w:fill="auto"/>
            <w:vAlign w:val="bottom"/>
            <w:hideMark/>
          </w:tcPr>
          <w:p w14:paraId="242A59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07BDB3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139C4E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73E1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6EA447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2F51AA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r>
      <w:tr w:rsidR="00797D08" w:rsidRPr="00904A3F" w14:paraId="23AAD71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210DF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2,91</w:t>
            </w:r>
          </w:p>
        </w:tc>
        <w:tc>
          <w:tcPr>
            <w:tcW w:w="3100" w:type="dxa"/>
            <w:tcBorders>
              <w:top w:val="nil"/>
              <w:left w:val="nil"/>
              <w:bottom w:val="single" w:sz="4" w:space="0" w:color="auto"/>
              <w:right w:val="single" w:sz="4" w:space="0" w:color="auto"/>
            </w:tcBorders>
            <w:shd w:val="clear" w:color="auto" w:fill="auto"/>
            <w:vAlign w:val="bottom"/>
            <w:hideMark/>
          </w:tcPr>
          <w:p w14:paraId="7C6373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0E55D7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0E39F2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222C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w:t>
            </w:r>
          </w:p>
        </w:tc>
        <w:tc>
          <w:tcPr>
            <w:tcW w:w="1220" w:type="dxa"/>
            <w:tcBorders>
              <w:top w:val="nil"/>
              <w:left w:val="nil"/>
              <w:bottom w:val="single" w:sz="4" w:space="0" w:color="auto"/>
              <w:right w:val="single" w:sz="4" w:space="0" w:color="auto"/>
            </w:tcBorders>
            <w:shd w:val="clear" w:color="auto" w:fill="auto"/>
            <w:vAlign w:val="bottom"/>
            <w:hideMark/>
          </w:tcPr>
          <w:p w14:paraId="1A0A78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1EBF15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w:t>
            </w:r>
          </w:p>
        </w:tc>
      </w:tr>
      <w:tr w:rsidR="00797D08" w:rsidRPr="00904A3F" w14:paraId="4E8EDD7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0AFD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2,92</w:t>
            </w:r>
          </w:p>
        </w:tc>
        <w:tc>
          <w:tcPr>
            <w:tcW w:w="3100" w:type="dxa"/>
            <w:tcBorders>
              <w:top w:val="nil"/>
              <w:left w:val="nil"/>
              <w:bottom w:val="single" w:sz="4" w:space="0" w:color="auto"/>
              <w:right w:val="single" w:sz="4" w:space="0" w:color="auto"/>
            </w:tcBorders>
            <w:shd w:val="clear" w:color="auto" w:fill="auto"/>
            <w:vAlign w:val="bottom"/>
            <w:hideMark/>
          </w:tcPr>
          <w:p w14:paraId="7CAED7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5A85A7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5481F6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D96B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680B79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1B4559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29,75</w:t>
            </w:r>
          </w:p>
        </w:tc>
      </w:tr>
      <w:tr w:rsidR="00797D08" w:rsidRPr="00904A3F" w14:paraId="323C49C2"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59D2722C"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7972E35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47877264"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73538,39</w:t>
            </w:r>
          </w:p>
        </w:tc>
      </w:tr>
      <w:tr w:rsidR="00797D08" w:rsidRPr="00904A3F" w14:paraId="11C59DC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E672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1CCC9FA5"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71152E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4A1AE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99E64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2C9230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F4B95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B9B8EA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4345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60DD312A"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20B403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4F09D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DC43A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3BFF8C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55C682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EDDE3B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BBA0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3,01</w:t>
            </w:r>
          </w:p>
        </w:tc>
        <w:tc>
          <w:tcPr>
            <w:tcW w:w="3100" w:type="dxa"/>
            <w:tcBorders>
              <w:top w:val="nil"/>
              <w:left w:val="nil"/>
              <w:bottom w:val="single" w:sz="4" w:space="0" w:color="auto"/>
              <w:right w:val="single" w:sz="4" w:space="0" w:color="auto"/>
            </w:tcBorders>
            <w:shd w:val="clear" w:color="auto" w:fill="auto"/>
            <w:vAlign w:val="bottom"/>
            <w:hideMark/>
          </w:tcPr>
          <w:p w14:paraId="0DFE1C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70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68A293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LPS70ACC</w:t>
            </w:r>
          </w:p>
        </w:tc>
        <w:tc>
          <w:tcPr>
            <w:tcW w:w="820" w:type="dxa"/>
            <w:tcBorders>
              <w:top w:val="nil"/>
              <w:left w:val="nil"/>
              <w:bottom w:val="single" w:sz="4" w:space="0" w:color="auto"/>
              <w:right w:val="single" w:sz="4" w:space="0" w:color="auto"/>
            </w:tcBorders>
            <w:shd w:val="clear" w:color="auto" w:fill="auto"/>
            <w:vAlign w:val="bottom"/>
            <w:hideMark/>
          </w:tcPr>
          <w:p w14:paraId="400718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3949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FC5AA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13,35</w:t>
            </w:r>
          </w:p>
        </w:tc>
        <w:tc>
          <w:tcPr>
            <w:tcW w:w="1160" w:type="dxa"/>
            <w:tcBorders>
              <w:top w:val="nil"/>
              <w:left w:val="nil"/>
              <w:bottom w:val="single" w:sz="4" w:space="0" w:color="auto"/>
              <w:right w:val="single" w:sz="4" w:space="0" w:color="auto"/>
            </w:tcBorders>
            <w:shd w:val="clear" w:color="auto" w:fill="auto"/>
            <w:vAlign w:val="bottom"/>
            <w:hideMark/>
          </w:tcPr>
          <w:p w14:paraId="2D3B81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r>
      <w:tr w:rsidR="00797D08" w:rsidRPr="00904A3F" w14:paraId="2224185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768A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3B9FA2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1F AUTOP.25 KVA</w:t>
            </w:r>
          </w:p>
        </w:tc>
        <w:tc>
          <w:tcPr>
            <w:tcW w:w="1200" w:type="dxa"/>
            <w:tcBorders>
              <w:top w:val="nil"/>
              <w:left w:val="nil"/>
              <w:bottom w:val="single" w:sz="4" w:space="0" w:color="auto"/>
              <w:right w:val="single" w:sz="4" w:space="0" w:color="auto"/>
            </w:tcBorders>
            <w:shd w:val="clear" w:color="auto" w:fill="auto"/>
            <w:vAlign w:val="bottom"/>
            <w:hideMark/>
          </w:tcPr>
          <w:p w14:paraId="76389D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1A25T</w:t>
            </w:r>
          </w:p>
        </w:tc>
        <w:tc>
          <w:tcPr>
            <w:tcW w:w="820" w:type="dxa"/>
            <w:tcBorders>
              <w:top w:val="nil"/>
              <w:left w:val="nil"/>
              <w:bottom w:val="single" w:sz="4" w:space="0" w:color="auto"/>
              <w:right w:val="single" w:sz="4" w:space="0" w:color="auto"/>
            </w:tcBorders>
            <w:shd w:val="clear" w:color="auto" w:fill="auto"/>
            <w:vAlign w:val="bottom"/>
            <w:hideMark/>
          </w:tcPr>
          <w:p w14:paraId="74F894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F53BB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A5725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81,16</w:t>
            </w:r>
          </w:p>
        </w:tc>
        <w:tc>
          <w:tcPr>
            <w:tcW w:w="1160" w:type="dxa"/>
            <w:tcBorders>
              <w:top w:val="nil"/>
              <w:left w:val="nil"/>
              <w:bottom w:val="single" w:sz="4" w:space="0" w:color="auto"/>
              <w:right w:val="single" w:sz="4" w:space="0" w:color="auto"/>
            </w:tcBorders>
            <w:shd w:val="clear" w:color="auto" w:fill="auto"/>
            <w:vAlign w:val="bottom"/>
            <w:hideMark/>
          </w:tcPr>
          <w:p w14:paraId="0C4084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81,16</w:t>
            </w:r>
          </w:p>
        </w:tc>
      </w:tr>
      <w:tr w:rsidR="00797D08" w:rsidRPr="00904A3F" w14:paraId="5990709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C5BE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062673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0C2D89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4A111E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D24A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577697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w:t>
            </w:r>
          </w:p>
        </w:tc>
        <w:tc>
          <w:tcPr>
            <w:tcW w:w="1160" w:type="dxa"/>
            <w:tcBorders>
              <w:top w:val="nil"/>
              <w:left w:val="nil"/>
              <w:bottom w:val="single" w:sz="4" w:space="0" w:color="auto"/>
              <w:right w:val="single" w:sz="4" w:space="0" w:color="auto"/>
            </w:tcBorders>
            <w:shd w:val="clear" w:color="auto" w:fill="auto"/>
            <w:vAlign w:val="bottom"/>
            <w:hideMark/>
          </w:tcPr>
          <w:p w14:paraId="7BA08E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78,96</w:t>
            </w:r>
          </w:p>
        </w:tc>
      </w:tr>
      <w:tr w:rsidR="00797D08" w:rsidRPr="00904A3F" w14:paraId="162F4FB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3CA7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52F968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452F6E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47A5B3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DC0B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6B223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w:t>
            </w:r>
          </w:p>
        </w:tc>
        <w:tc>
          <w:tcPr>
            <w:tcW w:w="1160" w:type="dxa"/>
            <w:tcBorders>
              <w:top w:val="nil"/>
              <w:left w:val="nil"/>
              <w:bottom w:val="single" w:sz="4" w:space="0" w:color="auto"/>
              <w:right w:val="single" w:sz="4" w:space="0" w:color="auto"/>
            </w:tcBorders>
            <w:shd w:val="clear" w:color="auto" w:fill="auto"/>
            <w:vAlign w:val="bottom"/>
            <w:hideMark/>
          </w:tcPr>
          <w:p w14:paraId="1B11D5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19,74</w:t>
            </w:r>
          </w:p>
        </w:tc>
      </w:tr>
      <w:tr w:rsidR="00797D08" w:rsidRPr="00904A3F" w14:paraId="3C9311B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1315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671F26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3117B2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7517EA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83A2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21F9FF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9,53</w:t>
            </w:r>
          </w:p>
        </w:tc>
        <w:tc>
          <w:tcPr>
            <w:tcW w:w="1160" w:type="dxa"/>
            <w:tcBorders>
              <w:top w:val="nil"/>
              <w:left w:val="nil"/>
              <w:bottom w:val="single" w:sz="4" w:space="0" w:color="auto"/>
              <w:right w:val="single" w:sz="4" w:space="0" w:color="auto"/>
            </w:tcBorders>
            <w:shd w:val="clear" w:color="auto" w:fill="auto"/>
            <w:vAlign w:val="bottom"/>
            <w:hideMark/>
          </w:tcPr>
          <w:p w14:paraId="0ECF2A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152,48</w:t>
            </w:r>
          </w:p>
        </w:tc>
      </w:tr>
      <w:tr w:rsidR="00797D08" w:rsidRPr="00904A3F" w14:paraId="3DD02AE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1C5B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67EA31F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11 MTS DESM.MANUAL</w:t>
            </w:r>
          </w:p>
        </w:tc>
        <w:tc>
          <w:tcPr>
            <w:tcW w:w="1200" w:type="dxa"/>
            <w:tcBorders>
              <w:top w:val="nil"/>
              <w:left w:val="nil"/>
              <w:bottom w:val="single" w:sz="4" w:space="0" w:color="auto"/>
              <w:right w:val="single" w:sz="4" w:space="0" w:color="auto"/>
            </w:tcBorders>
            <w:shd w:val="clear" w:color="auto" w:fill="auto"/>
            <w:vAlign w:val="bottom"/>
            <w:hideMark/>
          </w:tcPr>
          <w:p w14:paraId="1E8AA9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RPC11_MADM</w:t>
            </w:r>
          </w:p>
        </w:tc>
        <w:tc>
          <w:tcPr>
            <w:tcW w:w="820" w:type="dxa"/>
            <w:tcBorders>
              <w:top w:val="nil"/>
              <w:left w:val="nil"/>
              <w:bottom w:val="single" w:sz="4" w:space="0" w:color="auto"/>
              <w:right w:val="single" w:sz="4" w:space="0" w:color="auto"/>
            </w:tcBorders>
            <w:shd w:val="clear" w:color="auto" w:fill="auto"/>
            <w:vAlign w:val="bottom"/>
            <w:hideMark/>
          </w:tcPr>
          <w:p w14:paraId="489DB0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7752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09DA9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28,91</w:t>
            </w:r>
          </w:p>
        </w:tc>
        <w:tc>
          <w:tcPr>
            <w:tcW w:w="1160" w:type="dxa"/>
            <w:tcBorders>
              <w:top w:val="nil"/>
              <w:left w:val="nil"/>
              <w:bottom w:val="single" w:sz="4" w:space="0" w:color="auto"/>
              <w:right w:val="single" w:sz="4" w:space="0" w:color="auto"/>
            </w:tcBorders>
            <w:shd w:val="clear" w:color="auto" w:fill="auto"/>
            <w:vAlign w:val="bottom"/>
            <w:hideMark/>
          </w:tcPr>
          <w:p w14:paraId="4B7760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86,73</w:t>
            </w:r>
          </w:p>
        </w:tc>
      </w:tr>
      <w:tr w:rsidR="00797D08" w:rsidRPr="00904A3F" w14:paraId="795C068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0A3F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0220AC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3A9917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RPC11_4CHG</w:t>
            </w:r>
          </w:p>
        </w:tc>
        <w:tc>
          <w:tcPr>
            <w:tcW w:w="820" w:type="dxa"/>
            <w:tcBorders>
              <w:top w:val="nil"/>
              <w:left w:val="nil"/>
              <w:bottom w:val="single" w:sz="4" w:space="0" w:color="auto"/>
              <w:right w:val="single" w:sz="4" w:space="0" w:color="auto"/>
            </w:tcBorders>
            <w:shd w:val="clear" w:color="auto" w:fill="auto"/>
            <w:vAlign w:val="bottom"/>
            <w:hideMark/>
          </w:tcPr>
          <w:p w14:paraId="1E1F40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F114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EB2C5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23,28</w:t>
            </w:r>
          </w:p>
        </w:tc>
        <w:tc>
          <w:tcPr>
            <w:tcW w:w="1160" w:type="dxa"/>
            <w:tcBorders>
              <w:top w:val="nil"/>
              <w:left w:val="nil"/>
              <w:bottom w:val="single" w:sz="4" w:space="0" w:color="auto"/>
              <w:right w:val="single" w:sz="4" w:space="0" w:color="auto"/>
            </w:tcBorders>
            <w:shd w:val="clear" w:color="auto" w:fill="auto"/>
            <w:vAlign w:val="bottom"/>
            <w:hideMark/>
          </w:tcPr>
          <w:p w14:paraId="3B424B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23,28</w:t>
            </w:r>
          </w:p>
        </w:tc>
      </w:tr>
      <w:tr w:rsidR="00797D08" w:rsidRPr="00904A3F" w14:paraId="2597F73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A7334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10C021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35E390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RPC11_4HCG</w:t>
            </w:r>
          </w:p>
        </w:tc>
        <w:tc>
          <w:tcPr>
            <w:tcW w:w="820" w:type="dxa"/>
            <w:tcBorders>
              <w:top w:val="nil"/>
              <w:left w:val="nil"/>
              <w:bottom w:val="single" w:sz="4" w:space="0" w:color="auto"/>
              <w:right w:val="single" w:sz="4" w:space="0" w:color="auto"/>
            </w:tcBorders>
            <w:shd w:val="clear" w:color="auto" w:fill="auto"/>
            <w:vAlign w:val="bottom"/>
            <w:hideMark/>
          </w:tcPr>
          <w:p w14:paraId="763584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198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417F8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23,28</w:t>
            </w:r>
          </w:p>
        </w:tc>
        <w:tc>
          <w:tcPr>
            <w:tcW w:w="1160" w:type="dxa"/>
            <w:tcBorders>
              <w:top w:val="nil"/>
              <w:left w:val="nil"/>
              <w:bottom w:val="single" w:sz="4" w:space="0" w:color="auto"/>
              <w:right w:val="single" w:sz="4" w:space="0" w:color="auto"/>
            </w:tcBorders>
            <w:shd w:val="clear" w:color="auto" w:fill="auto"/>
            <w:vAlign w:val="bottom"/>
            <w:hideMark/>
          </w:tcPr>
          <w:p w14:paraId="16ADD3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23,28</w:t>
            </w:r>
          </w:p>
        </w:tc>
      </w:tr>
      <w:tr w:rsidR="00797D08" w:rsidRPr="00904A3F" w14:paraId="33CEF56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F312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751020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MAN</w:t>
            </w:r>
          </w:p>
        </w:tc>
        <w:tc>
          <w:tcPr>
            <w:tcW w:w="1200" w:type="dxa"/>
            <w:tcBorders>
              <w:top w:val="nil"/>
              <w:left w:val="nil"/>
              <w:bottom w:val="single" w:sz="4" w:space="0" w:color="auto"/>
              <w:right w:val="single" w:sz="4" w:space="0" w:color="auto"/>
            </w:tcBorders>
            <w:shd w:val="clear" w:color="auto" w:fill="auto"/>
            <w:vAlign w:val="bottom"/>
            <w:hideMark/>
          </w:tcPr>
          <w:p w14:paraId="06B512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RPC11_4HCM</w:t>
            </w:r>
          </w:p>
        </w:tc>
        <w:tc>
          <w:tcPr>
            <w:tcW w:w="820" w:type="dxa"/>
            <w:tcBorders>
              <w:top w:val="nil"/>
              <w:left w:val="nil"/>
              <w:bottom w:val="single" w:sz="4" w:space="0" w:color="auto"/>
              <w:right w:val="single" w:sz="4" w:space="0" w:color="auto"/>
            </w:tcBorders>
            <w:shd w:val="clear" w:color="auto" w:fill="auto"/>
            <w:vAlign w:val="bottom"/>
            <w:hideMark/>
          </w:tcPr>
          <w:p w14:paraId="6B9D40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AC6AF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34F15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52,34</w:t>
            </w:r>
          </w:p>
        </w:tc>
        <w:tc>
          <w:tcPr>
            <w:tcW w:w="1160" w:type="dxa"/>
            <w:tcBorders>
              <w:top w:val="nil"/>
              <w:left w:val="nil"/>
              <w:bottom w:val="single" w:sz="4" w:space="0" w:color="auto"/>
              <w:right w:val="single" w:sz="4" w:space="0" w:color="auto"/>
            </w:tcBorders>
            <w:shd w:val="clear" w:color="auto" w:fill="auto"/>
            <w:vAlign w:val="bottom"/>
            <w:hideMark/>
          </w:tcPr>
          <w:p w14:paraId="0C0841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104,68</w:t>
            </w:r>
          </w:p>
        </w:tc>
      </w:tr>
      <w:tr w:rsidR="00797D08" w:rsidRPr="00904A3F" w14:paraId="2C5EF11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A990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7514C2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387B4D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6D49BF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54CD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D4954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c>
          <w:tcPr>
            <w:tcW w:w="1160" w:type="dxa"/>
            <w:tcBorders>
              <w:top w:val="nil"/>
              <w:left w:val="nil"/>
              <w:bottom w:val="single" w:sz="4" w:space="0" w:color="auto"/>
              <w:right w:val="single" w:sz="4" w:space="0" w:color="auto"/>
            </w:tcBorders>
            <w:shd w:val="clear" w:color="auto" w:fill="auto"/>
            <w:vAlign w:val="bottom"/>
            <w:hideMark/>
          </w:tcPr>
          <w:p w14:paraId="3129D1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r>
      <w:tr w:rsidR="00797D08" w:rsidRPr="00904A3F" w14:paraId="4DEFB5B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5394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0E7FBA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553258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078B80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CBA6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8C422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c>
          <w:tcPr>
            <w:tcW w:w="1160" w:type="dxa"/>
            <w:tcBorders>
              <w:top w:val="nil"/>
              <w:left w:val="nil"/>
              <w:bottom w:val="single" w:sz="4" w:space="0" w:color="auto"/>
              <w:right w:val="single" w:sz="4" w:space="0" w:color="auto"/>
            </w:tcBorders>
            <w:shd w:val="clear" w:color="auto" w:fill="auto"/>
            <w:vAlign w:val="bottom"/>
            <w:hideMark/>
          </w:tcPr>
          <w:p w14:paraId="777491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r>
      <w:tr w:rsidR="00797D08" w:rsidRPr="00904A3F" w14:paraId="66F3C5D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1AFF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26C9B3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2307D1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7E01E9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67AF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6C230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c>
          <w:tcPr>
            <w:tcW w:w="1160" w:type="dxa"/>
            <w:tcBorders>
              <w:top w:val="nil"/>
              <w:left w:val="nil"/>
              <w:bottom w:val="single" w:sz="4" w:space="0" w:color="auto"/>
              <w:right w:val="single" w:sz="4" w:space="0" w:color="auto"/>
            </w:tcBorders>
            <w:shd w:val="clear" w:color="auto" w:fill="auto"/>
            <w:vAlign w:val="bottom"/>
            <w:hideMark/>
          </w:tcPr>
          <w:p w14:paraId="42D455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w:t>
            </w:r>
          </w:p>
        </w:tc>
      </w:tr>
      <w:tr w:rsidR="00797D08" w:rsidRPr="00904A3F" w14:paraId="576C23D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FAB2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1C957B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2DA7EC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1E3AE8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4F7FF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90DE3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11,05</w:t>
            </w:r>
          </w:p>
        </w:tc>
        <w:tc>
          <w:tcPr>
            <w:tcW w:w="1160" w:type="dxa"/>
            <w:tcBorders>
              <w:top w:val="nil"/>
              <w:left w:val="nil"/>
              <w:bottom w:val="single" w:sz="4" w:space="0" w:color="auto"/>
              <w:right w:val="single" w:sz="4" w:space="0" w:color="auto"/>
            </w:tcBorders>
            <w:shd w:val="clear" w:color="auto" w:fill="auto"/>
            <w:vAlign w:val="bottom"/>
            <w:hideMark/>
          </w:tcPr>
          <w:p w14:paraId="34D481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11,05</w:t>
            </w:r>
          </w:p>
        </w:tc>
      </w:tr>
      <w:tr w:rsidR="00797D08" w:rsidRPr="00904A3F" w14:paraId="1FBA1F2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A6D0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1C9BCA4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1FACC9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42B4A8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7A3DE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48A52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11,36</w:t>
            </w:r>
          </w:p>
        </w:tc>
        <w:tc>
          <w:tcPr>
            <w:tcW w:w="1160" w:type="dxa"/>
            <w:tcBorders>
              <w:top w:val="nil"/>
              <w:left w:val="nil"/>
              <w:bottom w:val="single" w:sz="4" w:space="0" w:color="auto"/>
              <w:right w:val="single" w:sz="4" w:space="0" w:color="auto"/>
            </w:tcBorders>
            <w:shd w:val="clear" w:color="auto" w:fill="auto"/>
            <w:vAlign w:val="bottom"/>
            <w:hideMark/>
          </w:tcPr>
          <w:p w14:paraId="598007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11,36</w:t>
            </w:r>
          </w:p>
        </w:tc>
      </w:tr>
      <w:tr w:rsidR="00797D08" w:rsidRPr="00904A3F" w14:paraId="4304C53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4AA0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440856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0EF8DC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2ER</w:t>
            </w:r>
          </w:p>
        </w:tc>
        <w:tc>
          <w:tcPr>
            <w:tcW w:w="820" w:type="dxa"/>
            <w:tcBorders>
              <w:top w:val="nil"/>
              <w:left w:val="nil"/>
              <w:bottom w:val="single" w:sz="4" w:space="0" w:color="auto"/>
              <w:right w:val="single" w:sz="4" w:space="0" w:color="auto"/>
            </w:tcBorders>
            <w:shd w:val="clear" w:color="auto" w:fill="auto"/>
            <w:vAlign w:val="bottom"/>
            <w:hideMark/>
          </w:tcPr>
          <w:p w14:paraId="7C38F5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03234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111288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w:t>
            </w:r>
          </w:p>
        </w:tc>
        <w:tc>
          <w:tcPr>
            <w:tcW w:w="1160" w:type="dxa"/>
            <w:tcBorders>
              <w:top w:val="nil"/>
              <w:left w:val="nil"/>
              <w:bottom w:val="single" w:sz="4" w:space="0" w:color="auto"/>
              <w:right w:val="single" w:sz="4" w:space="0" w:color="auto"/>
            </w:tcBorders>
            <w:shd w:val="clear" w:color="auto" w:fill="auto"/>
            <w:vAlign w:val="bottom"/>
            <w:hideMark/>
          </w:tcPr>
          <w:p w14:paraId="0F04B7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148,05</w:t>
            </w:r>
          </w:p>
        </w:tc>
      </w:tr>
      <w:tr w:rsidR="00797D08" w:rsidRPr="00904A3F" w14:paraId="00E6F55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0FD9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6008A4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46A5E9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3ER</w:t>
            </w:r>
          </w:p>
        </w:tc>
        <w:tc>
          <w:tcPr>
            <w:tcW w:w="820" w:type="dxa"/>
            <w:tcBorders>
              <w:top w:val="nil"/>
              <w:left w:val="nil"/>
              <w:bottom w:val="single" w:sz="4" w:space="0" w:color="auto"/>
              <w:right w:val="single" w:sz="4" w:space="0" w:color="auto"/>
            </w:tcBorders>
            <w:shd w:val="clear" w:color="auto" w:fill="auto"/>
            <w:vAlign w:val="bottom"/>
            <w:hideMark/>
          </w:tcPr>
          <w:p w14:paraId="6604DF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F115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2D7D2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9,88</w:t>
            </w:r>
          </w:p>
        </w:tc>
        <w:tc>
          <w:tcPr>
            <w:tcW w:w="1160" w:type="dxa"/>
            <w:tcBorders>
              <w:top w:val="nil"/>
              <w:left w:val="nil"/>
              <w:bottom w:val="single" w:sz="4" w:space="0" w:color="auto"/>
              <w:right w:val="single" w:sz="4" w:space="0" w:color="auto"/>
            </w:tcBorders>
            <w:shd w:val="clear" w:color="auto" w:fill="auto"/>
            <w:vAlign w:val="bottom"/>
            <w:hideMark/>
          </w:tcPr>
          <w:p w14:paraId="1CB258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39,52</w:t>
            </w:r>
          </w:p>
        </w:tc>
      </w:tr>
      <w:tr w:rsidR="00797D08" w:rsidRPr="00904A3F" w14:paraId="1E209D8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5F79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64C419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5220D8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2ED</w:t>
            </w:r>
          </w:p>
        </w:tc>
        <w:tc>
          <w:tcPr>
            <w:tcW w:w="820" w:type="dxa"/>
            <w:tcBorders>
              <w:top w:val="nil"/>
              <w:left w:val="nil"/>
              <w:bottom w:val="single" w:sz="4" w:space="0" w:color="auto"/>
              <w:right w:val="single" w:sz="4" w:space="0" w:color="auto"/>
            </w:tcBorders>
            <w:shd w:val="clear" w:color="auto" w:fill="auto"/>
            <w:vAlign w:val="bottom"/>
            <w:hideMark/>
          </w:tcPr>
          <w:p w14:paraId="5119B1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B547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296EE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w:t>
            </w:r>
          </w:p>
        </w:tc>
        <w:tc>
          <w:tcPr>
            <w:tcW w:w="1160" w:type="dxa"/>
            <w:tcBorders>
              <w:top w:val="nil"/>
              <w:left w:val="nil"/>
              <w:bottom w:val="single" w:sz="4" w:space="0" w:color="auto"/>
              <w:right w:val="single" w:sz="4" w:space="0" w:color="auto"/>
            </w:tcBorders>
            <w:shd w:val="clear" w:color="auto" w:fill="auto"/>
            <w:vAlign w:val="bottom"/>
            <w:hideMark/>
          </w:tcPr>
          <w:p w14:paraId="7347A2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w:t>
            </w:r>
          </w:p>
        </w:tc>
      </w:tr>
      <w:tr w:rsidR="00797D08" w:rsidRPr="00904A3F" w14:paraId="102073C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46FA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120CEF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15467A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3ED</w:t>
            </w:r>
          </w:p>
        </w:tc>
        <w:tc>
          <w:tcPr>
            <w:tcW w:w="820" w:type="dxa"/>
            <w:tcBorders>
              <w:top w:val="nil"/>
              <w:left w:val="nil"/>
              <w:bottom w:val="single" w:sz="4" w:space="0" w:color="auto"/>
              <w:right w:val="single" w:sz="4" w:space="0" w:color="auto"/>
            </w:tcBorders>
            <w:shd w:val="clear" w:color="auto" w:fill="auto"/>
            <w:vAlign w:val="bottom"/>
            <w:hideMark/>
          </w:tcPr>
          <w:p w14:paraId="4BCAED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2F566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B61F8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9,88</w:t>
            </w:r>
          </w:p>
        </w:tc>
        <w:tc>
          <w:tcPr>
            <w:tcW w:w="1160" w:type="dxa"/>
            <w:tcBorders>
              <w:top w:val="nil"/>
              <w:left w:val="nil"/>
              <w:bottom w:val="single" w:sz="4" w:space="0" w:color="auto"/>
              <w:right w:val="single" w:sz="4" w:space="0" w:color="auto"/>
            </w:tcBorders>
            <w:shd w:val="clear" w:color="auto" w:fill="auto"/>
            <w:vAlign w:val="bottom"/>
            <w:hideMark/>
          </w:tcPr>
          <w:p w14:paraId="5892BB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9,88</w:t>
            </w:r>
          </w:p>
        </w:tc>
      </w:tr>
      <w:tr w:rsidR="00797D08" w:rsidRPr="00904A3F" w14:paraId="2EE4521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805FD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28CF3C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3153FC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2EP</w:t>
            </w:r>
          </w:p>
        </w:tc>
        <w:tc>
          <w:tcPr>
            <w:tcW w:w="820" w:type="dxa"/>
            <w:tcBorders>
              <w:top w:val="nil"/>
              <w:left w:val="nil"/>
              <w:bottom w:val="single" w:sz="4" w:space="0" w:color="auto"/>
              <w:right w:val="single" w:sz="4" w:space="0" w:color="auto"/>
            </w:tcBorders>
            <w:shd w:val="clear" w:color="auto" w:fill="auto"/>
            <w:vAlign w:val="bottom"/>
            <w:hideMark/>
          </w:tcPr>
          <w:p w14:paraId="7E10EC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3ECC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063E24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9,53</w:t>
            </w:r>
          </w:p>
        </w:tc>
        <w:tc>
          <w:tcPr>
            <w:tcW w:w="1160" w:type="dxa"/>
            <w:tcBorders>
              <w:top w:val="nil"/>
              <w:left w:val="nil"/>
              <w:bottom w:val="single" w:sz="4" w:space="0" w:color="auto"/>
              <w:right w:val="single" w:sz="4" w:space="0" w:color="auto"/>
            </w:tcBorders>
            <w:shd w:val="clear" w:color="auto" w:fill="auto"/>
            <w:vAlign w:val="bottom"/>
            <w:hideMark/>
          </w:tcPr>
          <w:p w14:paraId="191753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228,72</w:t>
            </w:r>
          </w:p>
        </w:tc>
      </w:tr>
      <w:tr w:rsidR="00797D08" w:rsidRPr="00904A3F" w14:paraId="03249FA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2F47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18CC5F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7372CD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3EP</w:t>
            </w:r>
          </w:p>
        </w:tc>
        <w:tc>
          <w:tcPr>
            <w:tcW w:w="820" w:type="dxa"/>
            <w:tcBorders>
              <w:top w:val="nil"/>
              <w:left w:val="nil"/>
              <w:bottom w:val="single" w:sz="4" w:space="0" w:color="auto"/>
              <w:right w:val="single" w:sz="4" w:space="0" w:color="auto"/>
            </w:tcBorders>
            <w:shd w:val="clear" w:color="auto" w:fill="auto"/>
            <w:vAlign w:val="bottom"/>
            <w:hideMark/>
          </w:tcPr>
          <w:p w14:paraId="163024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E36A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628411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7F97F1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123,12</w:t>
            </w:r>
          </w:p>
        </w:tc>
      </w:tr>
      <w:tr w:rsidR="00797D08" w:rsidRPr="00904A3F" w14:paraId="4D3DDDB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0E14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4A29C1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MADERA TRATADA 9 MTS DESM MANUAL</w:t>
            </w:r>
          </w:p>
        </w:tc>
        <w:tc>
          <w:tcPr>
            <w:tcW w:w="1200" w:type="dxa"/>
            <w:tcBorders>
              <w:top w:val="nil"/>
              <w:left w:val="nil"/>
              <w:bottom w:val="single" w:sz="4" w:space="0" w:color="auto"/>
              <w:right w:val="single" w:sz="4" w:space="0" w:color="auto"/>
            </w:tcBorders>
            <w:shd w:val="clear" w:color="auto" w:fill="auto"/>
            <w:vAlign w:val="bottom"/>
            <w:hideMark/>
          </w:tcPr>
          <w:p w14:paraId="3EED1A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RSC9_MADM</w:t>
            </w:r>
          </w:p>
        </w:tc>
        <w:tc>
          <w:tcPr>
            <w:tcW w:w="820" w:type="dxa"/>
            <w:tcBorders>
              <w:top w:val="nil"/>
              <w:left w:val="nil"/>
              <w:bottom w:val="single" w:sz="4" w:space="0" w:color="auto"/>
              <w:right w:val="single" w:sz="4" w:space="0" w:color="auto"/>
            </w:tcBorders>
            <w:shd w:val="clear" w:color="auto" w:fill="auto"/>
            <w:vAlign w:val="bottom"/>
            <w:hideMark/>
          </w:tcPr>
          <w:p w14:paraId="291EA6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E261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w:t>
            </w:r>
          </w:p>
        </w:tc>
        <w:tc>
          <w:tcPr>
            <w:tcW w:w="1220" w:type="dxa"/>
            <w:tcBorders>
              <w:top w:val="nil"/>
              <w:left w:val="nil"/>
              <w:bottom w:val="single" w:sz="4" w:space="0" w:color="auto"/>
              <w:right w:val="single" w:sz="4" w:space="0" w:color="auto"/>
            </w:tcBorders>
            <w:shd w:val="clear" w:color="auto" w:fill="auto"/>
            <w:vAlign w:val="bottom"/>
            <w:hideMark/>
          </w:tcPr>
          <w:p w14:paraId="62B90DE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28,27</w:t>
            </w:r>
          </w:p>
        </w:tc>
        <w:tc>
          <w:tcPr>
            <w:tcW w:w="1160" w:type="dxa"/>
            <w:tcBorders>
              <w:top w:val="nil"/>
              <w:left w:val="nil"/>
              <w:bottom w:val="single" w:sz="4" w:space="0" w:color="auto"/>
              <w:right w:val="single" w:sz="4" w:space="0" w:color="auto"/>
            </w:tcBorders>
            <w:shd w:val="clear" w:color="auto" w:fill="auto"/>
            <w:vAlign w:val="bottom"/>
            <w:hideMark/>
          </w:tcPr>
          <w:p w14:paraId="7056CE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1300,42</w:t>
            </w:r>
          </w:p>
        </w:tc>
      </w:tr>
      <w:tr w:rsidR="00797D08" w:rsidRPr="00904A3F" w14:paraId="51EDDD1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96EC8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0A12E5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CUADRADO HORM. 9 M -400KG DESM MAN</w:t>
            </w:r>
          </w:p>
        </w:tc>
        <w:tc>
          <w:tcPr>
            <w:tcW w:w="1200" w:type="dxa"/>
            <w:tcBorders>
              <w:top w:val="nil"/>
              <w:left w:val="nil"/>
              <w:bottom w:val="single" w:sz="4" w:space="0" w:color="auto"/>
              <w:right w:val="single" w:sz="4" w:space="0" w:color="auto"/>
            </w:tcBorders>
            <w:shd w:val="clear" w:color="auto" w:fill="auto"/>
            <w:vAlign w:val="bottom"/>
            <w:hideMark/>
          </w:tcPr>
          <w:p w14:paraId="11F8A8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RSC9_4CHM</w:t>
            </w:r>
          </w:p>
        </w:tc>
        <w:tc>
          <w:tcPr>
            <w:tcW w:w="820" w:type="dxa"/>
            <w:tcBorders>
              <w:top w:val="nil"/>
              <w:left w:val="nil"/>
              <w:bottom w:val="single" w:sz="4" w:space="0" w:color="auto"/>
              <w:right w:val="single" w:sz="4" w:space="0" w:color="auto"/>
            </w:tcBorders>
            <w:shd w:val="clear" w:color="auto" w:fill="auto"/>
            <w:vAlign w:val="bottom"/>
            <w:hideMark/>
          </w:tcPr>
          <w:p w14:paraId="0B5A3E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1B38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F42C0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28,27</w:t>
            </w:r>
          </w:p>
        </w:tc>
        <w:tc>
          <w:tcPr>
            <w:tcW w:w="1160" w:type="dxa"/>
            <w:tcBorders>
              <w:top w:val="nil"/>
              <w:left w:val="nil"/>
              <w:bottom w:val="single" w:sz="4" w:space="0" w:color="auto"/>
              <w:right w:val="single" w:sz="4" w:space="0" w:color="auto"/>
            </w:tcBorders>
            <w:shd w:val="clear" w:color="auto" w:fill="auto"/>
            <w:vAlign w:val="bottom"/>
            <w:hideMark/>
          </w:tcPr>
          <w:p w14:paraId="4ECE0D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113,08</w:t>
            </w:r>
          </w:p>
        </w:tc>
      </w:tr>
      <w:tr w:rsidR="00797D08" w:rsidRPr="00904A3F" w14:paraId="0A2B69A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4687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05BBC2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0F31DD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RSC9_4HCG</w:t>
            </w:r>
          </w:p>
        </w:tc>
        <w:tc>
          <w:tcPr>
            <w:tcW w:w="820" w:type="dxa"/>
            <w:tcBorders>
              <w:top w:val="nil"/>
              <w:left w:val="nil"/>
              <w:bottom w:val="single" w:sz="4" w:space="0" w:color="auto"/>
              <w:right w:val="single" w:sz="4" w:space="0" w:color="auto"/>
            </w:tcBorders>
            <w:shd w:val="clear" w:color="auto" w:fill="auto"/>
            <w:vAlign w:val="bottom"/>
            <w:hideMark/>
          </w:tcPr>
          <w:p w14:paraId="06FF1A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B43C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3487E1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19,39</w:t>
            </w:r>
          </w:p>
        </w:tc>
        <w:tc>
          <w:tcPr>
            <w:tcW w:w="1160" w:type="dxa"/>
            <w:tcBorders>
              <w:top w:val="nil"/>
              <w:left w:val="nil"/>
              <w:bottom w:val="single" w:sz="4" w:space="0" w:color="auto"/>
              <w:right w:val="single" w:sz="4" w:space="0" w:color="auto"/>
            </w:tcBorders>
            <w:shd w:val="clear" w:color="auto" w:fill="auto"/>
            <w:vAlign w:val="bottom"/>
            <w:hideMark/>
          </w:tcPr>
          <w:p w14:paraId="5BE20D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77,56</w:t>
            </w:r>
          </w:p>
        </w:tc>
      </w:tr>
      <w:tr w:rsidR="00797D08" w:rsidRPr="00904A3F" w14:paraId="4F07419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80A9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68F33C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566CE8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2B152E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9802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70AC95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8,96</w:t>
            </w:r>
          </w:p>
        </w:tc>
        <w:tc>
          <w:tcPr>
            <w:tcW w:w="1160" w:type="dxa"/>
            <w:tcBorders>
              <w:top w:val="nil"/>
              <w:left w:val="nil"/>
              <w:bottom w:val="single" w:sz="4" w:space="0" w:color="auto"/>
              <w:right w:val="single" w:sz="4" w:space="0" w:color="auto"/>
            </w:tcBorders>
            <w:shd w:val="clear" w:color="auto" w:fill="auto"/>
            <w:vAlign w:val="bottom"/>
            <w:hideMark/>
          </w:tcPr>
          <w:p w14:paraId="27E674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268,8</w:t>
            </w:r>
          </w:p>
        </w:tc>
      </w:tr>
      <w:tr w:rsidR="00797D08" w:rsidRPr="00904A3F" w14:paraId="6053527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6B7B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0A66C7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23F64FD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3B60EA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2081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4A252B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8,96</w:t>
            </w:r>
          </w:p>
        </w:tc>
        <w:tc>
          <w:tcPr>
            <w:tcW w:w="1160" w:type="dxa"/>
            <w:tcBorders>
              <w:top w:val="nil"/>
              <w:left w:val="nil"/>
              <w:bottom w:val="single" w:sz="4" w:space="0" w:color="auto"/>
              <w:right w:val="single" w:sz="4" w:space="0" w:color="auto"/>
            </w:tcBorders>
            <w:shd w:val="clear" w:color="auto" w:fill="auto"/>
            <w:vAlign w:val="bottom"/>
            <w:hideMark/>
          </w:tcPr>
          <w:p w14:paraId="0EF176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26,88</w:t>
            </w:r>
          </w:p>
        </w:tc>
      </w:tr>
      <w:tr w:rsidR="00797D08" w:rsidRPr="00904A3F" w14:paraId="03DBAC4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9077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7C3DA2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638C5D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1ADC88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7C29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B43C2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16,13</w:t>
            </w:r>
          </w:p>
        </w:tc>
        <w:tc>
          <w:tcPr>
            <w:tcW w:w="1160" w:type="dxa"/>
            <w:tcBorders>
              <w:top w:val="nil"/>
              <w:left w:val="nil"/>
              <w:bottom w:val="single" w:sz="4" w:space="0" w:color="auto"/>
              <w:right w:val="single" w:sz="4" w:space="0" w:color="auto"/>
            </w:tcBorders>
            <w:shd w:val="clear" w:color="auto" w:fill="auto"/>
            <w:vAlign w:val="bottom"/>
            <w:hideMark/>
          </w:tcPr>
          <w:p w14:paraId="01826E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483,9</w:t>
            </w:r>
          </w:p>
        </w:tc>
      </w:tr>
      <w:tr w:rsidR="00797D08" w:rsidRPr="00904A3F" w14:paraId="0F77B37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6BD3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3,27</w:t>
            </w:r>
          </w:p>
        </w:tc>
        <w:tc>
          <w:tcPr>
            <w:tcW w:w="3100" w:type="dxa"/>
            <w:tcBorders>
              <w:top w:val="nil"/>
              <w:left w:val="nil"/>
              <w:bottom w:val="single" w:sz="4" w:space="0" w:color="auto"/>
              <w:right w:val="single" w:sz="4" w:space="0" w:color="auto"/>
            </w:tcBorders>
            <w:shd w:val="clear" w:color="auto" w:fill="auto"/>
            <w:vAlign w:val="bottom"/>
            <w:hideMark/>
          </w:tcPr>
          <w:p w14:paraId="4CAAB4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4BCC57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7955CE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D84A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3ACD5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16,13</w:t>
            </w:r>
          </w:p>
        </w:tc>
        <w:tc>
          <w:tcPr>
            <w:tcW w:w="1160" w:type="dxa"/>
            <w:tcBorders>
              <w:top w:val="nil"/>
              <w:left w:val="nil"/>
              <w:bottom w:val="single" w:sz="4" w:space="0" w:color="auto"/>
              <w:right w:val="single" w:sz="4" w:space="0" w:color="auto"/>
            </w:tcBorders>
            <w:shd w:val="clear" w:color="auto" w:fill="auto"/>
            <w:vAlign w:val="bottom"/>
            <w:hideMark/>
          </w:tcPr>
          <w:p w14:paraId="788B34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48,39</w:t>
            </w:r>
          </w:p>
        </w:tc>
      </w:tr>
      <w:tr w:rsidR="00797D08" w:rsidRPr="00904A3F" w14:paraId="7835F94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2BAF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6CF967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36FF6A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7F9CD3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E6208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3.363</w:t>
            </w:r>
          </w:p>
        </w:tc>
        <w:tc>
          <w:tcPr>
            <w:tcW w:w="1220" w:type="dxa"/>
            <w:tcBorders>
              <w:top w:val="nil"/>
              <w:left w:val="nil"/>
              <w:bottom w:val="single" w:sz="4" w:space="0" w:color="auto"/>
              <w:right w:val="single" w:sz="4" w:space="0" w:color="auto"/>
            </w:tcBorders>
            <w:shd w:val="clear" w:color="auto" w:fill="auto"/>
            <w:vAlign w:val="bottom"/>
            <w:hideMark/>
          </w:tcPr>
          <w:p w14:paraId="51DCFD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260711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538,08</w:t>
            </w:r>
          </w:p>
        </w:tc>
      </w:tr>
      <w:tr w:rsidR="00797D08" w:rsidRPr="00904A3F" w14:paraId="476170E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9A97D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064AF2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0440C7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442051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6DBD7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4.466</w:t>
            </w:r>
          </w:p>
        </w:tc>
        <w:tc>
          <w:tcPr>
            <w:tcW w:w="1220" w:type="dxa"/>
            <w:tcBorders>
              <w:top w:val="nil"/>
              <w:left w:val="nil"/>
              <w:bottom w:val="single" w:sz="4" w:space="0" w:color="auto"/>
              <w:right w:val="single" w:sz="4" w:space="0" w:color="auto"/>
            </w:tcBorders>
            <w:shd w:val="clear" w:color="auto" w:fill="auto"/>
            <w:vAlign w:val="bottom"/>
            <w:hideMark/>
          </w:tcPr>
          <w:p w14:paraId="5ADAE2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1A2638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714,56</w:t>
            </w:r>
          </w:p>
        </w:tc>
      </w:tr>
      <w:tr w:rsidR="00797D08" w:rsidRPr="00904A3F" w14:paraId="7F19376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34FA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0B893C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2AE739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039CF7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7C86F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1F60A8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0,35</w:t>
            </w:r>
          </w:p>
        </w:tc>
        <w:tc>
          <w:tcPr>
            <w:tcW w:w="1160" w:type="dxa"/>
            <w:tcBorders>
              <w:top w:val="nil"/>
              <w:left w:val="nil"/>
              <w:bottom w:val="single" w:sz="4" w:space="0" w:color="auto"/>
              <w:right w:val="single" w:sz="4" w:space="0" w:color="auto"/>
            </w:tcBorders>
            <w:shd w:val="clear" w:color="auto" w:fill="auto"/>
            <w:vAlign w:val="bottom"/>
            <w:hideMark/>
          </w:tcPr>
          <w:p w14:paraId="5A2957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0D92AF4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56F10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10CCA3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AL. PREENSAMBLADO 2X30+N50MM2</w:t>
            </w:r>
          </w:p>
        </w:tc>
        <w:tc>
          <w:tcPr>
            <w:tcW w:w="1200" w:type="dxa"/>
            <w:tcBorders>
              <w:top w:val="nil"/>
              <w:left w:val="nil"/>
              <w:bottom w:val="single" w:sz="4" w:space="0" w:color="auto"/>
              <w:right w:val="single" w:sz="4" w:space="0" w:color="auto"/>
            </w:tcBorders>
            <w:shd w:val="clear" w:color="auto" w:fill="auto"/>
            <w:vAlign w:val="bottom"/>
            <w:hideMark/>
          </w:tcPr>
          <w:p w14:paraId="15AA64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208PRE2210</w:t>
            </w:r>
          </w:p>
        </w:tc>
        <w:tc>
          <w:tcPr>
            <w:tcW w:w="820" w:type="dxa"/>
            <w:tcBorders>
              <w:top w:val="nil"/>
              <w:left w:val="nil"/>
              <w:bottom w:val="single" w:sz="4" w:space="0" w:color="auto"/>
              <w:right w:val="single" w:sz="4" w:space="0" w:color="auto"/>
            </w:tcBorders>
            <w:shd w:val="clear" w:color="auto" w:fill="auto"/>
            <w:vAlign w:val="bottom"/>
            <w:hideMark/>
          </w:tcPr>
          <w:p w14:paraId="44E563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F38E5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34BAFA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0,35</w:t>
            </w:r>
          </w:p>
        </w:tc>
        <w:tc>
          <w:tcPr>
            <w:tcW w:w="1160" w:type="dxa"/>
            <w:tcBorders>
              <w:top w:val="nil"/>
              <w:left w:val="nil"/>
              <w:bottom w:val="single" w:sz="4" w:space="0" w:color="auto"/>
              <w:right w:val="single" w:sz="4" w:space="0" w:color="auto"/>
            </w:tcBorders>
            <w:shd w:val="clear" w:color="auto" w:fill="auto"/>
            <w:vAlign w:val="bottom"/>
            <w:hideMark/>
          </w:tcPr>
          <w:p w14:paraId="041AA7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254605C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5A84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5E97BA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7DDA4C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3ABAF3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1805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1220" w:type="dxa"/>
            <w:tcBorders>
              <w:top w:val="nil"/>
              <w:left w:val="nil"/>
              <w:bottom w:val="single" w:sz="4" w:space="0" w:color="auto"/>
              <w:right w:val="single" w:sz="4" w:space="0" w:color="auto"/>
            </w:tcBorders>
            <w:shd w:val="clear" w:color="auto" w:fill="auto"/>
            <w:vAlign w:val="bottom"/>
            <w:hideMark/>
          </w:tcPr>
          <w:p w14:paraId="019D34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12,63</w:t>
            </w:r>
          </w:p>
        </w:tc>
        <w:tc>
          <w:tcPr>
            <w:tcW w:w="1160" w:type="dxa"/>
            <w:tcBorders>
              <w:top w:val="nil"/>
              <w:left w:val="nil"/>
              <w:bottom w:val="single" w:sz="4" w:space="0" w:color="auto"/>
              <w:right w:val="single" w:sz="4" w:space="0" w:color="auto"/>
            </w:tcBorders>
            <w:shd w:val="clear" w:color="auto" w:fill="auto"/>
            <w:vAlign w:val="bottom"/>
            <w:hideMark/>
          </w:tcPr>
          <w:p w14:paraId="070350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328,38</w:t>
            </w:r>
          </w:p>
        </w:tc>
      </w:tr>
      <w:tr w:rsidR="00797D08" w:rsidRPr="00904A3F" w14:paraId="0AD4947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584D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789FB5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21FC9F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7372D4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47FA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F710A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15,73</w:t>
            </w:r>
          </w:p>
        </w:tc>
        <w:tc>
          <w:tcPr>
            <w:tcW w:w="1160" w:type="dxa"/>
            <w:tcBorders>
              <w:top w:val="nil"/>
              <w:left w:val="nil"/>
              <w:bottom w:val="single" w:sz="4" w:space="0" w:color="auto"/>
              <w:right w:val="single" w:sz="4" w:space="0" w:color="auto"/>
            </w:tcBorders>
            <w:shd w:val="clear" w:color="auto" w:fill="auto"/>
            <w:vAlign w:val="bottom"/>
            <w:hideMark/>
          </w:tcPr>
          <w:p w14:paraId="6EAD564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31,46</w:t>
            </w:r>
          </w:p>
        </w:tc>
      </w:tr>
      <w:tr w:rsidR="00797D08" w:rsidRPr="00904A3F" w14:paraId="7C0114C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50D1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6F7B6884"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6C658A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E7DAA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05F3B4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161C6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F11E1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691377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878A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7ADB6F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4F50B2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65D22E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47AB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1792B67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14,83</w:t>
            </w:r>
          </w:p>
        </w:tc>
        <w:tc>
          <w:tcPr>
            <w:tcW w:w="1160" w:type="dxa"/>
            <w:tcBorders>
              <w:top w:val="nil"/>
              <w:left w:val="nil"/>
              <w:bottom w:val="single" w:sz="4" w:space="0" w:color="auto"/>
              <w:right w:val="single" w:sz="4" w:space="0" w:color="auto"/>
            </w:tcBorders>
            <w:shd w:val="clear" w:color="auto" w:fill="auto"/>
            <w:vAlign w:val="bottom"/>
            <w:hideMark/>
          </w:tcPr>
          <w:p w14:paraId="726DBA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148,3</w:t>
            </w:r>
          </w:p>
        </w:tc>
      </w:tr>
      <w:tr w:rsidR="00797D08" w:rsidRPr="00904A3F" w14:paraId="1CF7BCA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090D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424555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 5 KVA</w:t>
            </w:r>
          </w:p>
        </w:tc>
        <w:tc>
          <w:tcPr>
            <w:tcW w:w="1200" w:type="dxa"/>
            <w:tcBorders>
              <w:top w:val="nil"/>
              <w:left w:val="nil"/>
              <w:bottom w:val="single" w:sz="4" w:space="0" w:color="auto"/>
              <w:right w:val="single" w:sz="4" w:space="0" w:color="auto"/>
            </w:tcBorders>
            <w:shd w:val="clear" w:color="auto" w:fill="auto"/>
            <w:vAlign w:val="bottom"/>
            <w:hideMark/>
          </w:tcPr>
          <w:p w14:paraId="78E844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1A5T</w:t>
            </w:r>
          </w:p>
        </w:tc>
        <w:tc>
          <w:tcPr>
            <w:tcW w:w="820" w:type="dxa"/>
            <w:tcBorders>
              <w:top w:val="nil"/>
              <w:left w:val="nil"/>
              <w:bottom w:val="single" w:sz="4" w:space="0" w:color="auto"/>
              <w:right w:val="single" w:sz="4" w:space="0" w:color="auto"/>
            </w:tcBorders>
            <w:shd w:val="clear" w:color="auto" w:fill="auto"/>
            <w:vAlign w:val="bottom"/>
            <w:hideMark/>
          </w:tcPr>
          <w:p w14:paraId="01875E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4E60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76CF8B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90,17</w:t>
            </w:r>
          </w:p>
        </w:tc>
        <w:tc>
          <w:tcPr>
            <w:tcW w:w="1160" w:type="dxa"/>
            <w:tcBorders>
              <w:top w:val="nil"/>
              <w:left w:val="nil"/>
              <w:bottom w:val="single" w:sz="4" w:space="0" w:color="auto"/>
              <w:right w:val="single" w:sz="4" w:space="0" w:color="auto"/>
            </w:tcBorders>
            <w:shd w:val="clear" w:color="auto" w:fill="auto"/>
            <w:vAlign w:val="bottom"/>
            <w:hideMark/>
          </w:tcPr>
          <w:p w14:paraId="1314B8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631,19</w:t>
            </w:r>
          </w:p>
        </w:tc>
      </w:tr>
      <w:tr w:rsidR="00797D08" w:rsidRPr="00904A3F" w14:paraId="44B56F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0C3F0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5BDC02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2261A9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17ADD7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33EA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w:t>
            </w:r>
          </w:p>
        </w:tc>
        <w:tc>
          <w:tcPr>
            <w:tcW w:w="1220" w:type="dxa"/>
            <w:tcBorders>
              <w:top w:val="nil"/>
              <w:left w:val="nil"/>
              <w:bottom w:val="single" w:sz="4" w:space="0" w:color="auto"/>
              <w:right w:val="single" w:sz="4" w:space="0" w:color="auto"/>
            </w:tcBorders>
            <w:shd w:val="clear" w:color="auto" w:fill="auto"/>
            <w:vAlign w:val="bottom"/>
            <w:hideMark/>
          </w:tcPr>
          <w:p w14:paraId="79B766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10,97</w:t>
            </w:r>
          </w:p>
        </w:tc>
        <w:tc>
          <w:tcPr>
            <w:tcW w:w="1160" w:type="dxa"/>
            <w:tcBorders>
              <w:top w:val="nil"/>
              <w:left w:val="nil"/>
              <w:bottom w:val="single" w:sz="4" w:space="0" w:color="auto"/>
              <w:right w:val="single" w:sz="4" w:space="0" w:color="auto"/>
            </w:tcBorders>
            <w:shd w:val="clear" w:color="auto" w:fill="auto"/>
            <w:vAlign w:val="bottom"/>
            <w:hideMark/>
          </w:tcPr>
          <w:p w14:paraId="0BF157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98,73</w:t>
            </w:r>
          </w:p>
        </w:tc>
      </w:tr>
      <w:tr w:rsidR="00797D08" w:rsidRPr="00904A3F" w14:paraId="481FF67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9025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57E977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32A9A4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310DE7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6CE2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53682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10,97</w:t>
            </w:r>
          </w:p>
        </w:tc>
        <w:tc>
          <w:tcPr>
            <w:tcW w:w="1160" w:type="dxa"/>
            <w:tcBorders>
              <w:top w:val="nil"/>
              <w:left w:val="nil"/>
              <w:bottom w:val="single" w:sz="4" w:space="0" w:color="auto"/>
              <w:right w:val="single" w:sz="4" w:space="0" w:color="auto"/>
            </w:tcBorders>
            <w:shd w:val="clear" w:color="auto" w:fill="auto"/>
            <w:vAlign w:val="bottom"/>
            <w:hideMark/>
          </w:tcPr>
          <w:p w14:paraId="272817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21,94</w:t>
            </w:r>
          </w:p>
        </w:tc>
      </w:tr>
      <w:tr w:rsidR="00797D08" w:rsidRPr="00904A3F" w14:paraId="4E94750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4053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77BD4A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33E56A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032F5F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5EAF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A7B93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10,59</w:t>
            </w:r>
          </w:p>
        </w:tc>
        <w:tc>
          <w:tcPr>
            <w:tcW w:w="1160" w:type="dxa"/>
            <w:tcBorders>
              <w:top w:val="nil"/>
              <w:left w:val="nil"/>
              <w:bottom w:val="single" w:sz="4" w:space="0" w:color="auto"/>
              <w:right w:val="single" w:sz="4" w:space="0" w:color="auto"/>
            </w:tcBorders>
            <w:shd w:val="clear" w:color="auto" w:fill="auto"/>
            <w:vAlign w:val="bottom"/>
            <w:hideMark/>
          </w:tcPr>
          <w:p w14:paraId="41D976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21,18</w:t>
            </w:r>
          </w:p>
        </w:tc>
      </w:tr>
      <w:tr w:rsidR="00797D08" w:rsidRPr="00904A3F" w14:paraId="28BA3DE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5B30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3565D0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PLAST. FIB-VIDRIO CIR.12M-500KG EG</w:t>
            </w:r>
          </w:p>
        </w:tc>
        <w:tc>
          <w:tcPr>
            <w:tcW w:w="1200" w:type="dxa"/>
            <w:tcBorders>
              <w:top w:val="nil"/>
              <w:left w:val="nil"/>
              <w:bottom w:val="single" w:sz="4" w:space="0" w:color="auto"/>
              <w:right w:val="single" w:sz="4" w:space="0" w:color="auto"/>
            </w:tcBorders>
            <w:shd w:val="clear" w:color="auto" w:fill="auto"/>
            <w:vAlign w:val="bottom"/>
            <w:hideMark/>
          </w:tcPr>
          <w:p w14:paraId="1E0C19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RPC12-5FVG</w:t>
            </w:r>
          </w:p>
        </w:tc>
        <w:tc>
          <w:tcPr>
            <w:tcW w:w="820" w:type="dxa"/>
            <w:tcBorders>
              <w:top w:val="nil"/>
              <w:left w:val="nil"/>
              <w:bottom w:val="single" w:sz="4" w:space="0" w:color="auto"/>
              <w:right w:val="single" w:sz="4" w:space="0" w:color="auto"/>
            </w:tcBorders>
            <w:shd w:val="clear" w:color="auto" w:fill="auto"/>
            <w:vAlign w:val="bottom"/>
            <w:hideMark/>
          </w:tcPr>
          <w:p w14:paraId="512D51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8ED4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C87A1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68,37</w:t>
            </w:r>
          </w:p>
        </w:tc>
        <w:tc>
          <w:tcPr>
            <w:tcW w:w="1160" w:type="dxa"/>
            <w:tcBorders>
              <w:top w:val="nil"/>
              <w:left w:val="nil"/>
              <w:bottom w:val="single" w:sz="4" w:space="0" w:color="auto"/>
              <w:right w:val="single" w:sz="4" w:space="0" w:color="auto"/>
            </w:tcBorders>
            <w:shd w:val="clear" w:color="auto" w:fill="auto"/>
            <w:vAlign w:val="bottom"/>
            <w:hideMark/>
          </w:tcPr>
          <w:p w14:paraId="0A48DF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341,85</w:t>
            </w:r>
          </w:p>
        </w:tc>
      </w:tr>
      <w:tr w:rsidR="00797D08" w:rsidRPr="00904A3F" w14:paraId="4EAF4B9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E58E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0086647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3EC996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56A09C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A854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w:t>
            </w:r>
          </w:p>
        </w:tc>
        <w:tc>
          <w:tcPr>
            <w:tcW w:w="1220" w:type="dxa"/>
            <w:tcBorders>
              <w:top w:val="nil"/>
              <w:left w:val="nil"/>
              <w:bottom w:val="single" w:sz="4" w:space="0" w:color="auto"/>
              <w:right w:val="single" w:sz="4" w:space="0" w:color="auto"/>
            </w:tcBorders>
            <w:shd w:val="clear" w:color="auto" w:fill="auto"/>
            <w:vAlign w:val="bottom"/>
            <w:hideMark/>
          </w:tcPr>
          <w:p w14:paraId="56B6B63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97,46</w:t>
            </w:r>
          </w:p>
        </w:tc>
        <w:tc>
          <w:tcPr>
            <w:tcW w:w="1160" w:type="dxa"/>
            <w:tcBorders>
              <w:top w:val="nil"/>
              <w:left w:val="nil"/>
              <w:bottom w:val="single" w:sz="4" w:space="0" w:color="auto"/>
              <w:right w:val="single" w:sz="4" w:space="0" w:color="auto"/>
            </w:tcBorders>
            <w:shd w:val="clear" w:color="auto" w:fill="auto"/>
            <w:vAlign w:val="bottom"/>
            <w:hideMark/>
          </w:tcPr>
          <w:p w14:paraId="3A78FD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6724,74</w:t>
            </w:r>
          </w:p>
        </w:tc>
      </w:tr>
      <w:tr w:rsidR="00797D08" w:rsidRPr="00904A3F" w14:paraId="006AA51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F2DC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40FF51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1DDC4C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276FC5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5F136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w:t>
            </w:r>
          </w:p>
        </w:tc>
        <w:tc>
          <w:tcPr>
            <w:tcW w:w="1220" w:type="dxa"/>
            <w:tcBorders>
              <w:top w:val="nil"/>
              <w:left w:val="nil"/>
              <w:bottom w:val="single" w:sz="4" w:space="0" w:color="auto"/>
              <w:right w:val="single" w:sz="4" w:space="0" w:color="auto"/>
            </w:tcBorders>
            <w:shd w:val="clear" w:color="auto" w:fill="auto"/>
            <w:vAlign w:val="bottom"/>
            <w:hideMark/>
          </w:tcPr>
          <w:p w14:paraId="11BFD0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139,51</w:t>
            </w:r>
          </w:p>
        </w:tc>
        <w:tc>
          <w:tcPr>
            <w:tcW w:w="1160" w:type="dxa"/>
            <w:tcBorders>
              <w:top w:val="nil"/>
              <w:left w:val="nil"/>
              <w:bottom w:val="single" w:sz="4" w:space="0" w:color="auto"/>
              <w:right w:val="single" w:sz="4" w:space="0" w:color="auto"/>
            </w:tcBorders>
            <w:shd w:val="clear" w:color="auto" w:fill="auto"/>
            <w:vAlign w:val="bottom"/>
            <w:hideMark/>
          </w:tcPr>
          <w:p w14:paraId="069E42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837,06</w:t>
            </w:r>
          </w:p>
        </w:tc>
      </w:tr>
      <w:tr w:rsidR="00797D08" w:rsidRPr="00904A3F" w14:paraId="794AB3A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4BFC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7C1E08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2740C3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7A8DBA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339A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8BA8E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10,78</w:t>
            </w:r>
          </w:p>
        </w:tc>
        <w:tc>
          <w:tcPr>
            <w:tcW w:w="1160" w:type="dxa"/>
            <w:tcBorders>
              <w:top w:val="nil"/>
              <w:left w:val="nil"/>
              <w:bottom w:val="single" w:sz="4" w:space="0" w:color="auto"/>
              <w:right w:val="single" w:sz="4" w:space="0" w:color="auto"/>
            </w:tcBorders>
            <w:shd w:val="clear" w:color="auto" w:fill="auto"/>
            <w:vAlign w:val="bottom"/>
            <w:hideMark/>
          </w:tcPr>
          <w:p w14:paraId="47F767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10,78</w:t>
            </w:r>
          </w:p>
        </w:tc>
      </w:tr>
      <w:tr w:rsidR="00797D08" w:rsidRPr="00904A3F" w14:paraId="50CAC48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D9F3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61583D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113742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0FF64C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DADE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458E00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10,78</w:t>
            </w:r>
          </w:p>
        </w:tc>
        <w:tc>
          <w:tcPr>
            <w:tcW w:w="1160" w:type="dxa"/>
            <w:tcBorders>
              <w:top w:val="nil"/>
              <w:left w:val="nil"/>
              <w:bottom w:val="single" w:sz="4" w:space="0" w:color="auto"/>
              <w:right w:val="single" w:sz="4" w:space="0" w:color="auto"/>
            </w:tcBorders>
            <w:shd w:val="clear" w:color="auto" w:fill="auto"/>
            <w:vAlign w:val="bottom"/>
            <w:hideMark/>
          </w:tcPr>
          <w:p w14:paraId="73AD0C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377,3</w:t>
            </w:r>
          </w:p>
        </w:tc>
      </w:tr>
      <w:tr w:rsidR="00797D08" w:rsidRPr="00904A3F" w14:paraId="2788239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E308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59BA8D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4DC39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6F8EBD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07B2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0C665F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10,78</w:t>
            </w:r>
          </w:p>
        </w:tc>
        <w:tc>
          <w:tcPr>
            <w:tcW w:w="1160" w:type="dxa"/>
            <w:tcBorders>
              <w:top w:val="nil"/>
              <w:left w:val="nil"/>
              <w:bottom w:val="single" w:sz="4" w:space="0" w:color="auto"/>
              <w:right w:val="single" w:sz="4" w:space="0" w:color="auto"/>
            </w:tcBorders>
            <w:shd w:val="clear" w:color="auto" w:fill="auto"/>
            <w:vAlign w:val="bottom"/>
            <w:hideMark/>
          </w:tcPr>
          <w:p w14:paraId="4E6C30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161,7</w:t>
            </w:r>
          </w:p>
        </w:tc>
      </w:tr>
      <w:tr w:rsidR="00797D08" w:rsidRPr="00904A3F" w14:paraId="3687C83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CA66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6BD74F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3E1740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1D0363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61FB7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29CACF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12,28</w:t>
            </w:r>
          </w:p>
        </w:tc>
        <w:tc>
          <w:tcPr>
            <w:tcW w:w="1160" w:type="dxa"/>
            <w:tcBorders>
              <w:top w:val="nil"/>
              <w:left w:val="nil"/>
              <w:bottom w:val="single" w:sz="4" w:space="0" w:color="auto"/>
              <w:right w:val="single" w:sz="4" w:space="0" w:color="auto"/>
            </w:tcBorders>
            <w:shd w:val="clear" w:color="auto" w:fill="auto"/>
            <w:vAlign w:val="bottom"/>
            <w:hideMark/>
          </w:tcPr>
          <w:p w14:paraId="647D50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356,12</w:t>
            </w:r>
          </w:p>
        </w:tc>
      </w:tr>
      <w:tr w:rsidR="00797D08" w:rsidRPr="00904A3F" w14:paraId="67CE85D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1929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6A6715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0FC27E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336A59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1FCD2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2B1B93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12,63</w:t>
            </w:r>
          </w:p>
        </w:tc>
        <w:tc>
          <w:tcPr>
            <w:tcW w:w="1160" w:type="dxa"/>
            <w:tcBorders>
              <w:top w:val="nil"/>
              <w:left w:val="nil"/>
              <w:bottom w:val="single" w:sz="4" w:space="0" w:color="auto"/>
              <w:right w:val="single" w:sz="4" w:space="0" w:color="auto"/>
            </w:tcBorders>
            <w:shd w:val="clear" w:color="auto" w:fill="auto"/>
            <w:vAlign w:val="bottom"/>
            <w:hideMark/>
          </w:tcPr>
          <w:p w14:paraId="5BE47E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126,3</w:t>
            </w:r>
          </w:p>
        </w:tc>
      </w:tr>
      <w:tr w:rsidR="00797D08" w:rsidRPr="00904A3F" w14:paraId="094F22E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F0C3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4785E2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765F45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40031A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21CC5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3.420</w:t>
            </w:r>
          </w:p>
        </w:tc>
        <w:tc>
          <w:tcPr>
            <w:tcW w:w="1220" w:type="dxa"/>
            <w:tcBorders>
              <w:top w:val="nil"/>
              <w:left w:val="nil"/>
              <w:bottom w:val="single" w:sz="4" w:space="0" w:color="auto"/>
              <w:right w:val="single" w:sz="4" w:space="0" w:color="auto"/>
            </w:tcBorders>
            <w:shd w:val="clear" w:color="auto" w:fill="auto"/>
            <w:vAlign w:val="bottom"/>
            <w:hideMark/>
          </w:tcPr>
          <w:p w14:paraId="34D42B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0,22</w:t>
            </w:r>
          </w:p>
        </w:tc>
        <w:tc>
          <w:tcPr>
            <w:tcW w:w="1160" w:type="dxa"/>
            <w:tcBorders>
              <w:top w:val="nil"/>
              <w:left w:val="nil"/>
              <w:bottom w:val="single" w:sz="4" w:space="0" w:color="auto"/>
              <w:right w:val="single" w:sz="4" w:space="0" w:color="auto"/>
            </w:tcBorders>
            <w:shd w:val="clear" w:color="auto" w:fill="auto"/>
            <w:vAlign w:val="bottom"/>
            <w:hideMark/>
          </w:tcPr>
          <w:p w14:paraId="4A9320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752,4</w:t>
            </w:r>
          </w:p>
        </w:tc>
      </w:tr>
      <w:tr w:rsidR="00797D08" w:rsidRPr="00904A3F" w14:paraId="2C68990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F9D7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7AC181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6C9645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5C013E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6C43A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0F5F0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14,28</w:t>
            </w:r>
          </w:p>
        </w:tc>
        <w:tc>
          <w:tcPr>
            <w:tcW w:w="1160" w:type="dxa"/>
            <w:tcBorders>
              <w:top w:val="nil"/>
              <w:left w:val="nil"/>
              <w:bottom w:val="single" w:sz="4" w:space="0" w:color="auto"/>
              <w:right w:val="single" w:sz="4" w:space="0" w:color="auto"/>
            </w:tcBorders>
            <w:shd w:val="clear" w:color="auto" w:fill="auto"/>
            <w:vAlign w:val="bottom"/>
            <w:hideMark/>
          </w:tcPr>
          <w:p w14:paraId="160DD9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428,4</w:t>
            </w:r>
          </w:p>
        </w:tc>
      </w:tr>
      <w:tr w:rsidR="00797D08" w:rsidRPr="00904A3F" w14:paraId="6DE5A4C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C3BD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4753FD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7C3841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1546C8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79D8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787E75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16,52</w:t>
            </w:r>
          </w:p>
        </w:tc>
        <w:tc>
          <w:tcPr>
            <w:tcW w:w="1160" w:type="dxa"/>
            <w:tcBorders>
              <w:top w:val="nil"/>
              <w:left w:val="nil"/>
              <w:bottom w:val="single" w:sz="4" w:space="0" w:color="auto"/>
              <w:right w:val="single" w:sz="4" w:space="0" w:color="auto"/>
            </w:tcBorders>
            <w:shd w:val="clear" w:color="auto" w:fill="auto"/>
            <w:vAlign w:val="bottom"/>
            <w:hideMark/>
          </w:tcPr>
          <w:p w14:paraId="267191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49,56</w:t>
            </w:r>
          </w:p>
        </w:tc>
      </w:tr>
      <w:tr w:rsidR="00797D08" w:rsidRPr="00904A3F" w14:paraId="5240364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EFEC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185260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SECC.13KV 1F CON SECC.FUS UNIP A100A</w:t>
            </w:r>
          </w:p>
        </w:tc>
        <w:tc>
          <w:tcPr>
            <w:tcW w:w="1200" w:type="dxa"/>
            <w:tcBorders>
              <w:top w:val="nil"/>
              <w:left w:val="nil"/>
              <w:bottom w:val="single" w:sz="4" w:space="0" w:color="auto"/>
              <w:right w:val="single" w:sz="4" w:space="0" w:color="auto"/>
            </w:tcBorders>
            <w:shd w:val="clear" w:color="auto" w:fill="auto"/>
            <w:vAlign w:val="bottom"/>
            <w:hideMark/>
          </w:tcPr>
          <w:p w14:paraId="2B4AC7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1S100T</w:t>
            </w:r>
          </w:p>
        </w:tc>
        <w:tc>
          <w:tcPr>
            <w:tcW w:w="820" w:type="dxa"/>
            <w:tcBorders>
              <w:top w:val="nil"/>
              <w:left w:val="nil"/>
              <w:bottom w:val="single" w:sz="4" w:space="0" w:color="auto"/>
              <w:right w:val="single" w:sz="4" w:space="0" w:color="auto"/>
            </w:tcBorders>
            <w:shd w:val="clear" w:color="auto" w:fill="auto"/>
            <w:vAlign w:val="bottom"/>
            <w:hideMark/>
          </w:tcPr>
          <w:p w14:paraId="6EE6EED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C6524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F36AC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16,52</w:t>
            </w:r>
          </w:p>
        </w:tc>
        <w:tc>
          <w:tcPr>
            <w:tcW w:w="1160" w:type="dxa"/>
            <w:tcBorders>
              <w:top w:val="nil"/>
              <w:left w:val="nil"/>
              <w:bottom w:val="single" w:sz="4" w:space="0" w:color="auto"/>
              <w:right w:val="single" w:sz="4" w:space="0" w:color="auto"/>
            </w:tcBorders>
            <w:shd w:val="clear" w:color="auto" w:fill="auto"/>
            <w:vAlign w:val="bottom"/>
            <w:hideMark/>
          </w:tcPr>
          <w:p w14:paraId="2F790E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49,56</w:t>
            </w:r>
          </w:p>
        </w:tc>
      </w:tr>
      <w:tr w:rsidR="00797D08" w:rsidRPr="00904A3F" w14:paraId="1E11C56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46E46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1597B7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785BE1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77F6A5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3045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220" w:type="dxa"/>
            <w:tcBorders>
              <w:top w:val="nil"/>
              <w:left w:val="nil"/>
              <w:bottom w:val="single" w:sz="4" w:space="0" w:color="auto"/>
              <w:right w:val="single" w:sz="4" w:space="0" w:color="auto"/>
            </w:tcBorders>
            <w:shd w:val="clear" w:color="auto" w:fill="auto"/>
            <w:vAlign w:val="bottom"/>
            <w:hideMark/>
          </w:tcPr>
          <w:p w14:paraId="72F95A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10,97</w:t>
            </w:r>
          </w:p>
        </w:tc>
        <w:tc>
          <w:tcPr>
            <w:tcW w:w="1160" w:type="dxa"/>
            <w:tcBorders>
              <w:top w:val="nil"/>
              <w:left w:val="nil"/>
              <w:bottom w:val="single" w:sz="4" w:space="0" w:color="auto"/>
              <w:right w:val="single" w:sz="4" w:space="0" w:color="auto"/>
            </w:tcBorders>
            <w:shd w:val="clear" w:color="auto" w:fill="auto"/>
            <w:vAlign w:val="bottom"/>
            <w:hideMark/>
          </w:tcPr>
          <w:p w14:paraId="6321AD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592,38</w:t>
            </w:r>
          </w:p>
        </w:tc>
      </w:tr>
      <w:tr w:rsidR="00797D08" w:rsidRPr="00904A3F" w14:paraId="3FEA799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CEF9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614C51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47DDF4E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290853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858C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015FFD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10,97</w:t>
            </w:r>
          </w:p>
        </w:tc>
        <w:tc>
          <w:tcPr>
            <w:tcW w:w="1160" w:type="dxa"/>
            <w:tcBorders>
              <w:top w:val="nil"/>
              <w:left w:val="nil"/>
              <w:bottom w:val="single" w:sz="4" w:space="0" w:color="auto"/>
              <w:right w:val="single" w:sz="4" w:space="0" w:color="auto"/>
            </w:tcBorders>
            <w:shd w:val="clear" w:color="auto" w:fill="auto"/>
            <w:vAlign w:val="bottom"/>
            <w:hideMark/>
          </w:tcPr>
          <w:p w14:paraId="5A9C79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186,49</w:t>
            </w:r>
          </w:p>
        </w:tc>
      </w:tr>
      <w:tr w:rsidR="00797D08" w:rsidRPr="00904A3F" w14:paraId="239AE50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47E0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3100" w:type="dxa"/>
            <w:tcBorders>
              <w:top w:val="nil"/>
              <w:left w:val="nil"/>
              <w:bottom w:val="single" w:sz="4" w:space="0" w:color="auto"/>
              <w:right w:val="single" w:sz="4" w:space="0" w:color="auto"/>
            </w:tcBorders>
            <w:shd w:val="clear" w:color="auto" w:fill="auto"/>
            <w:vAlign w:val="bottom"/>
            <w:hideMark/>
          </w:tcPr>
          <w:p w14:paraId="5D838E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1AF76CC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2113EB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4BC5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1220" w:type="dxa"/>
            <w:tcBorders>
              <w:top w:val="nil"/>
              <w:left w:val="nil"/>
              <w:bottom w:val="single" w:sz="4" w:space="0" w:color="auto"/>
              <w:right w:val="single" w:sz="4" w:space="0" w:color="auto"/>
            </w:tcBorders>
            <w:shd w:val="clear" w:color="auto" w:fill="auto"/>
            <w:vAlign w:val="bottom"/>
            <w:hideMark/>
          </w:tcPr>
          <w:p w14:paraId="39E333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10,97</w:t>
            </w:r>
          </w:p>
        </w:tc>
        <w:tc>
          <w:tcPr>
            <w:tcW w:w="1160" w:type="dxa"/>
            <w:tcBorders>
              <w:top w:val="nil"/>
              <w:left w:val="nil"/>
              <w:bottom w:val="single" w:sz="4" w:space="0" w:color="auto"/>
              <w:right w:val="single" w:sz="4" w:space="0" w:color="auto"/>
            </w:tcBorders>
            <w:shd w:val="clear" w:color="auto" w:fill="auto"/>
            <w:vAlign w:val="bottom"/>
            <w:hideMark/>
          </w:tcPr>
          <w:p w14:paraId="5C4379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362,01</w:t>
            </w:r>
          </w:p>
        </w:tc>
      </w:tr>
      <w:tr w:rsidR="00797D08" w:rsidRPr="00904A3F" w14:paraId="75414A3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51DA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3,54</w:t>
            </w:r>
          </w:p>
        </w:tc>
        <w:tc>
          <w:tcPr>
            <w:tcW w:w="3100" w:type="dxa"/>
            <w:tcBorders>
              <w:top w:val="nil"/>
              <w:left w:val="nil"/>
              <w:bottom w:val="single" w:sz="4" w:space="0" w:color="auto"/>
              <w:right w:val="single" w:sz="4" w:space="0" w:color="auto"/>
            </w:tcBorders>
            <w:shd w:val="clear" w:color="auto" w:fill="auto"/>
            <w:vAlign w:val="bottom"/>
            <w:hideMark/>
          </w:tcPr>
          <w:p w14:paraId="47380B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4C1E5E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440D10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3F88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546723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11,27</w:t>
            </w:r>
          </w:p>
        </w:tc>
        <w:tc>
          <w:tcPr>
            <w:tcW w:w="1160" w:type="dxa"/>
            <w:tcBorders>
              <w:top w:val="nil"/>
              <w:left w:val="nil"/>
              <w:bottom w:val="single" w:sz="4" w:space="0" w:color="auto"/>
              <w:right w:val="single" w:sz="4" w:space="0" w:color="auto"/>
            </w:tcBorders>
            <w:shd w:val="clear" w:color="auto" w:fill="auto"/>
            <w:vAlign w:val="bottom"/>
            <w:hideMark/>
          </w:tcPr>
          <w:p w14:paraId="13BA83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281,75</w:t>
            </w:r>
          </w:p>
        </w:tc>
      </w:tr>
      <w:tr w:rsidR="00797D08" w:rsidRPr="00904A3F" w14:paraId="3B9AF87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C8A2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3,55</w:t>
            </w:r>
          </w:p>
        </w:tc>
        <w:tc>
          <w:tcPr>
            <w:tcW w:w="3100" w:type="dxa"/>
            <w:tcBorders>
              <w:top w:val="nil"/>
              <w:left w:val="nil"/>
              <w:bottom w:val="single" w:sz="4" w:space="0" w:color="auto"/>
              <w:right w:val="single" w:sz="4" w:space="0" w:color="auto"/>
            </w:tcBorders>
            <w:shd w:val="clear" w:color="auto" w:fill="auto"/>
            <w:vAlign w:val="bottom"/>
            <w:hideMark/>
          </w:tcPr>
          <w:p w14:paraId="0012D5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6D9823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00A5EA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24DD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w:t>
            </w:r>
          </w:p>
        </w:tc>
        <w:tc>
          <w:tcPr>
            <w:tcW w:w="1220" w:type="dxa"/>
            <w:tcBorders>
              <w:top w:val="nil"/>
              <w:left w:val="nil"/>
              <w:bottom w:val="single" w:sz="4" w:space="0" w:color="auto"/>
              <w:right w:val="single" w:sz="4" w:space="0" w:color="auto"/>
            </w:tcBorders>
            <w:shd w:val="clear" w:color="auto" w:fill="auto"/>
            <w:vAlign w:val="bottom"/>
            <w:hideMark/>
          </w:tcPr>
          <w:p w14:paraId="39541D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10,59</w:t>
            </w:r>
          </w:p>
        </w:tc>
        <w:tc>
          <w:tcPr>
            <w:tcW w:w="1160" w:type="dxa"/>
            <w:tcBorders>
              <w:top w:val="nil"/>
              <w:left w:val="nil"/>
              <w:bottom w:val="single" w:sz="4" w:space="0" w:color="auto"/>
              <w:right w:val="single" w:sz="4" w:space="0" w:color="auto"/>
            </w:tcBorders>
            <w:shd w:val="clear" w:color="auto" w:fill="auto"/>
            <w:vAlign w:val="bottom"/>
            <w:hideMark/>
          </w:tcPr>
          <w:p w14:paraId="6AEA5A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751,89</w:t>
            </w:r>
          </w:p>
        </w:tc>
      </w:tr>
      <w:tr w:rsidR="00797D08" w:rsidRPr="00904A3F" w14:paraId="056FE60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3B89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3100" w:type="dxa"/>
            <w:tcBorders>
              <w:top w:val="nil"/>
              <w:left w:val="nil"/>
              <w:bottom w:val="single" w:sz="4" w:space="0" w:color="auto"/>
              <w:right w:val="single" w:sz="4" w:space="0" w:color="auto"/>
            </w:tcBorders>
            <w:shd w:val="clear" w:color="auto" w:fill="auto"/>
            <w:vAlign w:val="bottom"/>
            <w:hideMark/>
          </w:tcPr>
          <w:p w14:paraId="5E19FF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266AF0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6F8C7D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B10C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231F1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16,39</w:t>
            </w:r>
          </w:p>
        </w:tc>
        <w:tc>
          <w:tcPr>
            <w:tcW w:w="1160" w:type="dxa"/>
            <w:tcBorders>
              <w:top w:val="nil"/>
              <w:left w:val="nil"/>
              <w:bottom w:val="single" w:sz="4" w:space="0" w:color="auto"/>
              <w:right w:val="single" w:sz="4" w:space="0" w:color="auto"/>
            </w:tcBorders>
            <w:shd w:val="clear" w:color="auto" w:fill="auto"/>
            <w:vAlign w:val="bottom"/>
            <w:hideMark/>
          </w:tcPr>
          <w:p w14:paraId="611889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16,39</w:t>
            </w:r>
          </w:p>
        </w:tc>
      </w:tr>
      <w:tr w:rsidR="00797D08" w:rsidRPr="00904A3F" w14:paraId="30A335E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D82C0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3,57</w:t>
            </w:r>
          </w:p>
        </w:tc>
        <w:tc>
          <w:tcPr>
            <w:tcW w:w="3100" w:type="dxa"/>
            <w:tcBorders>
              <w:top w:val="nil"/>
              <w:left w:val="nil"/>
              <w:bottom w:val="single" w:sz="4" w:space="0" w:color="auto"/>
              <w:right w:val="single" w:sz="4" w:space="0" w:color="auto"/>
            </w:tcBorders>
            <w:shd w:val="clear" w:color="auto" w:fill="auto"/>
            <w:vAlign w:val="bottom"/>
            <w:hideMark/>
          </w:tcPr>
          <w:p w14:paraId="701CE2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1F1EB5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78236DB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234F2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4399E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16,39</w:t>
            </w:r>
          </w:p>
        </w:tc>
        <w:tc>
          <w:tcPr>
            <w:tcW w:w="1160" w:type="dxa"/>
            <w:tcBorders>
              <w:top w:val="nil"/>
              <w:left w:val="nil"/>
              <w:bottom w:val="single" w:sz="4" w:space="0" w:color="auto"/>
              <w:right w:val="single" w:sz="4" w:space="0" w:color="auto"/>
            </w:tcBorders>
            <w:shd w:val="clear" w:color="auto" w:fill="auto"/>
            <w:vAlign w:val="bottom"/>
            <w:hideMark/>
          </w:tcPr>
          <w:p w14:paraId="717500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32,78</w:t>
            </w:r>
          </w:p>
        </w:tc>
      </w:tr>
      <w:tr w:rsidR="00797D08" w:rsidRPr="00904A3F" w14:paraId="6E6E57A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56E0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3,58</w:t>
            </w:r>
          </w:p>
        </w:tc>
        <w:tc>
          <w:tcPr>
            <w:tcW w:w="3100" w:type="dxa"/>
            <w:tcBorders>
              <w:top w:val="nil"/>
              <w:left w:val="nil"/>
              <w:bottom w:val="single" w:sz="4" w:space="0" w:color="auto"/>
              <w:right w:val="single" w:sz="4" w:space="0" w:color="auto"/>
            </w:tcBorders>
            <w:shd w:val="clear" w:color="auto" w:fill="auto"/>
            <w:vAlign w:val="bottom"/>
            <w:hideMark/>
          </w:tcPr>
          <w:p w14:paraId="200130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68B292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259B2D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3933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267B31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85,8</w:t>
            </w:r>
          </w:p>
        </w:tc>
        <w:tc>
          <w:tcPr>
            <w:tcW w:w="1160" w:type="dxa"/>
            <w:tcBorders>
              <w:top w:val="nil"/>
              <w:left w:val="nil"/>
              <w:bottom w:val="single" w:sz="4" w:space="0" w:color="auto"/>
              <w:right w:val="single" w:sz="4" w:space="0" w:color="auto"/>
            </w:tcBorders>
            <w:shd w:val="clear" w:color="auto" w:fill="auto"/>
            <w:vAlign w:val="bottom"/>
            <w:hideMark/>
          </w:tcPr>
          <w:p w14:paraId="5F161D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2145</w:t>
            </w:r>
          </w:p>
        </w:tc>
      </w:tr>
      <w:tr w:rsidR="00797D08" w:rsidRPr="00904A3F" w14:paraId="01CF0C1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249A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3,59</w:t>
            </w:r>
          </w:p>
        </w:tc>
        <w:tc>
          <w:tcPr>
            <w:tcW w:w="3100" w:type="dxa"/>
            <w:tcBorders>
              <w:top w:val="nil"/>
              <w:left w:val="nil"/>
              <w:bottom w:val="single" w:sz="4" w:space="0" w:color="auto"/>
              <w:right w:val="single" w:sz="4" w:space="0" w:color="auto"/>
            </w:tcBorders>
            <w:shd w:val="clear" w:color="auto" w:fill="auto"/>
            <w:vAlign w:val="bottom"/>
            <w:hideMark/>
          </w:tcPr>
          <w:p w14:paraId="09507F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704977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4D86BE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54FE7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25626C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127,99</w:t>
            </w:r>
          </w:p>
        </w:tc>
        <w:tc>
          <w:tcPr>
            <w:tcW w:w="1160" w:type="dxa"/>
            <w:tcBorders>
              <w:top w:val="nil"/>
              <w:left w:val="nil"/>
              <w:bottom w:val="single" w:sz="4" w:space="0" w:color="auto"/>
              <w:right w:val="single" w:sz="4" w:space="0" w:color="auto"/>
            </w:tcBorders>
            <w:shd w:val="clear" w:color="auto" w:fill="auto"/>
            <w:vAlign w:val="bottom"/>
            <w:hideMark/>
          </w:tcPr>
          <w:p w14:paraId="4BE095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2431,81</w:t>
            </w:r>
          </w:p>
        </w:tc>
      </w:tr>
      <w:tr w:rsidR="00797D08" w:rsidRPr="00904A3F" w14:paraId="3E0111D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F10B3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3100" w:type="dxa"/>
            <w:tcBorders>
              <w:top w:val="nil"/>
              <w:left w:val="nil"/>
              <w:bottom w:val="single" w:sz="4" w:space="0" w:color="auto"/>
              <w:right w:val="single" w:sz="4" w:space="0" w:color="auto"/>
            </w:tcBorders>
            <w:shd w:val="clear" w:color="auto" w:fill="auto"/>
            <w:vAlign w:val="bottom"/>
            <w:hideMark/>
          </w:tcPr>
          <w:p w14:paraId="3ED5C9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2AA4F2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14F5A1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E3EE4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3DD5F5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85,8</w:t>
            </w:r>
          </w:p>
        </w:tc>
        <w:tc>
          <w:tcPr>
            <w:tcW w:w="1160" w:type="dxa"/>
            <w:tcBorders>
              <w:top w:val="nil"/>
              <w:left w:val="nil"/>
              <w:bottom w:val="single" w:sz="4" w:space="0" w:color="auto"/>
              <w:right w:val="single" w:sz="4" w:space="0" w:color="auto"/>
            </w:tcBorders>
            <w:shd w:val="clear" w:color="auto" w:fill="auto"/>
            <w:vAlign w:val="bottom"/>
            <w:hideMark/>
          </w:tcPr>
          <w:p w14:paraId="5432DA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429</w:t>
            </w:r>
          </w:p>
        </w:tc>
      </w:tr>
      <w:tr w:rsidR="00797D08" w:rsidRPr="00904A3F" w14:paraId="082FA2D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171C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c>
          <w:tcPr>
            <w:tcW w:w="3100" w:type="dxa"/>
            <w:tcBorders>
              <w:top w:val="nil"/>
              <w:left w:val="nil"/>
              <w:bottom w:val="single" w:sz="4" w:space="0" w:color="auto"/>
              <w:right w:val="single" w:sz="4" w:space="0" w:color="auto"/>
            </w:tcBorders>
            <w:shd w:val="clear" w:color="auto" w:fill="auto"/>
            <w:vAlign w:val="bottom"/>
            <w:hideMark/>
          </w:tcPr>
          <w:p w14:paraId="73BBDC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0907D3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0C377F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80FD3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4.794</w:t>
            </w:r>
          </w:p>
        </w:tc>
        <w:tc>
          <w:tcPr>
            <w:tcW w:w="1220" w:type="dxa"/>
            <w:tcBorders>
              <w:top w:val="nil"/>
              <w:left w:val="nil"/>
              <w:bottom w:val="single" w:sz="4" w:space="0" w:color="auto"/>
              <w:right w:val="single" w:sz="4" w:space="0" w:color="auto"/>
            </w:tcBorders>
            <w:shd w:val="clear" w:color="auto" w:fill="auto"/>
            <w:vAlign w:val="bottom"/>
            <w:hideMark/>
          </w:tcPr>
          <w:p w14:paraId="22227D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0,46</w:t>
            </w:r>
          </w:p>
        </w:tc>
        <w:tc>
          <w:tcPr>
            <w:tcW w:w="1160" w:type="dxa"/>
            <w:tcBorders>
              <w:top w:val="nil"/>
              <w:left w:val="nil"/>
              <w:bottom w:val="single" w:sz="4" w:space="0" w:color="auto"/>
              <w:right w:val="single" w:sz="4" w:space="0" w:color="auto"/>
            </w:tcBorders>
            <w:shd w:val="clear" w:color="auto" w:fill="auto"/>
            <w:vAlign w:val="bottom"/>
            <w:hideMark/>
          </w:tcPr>
          <w:p w14:paraId="204167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2205,24</w:t>
            </w:r>
          </w:p>
        </w:tc>
      </w:tr>
      <w:tr w:rsidR="00797D08" w:rsidRPr="00904A3F" w14:paraId="0329B5B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87A2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3,62</w:t>
            </w:r>
          </w:p>
        </w:tc>
        <w:tc>
          <w:tcPr>
            <w:tcW w:w="3100" w:type="dxa"/>
            <w:tcBorders>
              <w:top w:val="nil"/>
              <w:left w:val="nil"/>
              <w:bottom w:val="single" w:sz="4" w:space="0" w:color="auto"/>
              <w:right w:val="single" w:sz="4" w:space="0" w:color="auto"/>
            </w:tcBorders>
            <w:shd w:val="clear" w:color="auto" w:fill="auto"/>
            <w:vAlign w:val="bottom"/>
            <w:hideMark/>
          </w:tcPr>
          <w:p w14:paraId="3C7959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165E53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3BAB05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0D32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344D8C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52,03</w:t>
            </w:r>
          </w:p>
        </w:tc>
        <w:tc>
          <w:tcPr>
            <w:tcW w:w="1160" w:type="dxa"/>
            <w:tcBorders>
              <w:top w:val="nil"/>
              <w:left w:val="nil"/>
              <w:bottom w:val="single" w:sz="4" w:space="0" w:color="auto"/>
              <w:right w:val="single" w:sz="4" w:space="0" w:color="auto"/>
            </w:tcBorders>
            <w:shd w:val="clear" w:color="auto" w:fill="auto"/>
            <w:vAlign w:val="bottom"/>
            <w:hideMark/>
          </w:tcPr>
          <w:p w14:paraId="1E216B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1040,6</w:t>
            </w:r>
          </w:p>
        </w:tc>
      </w:tr>
      <w:tr w:rsidR="00797D08" w:rsidRPr="00904A3F" w14:paraId="3BDCE96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2CB4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3100" w:type="dxa"/>
            <w:tcBorders>
              <w:top w:val="nil"/>
              <w:left w:val="nil"/>
              <w:bottom w:val="single" w:sz="4" w:space="0" w:color="auto"/>
              <w:right w:val="single" w:sz="4" w:space="0" w:color="auto"/>
            </w:tcBorders>
            <w:shd w:val="clear" w:color="auto" w:fill="auto"/>
            <w:vAlign w:val="bottom"/>
            <w:hideMark/>
          </w:tcPr>
          <w:p w14:paraId="381655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4BD5DC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6668B8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78A4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614556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45,77</w:t>
            </w:r>
          </w:p>
        </w:tc>
        <w:tc>
          <w:tcPr>
            <w:tcW w:w="1160" w:type="dxa"/>
            <w:tcBorders>
              <w:top w:val="nil"/>
              <w:left w:val="nil"/>
              <w:bottom w:val="single" w:sz="4" w:space="0" w:color="auto"/>
              <w:right w:val="single" w:sz="4" w:space="0" w:color="auto"/>
            </w:tcBorders>
            <w:shd w:val="clear" w:color="auto" w:fill="auto"/>
            <w:vAlign w:val="bottom"/>
            <w:hideMark/>
          </w:tcPr>
          <w:p w14:paraId="3C163A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1601,95</w:t>
            </w:r>
          </w:p>
        </w:tc>
      </w:tr>
      <w:tr w:rsidR="00797D08" w:rsidRPr="00904A3F" w14:paraId="4652880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4F217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w:t>
            </w:r>
          </w:p>
        </w:tc>
        <w:tc>
          <w:tcPr>
            <w:tcW w:w="3100" w:type="dxa"/>
            <w:tcBorders>
              <w:top w:val="nil"/>
              <w:left w:val="nil"/>
              <w:bottom w:val="single" w:sz="4" w:space="0" w:color="auto"/>
              <w:right w:val="single" w:sz="4" w:space="0" w:color="auto"/>
            </w:tcBorders>
            <w:shd w:val="clear" w:color="auto" w:fill="auto"/>
            <w:vAlign w:val="bottom"/>
            <w:hideMark/>
          </w:tcPr>
          <w:p w14:paraId="76885D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688285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724CCE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7A07E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220" w:type="dxa"/>
            <w:tcBorders>
              <w:top w:val="nil"/>
              <w:left w:val="nil"/>
              <w:bottom w:val="single" w:sz="4" w:space="0" w:color="auto"/>
              <w:right w:val="single" w:sz="4" w:space="0" w:color="auto"/>
            </w:tcBorders>
            <w:shd w:val="clear" w:color="auto" w:fill="auto"/>
            <w:vAlign w:val="bottom"/>
            <w:hideMark/>
          </w:tcPr>
          <w:p w14:paraId="331D6B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48,87</w:t>
            </w:r>
          </w:p>
        </w:tc>
        <w:tc>
          <w:tcPr>
            <w:tcW w:w="1160" w:type="dxa"/>
            <w:tcBorders>
              <w:top w:val="nil"/>
              <w:left w:val="nil"/>
              <w:bottom w:val="single" w:sz="4" w:space="0" w:color="auto"/>
              <w:right w:val="single" w:sz="4" w:space="0" w:color="auto"/>
            </w:tcBorders>
            <w:shd w:val="clear" w:color="auto" w:fill="auto"/>
            <w:vAlign w:val="bottom"/>
            <w:hideMark/>
          </w:tcPr>
          <w:p w14:paraId="0AC1C2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2150,28</w:t>
            </w:r>
          </w:p>
        </w:tc>
      </w:tr>
      <w:tr w:rsidR="00797D08" w:rsidRPr="00904A3F" w14:paraId="4861418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3A1D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c>
          <w:tcPr>
            <w:tcW w:w="3100" w:type="dxa"/>
            <w:tcBorders>
              <w:top w:val="nil"/>
              <w:left w:val="nil"/>
              <w:bottom w:val="single" w:sz="4" w:space="0" w:color="auto"/>
              <w:right w:val="single" w:sz="4" w:space="0" w:color="auto"/>
            </w:tcBorders>
            <w:shd w:val="clear" w:color="auto" w:fill="auto"/>
            <w:vAlign w:val="bottom"/>
            <w:hideMark/>
          </w:tcPr>
          <w:p w14:paraId="3B9851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5D6ECD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7EBDD4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A03F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45AF2D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9,94</w:t>
            </w:r>
          </w:p>
        </w:tc>
        <w:tc>
          <w:tcPr>
            <w:tcW w:w="1160" w:type="dxa"/>
            <w:tcBorders>
              <w:top w:val="nil"/>
              <w:left w:val="nil"/>
              <w:bottom w:val="single" w:sz="4" w:space="0" w:color="auto"/>
              <w:right w:val="single" w:sz="4" w:space="0" w:color="auto"/>
            </w:tcBorders>
            <w:shd w:val="clear" w:color="auto" w:fill="auto"/>
            <w:vAlign w:val="bottom"/>
            <w:hideMark/>
          </w:tcPr>
          <w:p w14:paraId="6C77BB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347,9</w:t>
            </w:r>
          </w:p>
        </w:tc>
      </w:tr>
      <w:tr w:rsidR="00797D08" w:rsidRPr="00904A3F" w14:paraId="52E7EA4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1B56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w:t>
            </w:r>
          </w:p>
        </w:tc>
        <w:tc>
          <w:tcPr>
            <w:tcW w:w="3100" w:type="dxa"/>
            <w:tcBorders>
              <w:top w:val="nil"/>
              <w:left w:val="nil"/>
              <w:bottom w:val="single" w:sz="4" w:space="0" w:color="auto"/>
              <w:right w:val="single" w:sz="4" w:space="0" w:color="auto"/>
            </w:tcBorders>
            <w:shd w:val="clear" w:color="auto" w:fill="auto"/>
            <w:vAlign w:val="bottom"/>
            <w:hideMark/>
          </w:tcPr>
          <w:p w14:paraId="71CB5A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21679A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1EAF6D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0149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220" w:type="dxa"/>
            <w:tcBorders>
              <w:top w:val="nil"/>
              <w:left w:val="nil"/>
              <w:bottom w:val="single" w:sz="4" w:space="0" w:color="auto"/>
              <w:right w:val="single" w:sz="4" w:space="0" w:color="auto"/>
            </w:tcBorders>
            <w:shd w:val="clear" w:color="auto" w:fill="auto"/>
            <w:vAlign w:val="bottom"/>
            <w:hideMark/>
          </w:tcPr>
          <w:p w14:paraId="0B60A5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17,92</w:t>
            </w:r>
          </w:p>
        </w:tc>
        <w:tc>
          <w:tcPr>
            <w:tcW w:w="1160" w:type="dxa"/>
            <w:tcBorders>
              <w:top w:val="nil"/>
              <w:left w:val="nil"/>
              <w:bottom w:val="single" w:sz="4" w:space="0" w:color="auto"/>
              <w:right w:val="single" w:sz="4" w:space="0" w:color="auto"/>
            </w:tcBorders>
            <w:shd w:val="clear" w:color="auto" w:fill="auto"/>
            <w:vAlign w:val="bottom"/>
            <w:hideMark/>
          </w:tcPr>
          <w:p w14:paraId="15B81A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627,2</w:t>
            </w:r>
          </w:p>
        </w:tc>
      </w:tr>
      <w:tr w:rsidR="00797D08" w:rsidRPr="00904A3F" w14:paraId="282A1B9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13A9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3100" w:type="dxa"/>
            <w:tcBorders>
              <w:top w:val="nil"/>
              <w:left w:val="nil"/>
              <w:bottom w:val="single" w:sz="4" w:space="0" w:color="auto"/>
              <w:right w:val="single" w:sz="4" w:space="0" w:color="auto"/>
            </w:tcBorders>
            <w:shd w:val="clear" w:color="auto" w:fill="auto"/>
            <w:vAlign w:val="bottom"/>
            <w:hideMark/>
          </w:tcPr>
          <w:p w14:paraId="5B5B13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4FFD95F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E6E6B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D0FF7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w:t>
            </w:r>
          </w:p>
        </w:tc>
        <w:tc>
          <w:tcPr>
            <w:tcW w:w="1220" w:type="dxa"/>
            <w:tcBorders>
              <w:top w:val="nil"/>
              <w:left w:val="nil"/>
              <w:bottom w:val="single" w:sz="4" w:space="0" w:color="auto"/>
              <w:right w:val="single" w:sz="4" w:space="0" w:color="auto"/>
            </w:tcBorders>
            <w:shd w:val="clear" w:color="auto" w:fill="auto"/>
            <w:vAlign w:val="bottom"/>
            <w:hideMark/>
          </w:tcPr>
          <w:p w14:paraId="688C2E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64E7B5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r>
      <w:tr w:rsidR="00797D08" w:rsidRPr="00904A3F" w14:paraId="38FE640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270EC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c>
          <w:tcPr>
            <w:tcW w:w="3100" w:type="dxa"/>
            <w:tcBorders>
              <w:top w:val="nil"/>
              <w:left w:val="nil"/>
              <w:bottom w:val="single" w:sz="4" w:space="0" w:color="auto"/>
              <w:right w:val="single" w:sz="4" w:space="0" w:color="auto"/>
            </w:tcBorders>
            <w:shd w:val="clear" w:color="auto" w:fill="auto"/>
            <w:vAlign w:val="bottom"/>
            <w:hideMark/>
          </w:tcPr>
          <w:p w14:paraId="7121A4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32B99C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5AB7E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F2DDE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7.500</w:t>
            </w:r>
          </w:p>
        </w:tc>
        <w:tc>
          <w:tcPr>
            <w:tcW w:w="1220" w:type="dxa"/>
            <w:tcBorders>
              <w:top w:val="nil"/>
              <w:left w:val="nil"/>
              <w:bottom w:val="single" w:sz="4" w:space="0" w:color="auto"/>
              <w:right w:val="single" w:sz="4" w:space="0" w:color="auto"/>
            </w:tcBorders>
            <w:shd w:val="clear" w:color="auto" w:fill="auto"/>
            <w:vAlign w:val="bottom"/>
            <w:hideMark/>
          </w:tcPr>
          <w:p w14:paraId="4DB0C5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11A318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825</w:t>
            </w:r>
          </w:p>
        </w:tc>
      </w:tr>
      <w:tr w:rsidR="00797D08" w:rsidRPr="00904A3F" w14:paraId="77D1E5C7"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125036CA"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2A52997C"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3DD6E31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32427,97</w:t>
            </w:r>
          </w:p>
        </w:tc>
      </w:tr>
      <w:tr w:rsidR="00797D08" w:rsidRPr="00904A3F" w14:paraId="5ADF3306"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4A6904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39F16E4C"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7E213445"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105966,36</w:t>
            </w:r>
          </w:p>
        </w:tc>
      </w:tr>
      <w:tr w:rsidR="00797D08" w:rsidRPr="00904A3F" w14:paraId="2D1866F3" w14:textId="77777777" w:rsidTr="00797D08">
        <w:trPr>
          <w:trHeight w:val="300"/>
        </w:trPr>
        <w:tc>
          <w:tcPr>
            <w:tcW w:w="9080" w:type="dxa"/>
            <w:gridSpan w:val="7"/>
            <w:tcBorders>
              <w:top w:val="single" w:sz="4" w:space="0" w:color="auto"/>
              <w:left w:val="single" w:sz="4" w:space="0" w:color="auto"/>
              <w:bottom w:val="single" w:sz="4" w:space="0" w:color="auto"/>
              <w:right w:val="single" w:sz="4" w:space="0" w:color="auto"/>
            </w:tcBorders>
            <w:shd w:val="clear" w:color="000000" w:fill="DDD9C4"/>
            <w:vAlign w:val="center"/>
            <w:hideMark/>
          </w:tcPr>
          <w:p w14:paraId="3FB5660A"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1.1. PRESUPUESTO REFERENCIAL PARA LA REMODELACION DE RED SANTA ANA DE MULLIQUINDIL - SALCEDO</w:t>
            </w:r>
          </w:p>
        </w:tc>
      </w:tr>
      <w:tr w:rsidR="00797D08" w:rsidRPr="00904A3F" w14:paraId="5738A6F0" w14:textId="77777777" w:rsidTr="00797D08">
        <w:trPr>
          <w:trHeight w:val="675"/>
        </w:trPr>
        <w:tc>
          <w:tcPr>
            <w:tcW w:w="780" w:type="dxa"/>
            <w:tcBorders>
              <w:top w:val="nil"/>
              <w:left w:val="single" w:sz="4" w:space="0" w:color="auto"/>
              <w:bottom w:val="single" w:sz="4" w:space="0" w:color="auto"/>
              <w:right w:val="single" w:sz="4" w:space="0" w:color="auto"/>
            </w:tcBorders>
            <w:shd w:val="clear" w:color="auto" w:fill="auto"/>
            <w:vAlign w:val="center"/>
            <w:hideMark/>
          </w:tcPr>
          <w:p w14:paraId="1C323F89"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No.</w:t>
            </w:r>
          </w:p>
        </w:tc>
        <w:tc>
          <w:tcPr>
            <w:tcW w:w="3100" w:type="dxa"/>
            <w:tcBorders>
              <w:top w:val="nil"/>
              <w:left w:val="nil"/>
              <w:bottom w:val="single" w:sz="4" w:space="0" w:color="auto"/>
              <w:right w:val="single" w:sz="4" w:space="0" w:color="auto"/>
            </w:tcBorders>
            <w:shd w:val="clear" w:color="auto" w:fill="auto"/>
            <w:vAlign w:val="center"/>
            <w:hideMark/>
          </w:tcPr>
          <w:p w14:paraId="4EBC3AA4"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Rubro</w:t>
            </w:r>
          </w:p>
        </w:tc>
        <w:tc>
          <w:tcPr>
            <w:tcW w:w="1200" w:type="dxa"/>
            <w:tcBorders>
              <w:top w:val="nil"/>
              <w:left w:val="nil"/>
              <w:bottom w:val="single" w:sz="4" w:space="0" w:color="auto"/>
              <w:right w:val="single" w:sz="4" w:space="0" w:color="auto"/>
            </w:tcBorders>
            <w:shd w:val="clear" w:color="auto" w:fill="auto"/>
            <w:vAlign w:val="center"/>
            <w:hideMark/>
          </w:tcPr>
          <w:p w14:paraId="2622978C" w14:textId="77777777" w:rsidR="00797D08" w:rsidRPr="00904A3F" w:rsidRDefault="00797D08" w:rsidP="00797D08">
            <w:pPr>
              <w:jc w:val="center"/>
              <w:rPr>
                <w:rFonts w:ascii="Arial" w:hAnsi="Arial" w:cs="Arial"/>
                <w:b/>
                <w:bCs/>
                <w:color w:val="000000"/>
                <w:sz w:val="16"/>
                <w:szCs w:val="16"/>
                <w:lang w:val="es-ES" w:eastAsia="es-ES"/>
              </w:rPr>
            </w:pPr>
            <w:proofErr w:type="gramStart"/>
            <w:r w:rsidRPr="00904A3F">
              <w:rPr>
                <w:rFonts w:ascii="Arial" w:hAnsi="Arial" w:cs="Arial"/>
                <w:b/>
                <w:bCs/>
                <w:color w:val="000000"/>
                <w:sz w:val="16"/>
                <w:szCs w:val="16"/>
                <w:lang w:val="es-ES" w:eastAsia="es-ES"/>
              </w:rPr>
              <w:t>Código  Nacional</w:t>
            </w:r>
            <w:proofErr w:type="gramEnd"/>
            <w:r w:rsidRPr="00904A3F">
              <w:rPr>
                <w:rFonts w:ascii="Arial" w:hAnsi="Arial" w:cs="Arial"/>
                <w:b/>
                <w:bCs/>
                <w:color w:val="000000"/>
                <w:sz w:val="16"/>
                <w:szCs w:val="16"/>
                <w:lang w:val="es-ES" w:eastAsia="es-ES"/>
              </w:rPr>
              <w:t xml:space="preserve"> Homologado</w:t>
            </w:r>
          </w:p>
        </w:tc>
        <w:tc>
          <w:tcPr>
            <w:tcW w:w="820" w:type="dxa"/>
            <w:tcBorders>
              <w:top w:val="nil"/>
              <w:left w:val="nil"/>
              <w:bottom w:val="single" w:sz="4" w:space="0" w:color="auto"/>
              <w:right w:val="single" w:sz="4" w:space="0" w:color="auto"/>
            </w:tcBorders>
            <w:shd w:val="clear" w:color="auto" w:fill="auto"/>
            <w:vAlign w:val="center"/>
            <w:hideMark/>
          </w:tcPr>
          <w:p w14:paraId="181C93E7"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Unidad</w:t>
            </w:r>
          </w:p>
        </w:tc>
        <w:tc>
          <w:tcPr>
            <w:tcW w:w="800" w:type="dxa"/>
            <w:tcBorders>
              <w:top w:val="nil"/>
              <w:left w:val="nil"/>
              <w:bottom w:val="single" w:sz="4" w:space="0" w:color="auto"/>
              <w:right w:val="single" w:sz="4" w:space="0" w:color="auto"/>
            </w:tcBorders>
            <w:shd w:val="clear" w:color="auto" w:fill="auto"/>
            <w:vAlign w:val="center"/>
            <w:hideMark/>
          </w:tcPr>
          <w:p w14:paraId="1B62C7AE"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Cantidad</w:t>
            </w:r>
          </w:p>
        </w:tc>
        <w:tc>
          <w:tcPr>
            <w:tcW w:w="1220" w:type="dxa"/>
            <w:tcBorders>
              <w:top w:val="nil"/>
              <w:left w:val="nil"/>
              <w:bottom w:val="single" w:sz="4" w:space="0" w:color="auto"/>
              <w:right w:val="single" w:sz="4" w:space="0" w:color="auto"/>
            </w:tcBorders>
            <w:shd w:val="clear" w:color="auto" w:fill="auto"/>
            <w:vAlign w:val="center"/>
            <w:hideMark/>
          </w:tcPr>
          <w:p w14:paraId="379331FB"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unitario (USD) </w:t>
            </w:r>
          </w:p>
        </w:tc>
        <w:tc>
          <w:tcPr>
            <w:tcW w:w="1160" w:type="dxa"/>
            <w:tcBorders>
              <w:top w:val="nil"/>
              <w:left w:val="nil"/>
              <w:bottom w:val="single" w:sz="4" w:space="0" w:color="auto"/>
              <w:right w:val="single" w:sz="4" w:space="0" w:color="auto"/>
            </w:tcBorders>
            <w:shd w:val="clear" w:color="auto" w:fill="auto"/>
            <w:vAlign w:val="center"/>
            <w:hideMark/>
          </w:tcPr>
          <w:p w14:paraId="24F146DF" w14:textId="77777777" w:rsidR="00797D08" w:rsidRPr="00904A3F" w:rsidRDefault="00797D08" w:rsidP="00797D08">
            <w:pPr>
              <w:jc w:val="cente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Precio total sin IVA (USD) </w:t>
            </w:r>
          </w:p>
        </w:tc>
      </w:tr>
      <w:tr w:rsidR="00797D08" w:rsidRPr="00904A3F" w14:paraId="11B275C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691B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624E276C"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EQUIPOS</w:t>
            </w:r>
          </w:p>
        </w:tc>
        <w:tc>
          <w:tcPr>
            <w:tcW w:w="1200" w:type="dxa"/>
            <w:tcBorders>
              <w:top w:val="nil"/>
              <w:left w:val="nil"/>
              <w:bottom w:val="single" w:sz="4" w:space="0" w:color="auto"/>
              <w:right w:val="single" w:sz="4" w:space="0" w:color="auto"/>
            </w:tcBorders>
            <w:shd w:val="clear" w:color="auto" w:fill="auto"/>
            <w:vAlign w:val="bottom"/>
            <w:hideMark/>
          </w:tcPr>
          <w:p w14:paraId="6B4B39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3FEE45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2DA12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30C46F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90BB8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6F072C2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65BF9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3100" w:type="dxa"/>
            <w:tcBorders>
              <w:top w:val="nil"/>
              <w:left w:val="nil"/>
              <w:bottom w:val="single" w:sz="4" w:space="0" w:color="auto"/>
              <w:right w:val="single" w:sz="4" w:space="0" w:color="auto"/>
            </w:tcBorders>
            <w:shd w:val="clear" w:color="auto" w:fill="auto"/>
            <w:vAlign w:val="bottom"/>
            <w:hideMark/>
          </w:tcPr>
          <w:p w14:paraId="117BB6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20849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22FCFC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5E6FAC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D4C54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45B56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0BE9B5E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35F2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3100" w:type="dxa"/>
            <w:tcBorders>
              <w:top w:val="nil"/>
              <w:left w:val="nil"/>
              <w:bottom w:val="single" w:sz="4" w:space="0" w:color="auto"/>
              <w:right w:val="single" w:sz="4" w:space="0" w:color="auto"/>
            </w:tcBorders>
            <w:shd w:val="clear" w:color="auto" w:fill="auto"/>
            <w:vAlign w:val="bottom"/>
            <w:hideMark/>
          </w:tcPr>
          <w:p w14:paraId="0DB5DD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14FF11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857E1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7E75B4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048D4C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BB78E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36D620C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F523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3100" w:type="dxa"/>
            <w:tcBorders>
              <w:top w:val="nil"/>
              <w:left w:val="nil"/>
              <w:bottom w:val="single" w:sz="4" w:space="0" w:color="auto"/>
              <w:right w:val="single" w:sz="4" w:space="0" w:color="auto"/>
            </w:tcBorders>
            <w:shd w:val="clear" w:color="auto" w:fill="auto"/>
            <w:vAlign w:val="bottom"/>
            <w:hideMark/>
          </w:tcPr>
          <w:p w14:paraId="1A62E6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00" w:type="dxa"/>
            <w:tcBorders>
              <w:top w:val="nil"/>
              <w:left w:val="nil"/>
              <w:bottom w:val="single" w:sz="4" w:space="0" w:color="auto"/>
              <w:right w:val="single" w:sz="4" w:space="0" w:color="auto"/>
            </w:tcBorders>
            <w:shd w:val="clear" w:color="auto" w:fill="auto"/>
            <w:vAlign w:val="bottom"/>
            <w:hideMark/>
          </w:tcPr>
          <w:p w14:paraId="5F3EAC8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26DC2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47D949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5E60D6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159CAE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7DB238B8"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4FB41D0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4BC9775E"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SUBTOTAL DE EQUIPOS</w:t>
            </w:r>
          </w:p>
        </w:tc>
        <w:tc>
          <w:tcPr>
            <w:tcW w:w="1160" w:type="dxa"/>
            <w:tcBorders>
              <w:top w:val="nil"/>
              <w:left w:val="nil"/>
              <w:bottom w:val="single" w:sz="4" w:space="0" w:color="auto"/>
              <w:right w:val="single" w:sz="4" w:space="0" w:color="auto"/>
            </w:tcBorders>
            <w:shd w:val="clear" w:color="000000" w:fill="FFFF00"/>
            <w:vAlign w:val="bottom"/>
            <w:hideMark/>
          </w:tcPr>
          <w:p w14:paraId="0AF54058"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
        </w:tc>
      </w:tr>
      <w:tr w:rsidR="00797D08" w:rsidRPr="00904A3F" w14:paraId="66D88DE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936F9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0D09047C"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DETALLE DE MATERIALES RED AÉREA</w:t>
            </w:r>
          </w:p>
        </w:tc>
        <w:tc>
          <w:tcPr>
            <w:tcW w:w="1200" w:type="dxa"/>
            <w:tcBorders>
              <w:top w:val="nil"/>
              <w:left w:val="nil"/>
              <w:bottom w:val="single" w:sz="4" w:space="0" w:color="auto"/>
              <w:right w:val="single" w:sz="4" w:space="0" w:color="auto"/>
            </w:tcBorders>
            <w:shd w:val="clear" w:color="auto" w:fill="auto"/>
            <w:vAlign w:val="bottom"/>
            <w:hideMark/>
          </w:tcPr>
          <w:p w14:paraId="2DFDB6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7941DD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6ED557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0985F8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73AD9F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1DA41A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C7EE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w:t>
            </w:r>
          </w:p>
        </w:tc>
        <w:tc>
          <w:tcPr>
            <w:tcW w:w="3100" w:type="dxa"/>
            <w:tcBorders>
              <w:top w:val="nil"/>
              <w:left w:val="nil"/>
              <w:bottom w:val="single" w:sz="4" w:space="0" w:color="auto"/>
              <w:right w:val="single" w:sz="4" w:space="0" w:color="auto"/>
            </w:tcBorders>
            <w:shd w:val="clear" w:color="auto" w:fill="auto"/>
            <w:vAlign w:val="bottom"/>
            <w:hideMark/>
          </w:tcPr>
          <w:p w14:paraId="3D0BA3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DESNUDO N°2</w:t>
            </w:r>
          </w:p>
        </w:tc>
        <w:tc>
          <w:tcPr>
            <w:tcW w:w="1200" w:type="dxa"/>
            <w:tcBorders>
              <w:top w:val="nil"/>
              <w:left w:val="nil"/>
              <w:bottom w:val="single" w:sz="4" w:space="0" w:color="auto"/>
              <w:right w:val="single" w:sz="4" w:space="0" w:color="auto"/>
            </w:tcBorders>
            <w:shd w:val="clear" w:color="auto" w:fill="auto"/>
            <w:vAlign w:val="bottom"/>
            <w:hideMark/>
          </w:tcPr>
          <w:p w14:paraId="029AC3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01C0102005</w:t>
            </w:r>
          </w:p>
        </w:tc>
        <w:tc>
          <w:tcPr>
            <w:tcW w:w="820" w:type="dxa"/>
            <w:tcBorders>
              <w:top w:val="nil"/>
              <w:left w:val="nil"/>
              <w:bottom w:val="single" w:sz="4" w:space="0" w:color="auto"/>
              <w:right w:val="single" w:sz="4" w:space="0" w:color="auto"/>
            </w:tcBorders>
            <w:shd w:val="clear" w:color="auto" w:fill="auto"/>
            <w:vAlign w:val="bottom"/>
            <w:hideMark/>
          </w:tcPr>
          <w:p w14:paraId="0638F1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182B1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490</w:t>
            </w:r>
          </w:p>
        </w:tc>
        <w:tc>
          <w:tcPr>
            <w:tcW w:w="1220" w:type="dxa"/>
            <w:tcBorders>
              <w:top w:val="nil"/>
              <w:left w:val="nil"/>
              <w:bottom w:val="single" w:sz="4" w:space="0" w:color="auto"/>
              <w:right w:val="single" w:sz="4" w:space="0" w:color="auto"/>
            </w:tcBorders>
            <w:shd w:val="clear" w:color="auto" w:fill="auto"/>
            <w:vAlign w:val="bottom"/>
            <w:hideMark/>
          </w:tcPr>
          <w:p w14:paraId="1DD3AE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5CD976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1.602,30</w:t>
            </w:r>
          </w:p>
        </w:tc>
      </w:tr>
      <w:tr w:rsidR="00797D08" w:rsidRPr="00904A3F" w14:paraId="54D435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8D8F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2,02</w:t>
            </w:r>
          </w:p>
        </w:tc>
        <w:tc>
          <w:tcPr>
            <w:tcW w:w="3100" w:type="dxa"/>
            <w:tcBorders>
              <w:top w:val="nil"/>
              <w:left w:val="nil"/>
              <w:bottom w:val="single" w:sz="4" w:space="0" w:color="auto"/>
              <w:right w:val="single" w:sz="4" w:space="0" w:color="auto"/>
            </w:tcBorders>
            <w:shd w:val="clear" w:color="auto" w:fill="auto"/>
            <w:vAlign w:val="bottom"/>
            <w:hideMark/>
          </w:tcPr>
          <w:p w14:paraId="40D1DE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4X6</w:t>
            </w:r>
          </w:p>
        </w:tc>
        <w:tc>
          <w:tcPr>
            <w:tcW w:w="1200" w:type="dxa"/>
            <w:tcBorders>
              <w:top w:val="nil"/>
              <w:left w:val="nil"/>
              <w:bottom w:val="single" w:sz="4" w:space="0" w:color="auto"/>
              <w:right w:val="single" w:sz="4" w:space="0" w:color="auto"/>
            </w:tcBorders>
            <w:shd w:val="clear" w:color="auto" w:fill="auto"/>
            <w:vAlign w:val="bottom"/>
            <w:hideMark/>
          </w:tcPr>
          <w:p w14:paraId="4E527F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01C0102019</w:t>
            </w:r>
          </w:p>
        </w:tc>
        <w:tc>
          <w:tcPr>
            <w:tcW w:w="820" w:type="dxa"/>
            <w:tcBorders>
              <w:top w:val="nil"/>
              <w:left w:val="nil"/>
              <w:bottom w:val="single" w:sz="4" w:space="0" w:color="auto"/>
              <w:right w:val="single" w:sz="4" w:space="0" w:color="auto"/>
            </w:tcBorders>
            <w:shd w:val="clear" w:color="auto" w:fill="auto"/>
            <w:vAlign w:val="bottom"/>
            <w:hideMark/>
          </w:tcPr>
          <w:p w14:paraId="4DF688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5CEF2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870</w:t>
            </w:r>
          </w:p>
        </w:tc>
        <w:tc>
          <w:tcPr>
            <w:tcW w:w="1220" w:type="dxa"/>
            <w:tcBorders>
              <w:top w:val="nil"/>
              <w:left w:val="nil"/>
              <w:bottom w:val="single" w:sz="4" w:space="0" w:color="auto"/>
              <w:right w:val="single" w:sz="4" w:space="0" w:color="auto"/>
            </w:tcBorders>
            <w:shd w:val="clear" w:color="auto" w:fill="auto"/>
            <w:vAlign w:val="bottom"/>
            <w:hideMark/>
          </w:tcPr>
          <w:p w14:paraId="6F45A1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w:t>
            </w:r>
          </w:p>
        </w:tc>
        <w:tc>
          <w:tcPr>
            <w:tcW w:w="1160" w:type="dxa"/>
            <w:tcBorders>
              <w:top w:val="nil"/>
              <w:left w:val="nil"/>
              <w:bottom w:val="single" w:sz="4" w:space="0" w:color="auto"/>
              <w:right w:val="single" w:sz="4" w:space="0" w:color="auto"/>
            </w:tcBorders>
            <w:shd w:val="clear" w:color="auto" w:fill="auto"/>
            <w:vAlign w:val="bottom"/>
            <w:hideMark/>
          </w:tcPr>
          <w:p w14:paraId="5D565A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4.402,20</w:t>
            </w:r>
          </w:p>
        </w:tc>
      </w:tr>
      <w:tr w:rsidR="00797D08" w:rsidRPr="00904A3F" w14:paraId="7EEC9F9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0B2E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2,03</w:t>
            </w:r>
          </w:p>
        </w:tc>
        <w:tc>
          <w:tcPr>
            <w:tcW w:w="3100" w:type="dxa"/>
            <w:tcBorders>
              <w:top w:val="nil"/>
              <w:left w:val="nil"/>
              <w:bottom w:val="single" w:sz="4" w:space="0" w:color="auto"/>
              <w:right w:val="single" w:sz="4" w:space="0" w:color="auto"/>
            </w:tcBorders>
            <w:shd w:val="clear" w:color="auto" w:fill="auto"/>
            <w:vAlign w:val="bottom"/>
            <w:hideMark/>
          </w:tcPr>
          <w:p w14:paraId="03F5F1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FLEXIBLE AWG 3X6</w:t>
            </w:r>
          </w:p>
        </w:tc>
        <w:tc>
          <w:tcPr>
            <w:tcW w:w="1200" w:type="dxa"/>
            <w:tcBorders>
              <w:top w:val="nil"/>
              <w:left w:val="nil"/>
              <w:bottom w:val="single" w:sz="4" w:space="0" w:color="auto"/>
              <w:right w:val="single" w:sz="4" w:space="0" w:color="auto"/>
            </w:tcBorders>
            <w:shd w:val="clear" w:color="auto" w:fill="auto"/>
            <w:vAlign w:val="bottom"/>
            <w:hideMark/>
          </w:tcPr>
          <w:p w14:paraId="0D48F2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01C0102068</w:t>
            </w:r>
          </w:p>
        </w:tc>
        <w:tc>
          <w:tcPr>
            <w:tcW w:w="820" w:type="dxa"/>
            <w:tcBorders>
              <w:top w:val="nil"/>
              <w:left w:val="nil"/>
              <w:bottom w:val="single" w:sz="4" w:space="0" w:color="auto"/>
              <w:right w:val="single" w:sz="4" w:space="0" w:color="auto"/>
            </w:tcBorders>
            <w:shd w:val="clear" w:color="auto" w:fill="auto"/>
            <w:vAlign w:val="bottom"/>
            <w:hideMark/>
          </w:tcPr>
          <w:p w14:paraId="428DD8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6C4DD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5974CA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160" w:type="dxa"/>
            <w:tcBorders>
              <w:top w:val="nil"/>
              <w:left w:val="nil"/>
              <w:bottom w:val="single" w:sz="4" w:space="0" w:color="auto"/>
              <w:right w:val="single" w:sz="4" w:space="0" w:color="auto"/>
            </w:tcBorders>
            <w:shd w:val="clear" w:color="auto" w:fill="auto"/>
            <w:vAlign w:val="bottom"/>
            <w:hideMark/>
          </w:tcPr>
          <w:p w14:paraId="708023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00E6BEB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B42B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2,04</w:t>
            </w:r>
          </w:p>
        </w:tc>
        <w:tc>
          <w:tcPr>
            <w:tcW w:w="3100" w:type="dxa"/>
            <w:tcBorders>
              <w:top w:val="nil"/>
              <w:left w:val="nil"/>
              <w:bottom w:val="single" w:sz="4" w:space="0" w:color="auto"/>
              <w:right w:val="single" w:sz="4" w:space="0" w:color="auto"/>
            </w:tcBorders>
            <w:shd w:val="clear" w:color="auto" w:fill="auto"/>
            <w:vAlign w:val="bottom"/>
            <w:hideMark/>
          </w:tcPr>
          <w:p w14:paraId="58E50D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ACERO TENSOR 3/8</w:t>
            </w:r>
          </w:p>
        </w:tc>
        <w:tc>
          <w:tcPr>
            <w:tcW w:w="1200" w:type="dxa"/>
            <w:tcBorders>
              <w:top w:val="nil"/>
              <w:left w:val="nil"/>
              <w:bottom w:val="single" w:sz="4" w:space="0" w:color="auto"/>
              <w:right w:val="single" w:sz="4" w:space="0" w:color="auto"/>
            </w:tcBorders>
            <w:shd w:val="clear" w:color="auto" w:fill="auto"/>
            <w:vAlign w:val="bottom"/>
            <w:hideMark/>
          </w:tcPr>
          <w:p w14:paraId="664BAD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01C0103002</w:t>
            </w:r>
          </w:p>
        </w:tc>
        <w:tc>
          <w:tcPr>
            <w:tcW w:w="820" w:type="dxa"/>
            <w:tcBorders>
              <w:top w:val="nil"/>
              <w:left w:val="nil"/>
              <w:bottom w:val="single" w:sz="4" w:space="0" w:color="auto"/>
              <w:right w:val="single" w:sz="4" w:space="0" w:color="auto"/>
            </w:tcBorders>
            <w:shd w:val="clear" w:color="auto" w:fill="auto"/>
            <w:vAlign w:val="bottom"/>
            <w:hideMark/>
          </w:tcPr>
          <w:p w14:paraId="003D6C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F71CC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1.937</w:t>
            </w:r>
          </w:p>
        </w:tc>
        <w:tc>
          <w:tcPr>
            <w:tcW w:w="1220" w:type="dxa"/>
            <w:tcBorders>
              <w:top w:val="nil"/>
              <w:left w:val="nil"/>
              <w:bottom w:val="single" w:sz="4" w:space="0" w:color="auto"/>
              <w:right w:val="single" w:sz="4" w:space="0" w:color="auto"/>
            </w:tcBorders>
            <w:shd w:val="clear" w:color="auto" w:fill="auto"/>
            <w:vAlign w:val="bottom"/>
            <w:hideMark/>
          </w:tcPr>
          <w:p w14:paraId="5BB399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0,97</w:t>
            </w:r>
          </w:p>
        </w:tc>
        <w:tc>
          <w:tcPr>
            <w:tcW w:w="1160" w:type="dxa"/>
            <w:tcBorders>
              <w:top w:val="nil"/>
              <w:left w:val="nil"/>
              <w:bottom w:val="single" w:sz="4" w:space="0" w:color="auto"/>
              <w:right w:val="single" w:sz="4" w:space="0" w:color="auto"/>
            </w:tcBorders>
            <w:shd w:val="clear" w:color="auto" w:fill="auto"/>
            <w:vAlign w:val="bottom"/>
            <w:hideMark/>
          </w:tcPr>
          <w:p w14:paraId="141EE9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1.878,89</w:t>
            </w:r>
          </w:p>
        </w:tc>
      </w:tr>
      <w:tr w:rsidR="00797D08" w:rsidRPr="00904A3F" w14:paraId="5FE41B1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2F98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2,05</w:t>
            </w:r>
          </w:p>
        </w:tc>
        <w:tc>
          <w:tcPr>
            <w:tcW w:w="3100" w:type="dxa"/>
            <w:tcBorders>
              <w:top w:val="nil"/>
              <w:left w:val="nil"/>
              <w:bottom w:val="single" w:sz="4" w:space="0" w:color="auto"/>
              <w:right w:val="single" w:sz="4" w:space="0" w:color="auto"/>
            </w:tcBorders>
            <w:shd w:val="clear" w:color="auto" w:fill="auto"/>
            <w:vAlign w:val="bottom"/>
            <w:hideMark/>
          </w:tcPr>
          <w:p w14:paraId="5006936B" w14:textId="77777777" w:rsidR="00797D08" w:rsidRPr="00904A3F" w:rsidRDefault="00797D08" w:rsidP="00797D08">
            <w:pPr>
              <w:rPr>
                <w:rFonts w:ascii="Arial" w:hAnsi="Arial" w:cs="Arial"/>
                <w:color w:val="000000"/>
                <w:sz w:val="16"/>
                <w:szCs w:val="16"/>
                <w:lang w:val="en-US" w:eastAsia="es-ES"/>
              </w:rPr>
            </w:pPr>
            <w:r w:rsidRPr="00904A3F">
              <w:rPr>
                <w:rFonts w:ascii="Arial" w:hAnsi="Arial" w:cs="Arial"/>
                <w:color w:val="000000"/>
                <w:sz w:val="16"/>
                <w:szCs w:val="16"/>
                <w:lang w:val="en-US" w:eastAsia="es-ES"/>
              </w:rPr>
              <w:t>CABLE ANT.3X1/0+1X1/0 ACSR AWG</w:t>
            </w:r>
          </w:p>
        </w:tc>
        <w:tc>
          <w:tcPr>
            <w:tcW w:w="1200" w:type="dxa"/>
            <w:tcBorders>
              <w:top w:val="nil"/>
              <w:left w:val="nil"/>
              <w:bottom w:val="single" w:sz="4" w:space="0" w:color="auto"/>
              <w:right w:val="single" w:sz="4" w:space="0" w:color="auto"/>
            </w:tcBorders>
            <w:shd w:val="clear" w:color="auto" w:fill="auto"/>
            <w:vAlign w:val="bottom"/>
            <w:hideMark/>
          </w:tcPr>
          <w:p w14:paraId="275261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01C0114001</w:t>
            </w:r>
          </w:p>
        </w:tc>
        <w:tc>
          <w:tcPr>
            <w:tcW w:w="820" w:type="dxa"/>
            <w:tcBorders>
              <w:top w:val="nil"/>
              <w:left w:val="nil"/>
              <w:bottom w:val="single" w:sz="4" w:space="0" w:color="auto"/>
              <w:right w:val="single" w:sz="4" w:space="0" w:color="auto"/>
            </w:tcBorders>
            <w:shd w:val="clear" w:color="auto" w:fill="auto"/>
            <w:vAlign w:val="bottom"/>
            <w:hideMark/>
          </w:tcPr>
          <w:p w14:paraId="1E64E4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F989D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c>
          <w:tcPr>
            <w:tcW w:w="1220" w:type="dxa"/>
            <w:tcBorders>
              <w:top w:val="nil"/>
              <w:left w:val="nil"/>
              <w:bottom w:val="single" w:sz="4" w:space="0" w:color="auto"/>
              <w:right w:val="single" w:sz="4" w:space="0" w:color="auto"/>
            </w:tcBorders>
            <w:shd w:val="clear" w:color="auto" w:fill="auto"/>
            <w:vAlign w:val="bottom"/>
            <w:hideMark/>
          </w:tcPr>
          <w:p w14:paraId="3CE58E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w:t>
            </w:r>
          </w:p>
        </w:tc>
        <w:tc>
          <w:tcPr>
            <w:tcW w:w="1160" w:type="dxa"/>
            <w:tcBorders>
              <w:top w:val="nil"/>
              <w:left w:val="nil"/>
              <w:bottom w:val="single" w:sz="4" w:space="0" w:color="auto"/>
              <w:right w:val="single" w:sz="4" w:space="0" w:color="auto"/>
            </w:tcBorders>
            <w:shd w:val="clear" w:color="auto" w:fill="auto"/>
            <w:vAlign w:val="bottom"/>
            <w:hideMark/>
          </w:tcPr>
          <w:p w14:paraId="4D9B74F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369,6</w:t>
            </w:r>
          </w:p>
        </w:tc>
      </w:tr>
      <w:tr w:rsidR="00797D08" w:rsidRPr="00904A3F" w14:paraId="0A42278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EF89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2,06</w:t>
            </w:r>
          </w:p>
        </w:tc>
        <w:tc>
          <w:tcPr>
            <w:tcW w:w="3100" w:type="dxa"/>
            <w:tcBorders>
              <w:top w:val="nil"/>
              <w:left w:val="nil"/>
              <w:bottom w:val="single" w:sz="4" w:space="0" w:color="auto"/>
              <w:right w:val="single" w:sz="4" w:space="0" w:color="auto"/>
            </w:tcBorders>
            <w:shd w:val="clear" w:color="auto" w:fill="auto"/>
            <w:vAlign w:val="bottom"/>
            <w:hideMark/>
          </w:tcPr>
          <w:p w14:paraId="1C8799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19215D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30030A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FAB88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72A6D3C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051824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182,9</w:t>
            </w:r>
          </w:p>
        </w:tc>
      </w:tr>
      <w:tr w:rsidR="00797D08" w:rsidRPr="00904A3F" w14:paraId="3ED1233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6F252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3100" w:type="dxa"/>
            <w:tcBorders>
              <w:top w:val="nil"/>
              <w:left w:val="nil"/>
              <w:bottom w:val="single" w:sz="4" w:space="0" w:color="auto"/>
              <w:right w:val="single" w:sz="4" w:space="0" w:color="auto"/>
            </w:tcBorders>
            <w:shd w:val="clear" w:color="auto" w:fill="auto"/>
            <w:vAlign w:val="bottom"/>
            <w:hideMark/>
          </w:tcPr>
          <w:p w14:paraId="395CCC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380E67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1BA079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58B9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178</w:t>
            </w:r>
          </w:p>
        </w:tc>
        <w:tc>
          <w:tcPr>
            <w:tcW w:w="1220" w:type="dxa"/>
            <w:tcBorders>
              <w:top w:val="nil"/>
              <w:left w:val="nil"/>
              <w:bottom w:val="single" w:sz="4" w:space="0" w:color="auto"/>
              <w:right w:val="single" w:sz="4" w:space="0" w:color="auto"/>
            </w:tcBorders>
            <w:shd w:val="clear" w:color="auto" w:fill="auto"/>
            <w:vAlign w:val="bottom"/>
            <w:hideMark/>
          </w:tcPr>
          <w:p w14:paraId="44CAE2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365A3C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792,1</w:t>
            </w:r>
          </w:p>
        </w:tc>
      </w:tr>
      <w:tr w:rsidR="00797D08" w:rsidRPr="00904A3F" w14:paraId="03ABD38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3FFD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2,08</w:t>
            </w:r>
          </w:p>
        </w:tc>
        <w:tc>
          <w:tcPr>
            <w:tcW w:w="3100" w:type="dxa"/>
            <w:tcBorders>
              <w:top w:val="nil"/>
              <w:left w:val="nil"/>
              <w:bottom w:val="single" w:sz="4" w:space="0" w:color="auto"/>
              <w:right w:val="single" w:sz="4" w:space="0" w:color="auto"/>
            </w:tcBorders>
            <w:shd w:val="clear" w:color="auto" w:fill="auto"/>
            <w:vAlign w:val="bottom"/>
            <w:hideMark/>
          </w:tcPr>
          <w:p w14:paraId="49E609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190973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1AA51E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903E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1220" w:type="dxa"/>
            <w:tcBorders>
              <w:top w:val="nil"/>
              <w:left w:val="nil"/>
              <w:bottom w:val="single" w:sz="4" w:space="0" w:color="auto"/>
              <w:right w:val="single" w:sz="4" w:space="0" w:color="auto"/>
            </w:tcBorders>
            <w:shd w:val="clear" w:color="auto" w:fill="auto"/>
            <w:vAlign w:val="bottom"/>
            <w:hideMark/>
          </w:tcPr>
          <w:p w14:paraId="77AF87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23EAD9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1.040,76</w:t>
            </w:r>
          </w:p>
        </w:tc>
      </w:tr>
      <w:tr w:rsidR="00797D08" w:rsidRPr="00904A3F" w14:paraId="057A9DF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DE93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2,09</w:t>
            </w:r>
          </w:p>
        </w:tc>
        <w:tc>
          <w:tcPr>
            <w:tcW w:w="3100" w:type="dxa"/>
            <w:tcBorders>
              <w:top w:val="nil"/>
              <w:left w:val="nil"/>
              <w:bottom w:val="single" w:sz="4" w:space="0" w:color="auto"/>
              <w:right w:val="single" w:sz="4" w:space="0" w:color="auto"/>
            </w:tcBorders>
            <w:shd w:val="clear" w:color="auto" w:fill="auto"/>
            <w:vAlign w:val="bottom"/>
            <w:hideMark/>
          </w:tcPr>
          <w:p w14:paraId="02DE83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5 1/2</w:t>
            </w:r>
          </w:p>
        </w:tc>
        <w:tc>
          <w:tcPr>
            <w:tcW w:w="1200" w:type="dxa"/>
            <w:tcBorders>
              <w:top w:val="nil"/>
              <w:left w:val="nil"/>
              <w:bottom w:val="single" w:sz="4" w:space="0" w:color="auto"/>
              <w:right w:val="single" w:sz="4" w:space="0" w:color="auto"/>
            </w:tcBorders>
            <w:shd w:val="clear" w:color="auto" w:fill="auto"/>
            <w:vAlign w:val="bottom"/>
            <w:hideMark/>
          </w:tcPr>
          <w:p w14:paraId="2D6F73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02A0103001</w:t>
            </w:r>
          </w:p>
        </w:tc>
        <w:tc>
          <w:tcPr>
            <w:tcW w:w="820" w:type="dxa"/>
            <w:tcBorders>
              <w:top w:val="nil"/>
              <w:left w:val="nil"/>
              <w:bottom w:val="single" w:sz="4" w:space="0" w:color="auto"/>
              <w:right w:val="single" w:sz="4" w:space="0" w:color="auto"/>
            </w:tcBorders>
            <w:shd w:val="clear" w:color="auto" w:fill="auto"/>
            <w:vAlign w:val="bottom"/>
            <w:hideMark/>
          </w:tcPr>
          <w:p w14:paraId="27B55A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369B9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39FB58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c>
          <w:tcPr>
            <w:tcW w:w="1160" w:type="dxa"/>
            <w:tcBorders>
              <w:top w:val="nil"/>
              <w:left w:val="nil"/>
              <w:bottom w:val="single" w:sz="4" w:space="0" w:color="auto"/>
              <w:right w:val="single" w:sz="4" w:space="0" w:color="auto"/>
            </w:tcBorders>
            <w:shd w:val="clear" w:color="auto" w:fill="auto"/>
            <w:vAlign w:val="bottom"/>
            <w:hideMark/>
          </w:tcPr>
          <w:p w14:paraId="7A82C2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97,5</w:t>
            </w:r>
          </w:p>
        </w:tc>
      </w:tr>
      <w:tr w:rsidR="00797D08" w:rsidRPr="00904A3F" w14:paraId="69C66A0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0A9B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3100" w:type="dxa"/>
            <w:tcBorders>
              <w:top w:val="nil"/>
              <w:left w:val="nil"/>
              <w:bottom w:val="single" w:sz="4" w:space="0" w:color="auto"/>
              <w:right w:val="single" w:sz="4" w:space="0" w:color="auto"/>
            </w:tcBorders>
            <w:shd w:val="clear" w:color="auto" w:fill="auto"/>
            <w:vAlign w:val="bottom"/>
            <w:hideMark/>
          </w:tcPr>
          <w:p w14:paraId="4E01C2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 SIMP. 6 1/2</w:t>
            </w:r>
          </w:p>
        </w:tc>
        <w:tc>
          <w:tcPr>
            <w:tcW w:w="1200" w:type="dxa"/>
            <w:tcBorders>
              <w:top w:val="nil"/>
              <w:left w:val="nil"/>
              <w:bottom w:val="single" w:sz="4" w:space="0" w:color="auto"/>
              <w:right w:val="single" w:sz="4" w:space="0" w:color="auto"/>
            </w:tcBorders>
            <w:shd w:val="clear" w:color="auto" w:fill="auto"/>
            <w:vAlign w:val="bottom"/>
            <w:hideMark/>
          </w:tcPr>
          <w:p w14:paraId="347DBC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02A0103002</w:t>
            </w:r>
          </w:p>
        </w:tc>
        <w:tc>
          <w:tcPr>
            <w:tcW w:w="820" w:type="dxa"/>
            <w:tcBorders>
              <w:top w:val="nil"/>
              <w:left w:val="nil"/>
              <w:bottom w:val="single" w:sz="4" w:space="0" w:color="auto"/>
              <w:right w:val="single" w:sz="4" w:space="0" w:color="auto"/>
            </w:tcBorders>
            <w:shd w:val="clear" w:color="auto" w:fill="auto"/>
            <w:vAlign w:val="bottom"/>
            <w:hideMark/>
          </w:tcPr>
          <w:p w14:paraId="56C281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F600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3E8D47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w:t>
            </w:r>
          </w:p>
        </w:tc>
        <w:tc>
          <w:tcPr>
            <w:tcW w:w="1160" w:type="dxa"/>
            <w:tcBorders>
              <w:top w:val="nil"/>
              <w:left w:val="nil"/>
              <w:bottom w:val="single" w:sz="4" w:space="0" w:color="auto"/>
              <w:right w:val="single" w:sz="4" w:space="0" w:color="auto"/>
            </w:tcBorders>
            <w:shd w:val="clear" w:color="auto" w:fill="auto"/>
            <w:vAlign w:val="bottom"/>
            <w:hideMark/>
          </w:tcPr>
          <w:p w14:paraId="4D0592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r>
      <w:tr w:rsidR="00797D08" w:rsidRPr="00904A3F" w14:paraId="36AC4B6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DE24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3100" w:type="dxa"/>
            <w:tcBorders>
              <w:top w:val="nil"/>
              <w:left w:val="nil"/>
              <w:bottom w:val="single" w:sz="4" w:space="0" w:color="auto"/>
              <w:right w:val="single" w:sz="4" w:space="0" w:color="auto"/>
            </w:tcBorders>
            <w:shd w:val="clear" w:color="auto" w:fill="auto"/>
            <w:vAlign w:val="bottom"/>
            <w:hideMark/>
          </w:tcPr>
          <w:p w14:paraId="141F7E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PERNO CENT.DOBLE 5 1/2</w:t>
            </w:r>
          </w:p>
        </w:tc>
        <w:tc>
          <w:tcPr>
            <w:tcW w:w="1200" w:type="dxa"/>
            <w:tcBorders>
              <w:top w:val="nil"/>
              <w:left w:val="nil"/>
              <w:bottom w:val="single" w:sz="4" w:space="0" w:color="auto"/>
              <w:right w:val="single" w:sz="4" w:space="0" w:color="auto"/>
            </w:tcBorders>
            <w:shd w:val="clear" w:color="auto" w:fill="auto"/>
            <w:vAlign w:val="bottom"/>
            <w:hideMark/>
          </w:tcPr>
          <w:p w14:paraId="1756735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02A0104001</w:t>
            </w:r>
          </w:p>
        </w:tc>
        <w:tc>
          <w:tcPr>
            <w:tcW w:w="820" w:type="dxa"/>
            <w:tcBorders>
              <w:top w:val="nil"/>
              <w:left w:val="nil"/>
              <w:bottom w:val="single" w:sz="4" w:space="0" w:color="auto"/>
              <w:right w:val="single" w:sz="4" w:space="0" w:color="auto"/>
            </w:tcBorders>
            <w:shd w:val="clear" w:color="auto" w:fill="auto"/>
            <w:vAlign w:val="bottom"/>
            <w:hideMark/>
          </w:tcPr>
          <w:p w14:paraId="6A92BC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6962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w:t>
            </w:r>
          </w:p>
        </w:tc>
        <w:tc>
          <w:tcPr>
            <w:tcW w:w="1220" w:type="dxa"/>
            <w:tcBorders>
              <w:top w:val="nil"/>
              <w:left w:val="nil"/>
              <w:bottom w:val="single" w:sz="4" w:space="0" w:color="auto"/>
              <w:right w:val="single" w:sz="4" w:space="0" w:color="auto"/>
            </w:tcBorders>
            <w:shd w:val="clear" w:color="auto" w:fill="auto"/>
            <w:vAlign w:val="bottom"/>
            <w:hideMark/>
          </w:tcPr>
          <w:p w14:paraId="5804BA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4881CD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r>
      <w:tr w:rsidR="00797D08" w:rsidRPr="00904A3F" w14:paraId="2EA610A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D63E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2,12</w:t>
            </w:r>
          </w:p>
        </w:tc>
        <w:tc>
          <w:tcPr>
            <w:tcW w:w="3100" w:type="dxa"/>
            <w:tcBorders>
              <w:top w:val="nil"/>
              <w:left w:val="nil"/>
              <w:bottom w:val="single" w:sz="4" w:space="0" w:color="auto"/>
              <w:right w:val="single" w:sz="4" w:space="0" w:color="auto"/>
            </w:tcBorders>
            <w:shd w:val="clear" w:color="auto" w:fill="auto"/>
            <w:vAlign w:val="bottom"/>
            <w:hideMark/>
          </w:tcPr>
          <w:p w14:paraId="5816A3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ABRA.DOBLE 6 1/2 PERNO CENTRAL</w:t>
            </w:r>
          </w:p>
        </w:tc>
        <w:tc>
          <w:tcPr>
            <w:tcW w:w="1200" w:type="dxa"/>
            <w:tcBorders>
              <w:top w:val="nil"/>
              <w:left w:val="nil"/>
              <w:bottom w:val="single" w:sz="4" w:space="0" w:color="auto"/>
              <w:right w:val="single" w:sz="4" w:space="0" w:color="auto"/>
            </w:tcBorders>
            <w:shd w:val="clear" w:color="auto" w:fill="auto"/>
            <w:vAlign w:val="bottom"/>
            <w:hideMark/>
          </w:tcPr>
          <w:p w14:paraId="779ABD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02A0104003</w:t>
            </w:r>
          </w:p>
        </w:tc>
        <w:tc>
          <w:tcPr>
            <w:tcW w:w="820" w:type="dxa"/>
            <w:tcBorders>
              <w:top w:val="nil"/>
              <w:left w:val="nil"/>
              <w:bottom w:val="single" w:sz="4" w:space="0" w:color="auto"/>
              <w:right w:val="single" w:sz="4" w:space="0" w:color="auto"/>
            </w:tcBorders>
            <w:shd w:val="clear" w:color="auto" w:fill="auto"/>
            <w:vAlign w:val="bottom"/>
            <w:hideMark/>
          </w:tcPr>
          <w:p w14:paraId="066280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BF40F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c>
          <w:tcPr>
            <w:tcW w:w="1220" w:type="dxa"/>
            <w:tcBorders>
              <w:top w:val="nil"/>
              <w:left w:val="nil"/>
              <w:bottom w:val="single" w:sz="4" w:space="0" w:color="auto"/>
              <w:right w:val="single" w:sz="4" w:space="0" w:color="auto"/>
            </w:tcBorders>
            <w:shd w:val="clear" w:color="auto" w:fill="auto"/>
            <w:vAlign w:val="bottom"/>
            <w:hideMark/>
          </w:tcPr>
          <w:p w14:paraId="2D135C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1160" w:type="dxa"/>
            <w:tcBorders>
              <w:top w:val="nil"/>
              <w:left w:val="nil"/>
              <w:bottom w:val="single" w:sz="4" w:space="0" w:color="auto"/>
              <w:right w:val="single" w:sz="4" w:space="0" w:color="auto"/>
            </w:tcBorders>
            <w:shd w:val="clear" w:color="auto" w:fill="auto"/>
            <w:vAlign w:val="bottom"/>
            <w:hideMark/>
          </w:tcPr>
          <w:p w14:paraId="5ADEC1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514,35</w:t>
            </w:r>
          </w:p>
        </w:tc>
      </w:tr>
      <w:tr w:rsidR="00797D08" w:rsidRPr="00904A3F" w14:paraId="15E63EC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DA86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2,13</w:t>
            </w:r>
          </w:p>
        </w:tc>
        <w:tc>
          <w:tcPr>
            <w:tcW w:w="3100" w:type="dxa"/>
            <w:tcBorders>
              <w:top w:val="nil"/>
              <w:left w:val="nil"/>
              <w:bottom w:val="single" w:sz="4" w:space="0" w:color="auto"/>
              <w:right w:val="single" w:sz="4" w:space="0" w:color="auto"/>
            </w:tcBorders>
            <w:shd w:val="clear" w:color="auto" w:fill="auto"/>
            <w:vAlign w:val="bottom"/>
            <w:hideMark/>
          </w:tcPr>
          <w:p w14:paraId="615B4C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SIMP. 5 1/2</w:t>
            </w:r>
          </w:p>
        </w:tc>
        <w:tc>
          <w:tcPr>
            <w:tcW w:w="1200" w:type="dxa"/>
            <w:tcBorders>
              <w:top w:val="nil"/>
              <w:left w:val="nil"/>
              <w:bottom w:val="single" w:sz="4" w:space="0" w:color="auto"/>
              <w:right w:val="single" w:sz="4" w:space="0" w:color="auto"/>
            </w:tcBorders>
            <w:shd w:val="clear" w:color="auto" w:fill="auto"/>
            <w:vAlign w:val="bottom"/>
            <w:hideMark/>
          </w:tcPr>
          <w:p w14:paraId="0681CD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02A0105001</w:t>
            </w:r>
          </w:p>
        </w:tc>
        <w:tc>
          <w:tcPr>
            <w:tcW w:w="820" w:type="dxa"/>
            <w:tcBorders>
              <w:top w:val="nil"/>
              <w:left w:val="nil"/>
              <w:bottom w:val="single" w:sz="4" w:space="0" w:color="auto"/>
              <w:right w:val="single" w:sz="4" w:space="0" w:color="auto"/>
            </w:tcBorders>
            <w:shd w:val="clear" w:color="auto" w:fill="auto"/>
            <w:vAlign w:val="bottom"/>
            <w:hideMark/>
          </w:tcPr>
          <w:p w14:paraId="3CA6C0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4310F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492136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160" w:type="dxa"/>
            <w:tcBorders>
              <w:top w:val="nil"/>
              <w:left w:val="nil"/>
              <w:bottom w:val="single" w:sz="4" w:space="0" w:color="auto"/>
              <w:right w:val="single" w:sz="4" w:space="0" w:color="auto"/>
            </w:tcBorders>
            <w:shd w:val="clear" w:color="auto" w:fill="auto"/>
            <w:vAlign w:val="bottom"/>
            <w:hideMark/>
          </w:tcPr>
          <w:p w14:paraId="1A359D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r>
      <w:tr w:rsidR="00797D08" w:rsidRPr="00904A3F" w14:paraId="78346D0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D028D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2,14</w:t>
            </w:r>
          </w:p>
        </w:tc>
        <w:tc>
          <w:tcPr>
            <w:tcW w:w="3100" w:type="dxa"/>
            <w:tcBorders>
              <w:top w:val="nil"/>
              <w:left w:val="nil"/>
              <w:bottom w:val="single" w:sz="4" w:space="0" w:color="auto"/>
              <w:right w:val="single" w:sz="4" w:space="0" w:color="auto"/>
            </w:tcBorders>
            <w:shd w:val="clear" w:color="auto" w:fill="auto"/>
            <w:vAlign w:val="bottom"/>
            <w:hideMark/>
          </w:tcPr>
          <w:p w14:paraId="25FEB0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EXT. CADENA DOBLE 5 1/2</w:t>
            </w:r>
          </w:p>
        </w:tc>
        <w:tc>
          <w:tcPr>
            <w:tcW w:w="1200" w:type="dxa"/>
            <w:tcBorders>
              <w:top w:val="nil"/>
              <w:left w:val="nil"/>
              <w:bottom w:val="single" w:sz="4" w:space="0" w:color="auto"/>
              <w:right w:val="single" w:sz="4" w:space="0" w:color="auto"/>
            </w:tcBorders>
            <w:shd w:val="clear" w:color="auto" w:fill="auto"/>
            <w:vAlign w:val="bottom"/>
            <w:hideMark/>
          </w:tcPr>
          <w:p w14:paraId="36B3ABA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02A0106001</w:t>
            </w:r>
          </w:p>
        </w:tc>
        <w:tc>
          <w:tcPr>
            <w:tcW w:w="820" w:type="dxa"/>
            <w:tcBorders>
              <w:top w:val="nil"/>
              <w:left w:val="nil"/>
              <w:bottom w:val="single" w:sz="4" w:space="0" w:color="auto"/>
              <w:right w:val="single" w:sz="4" w:space="0" w:color="auto"/>
            </w:tcBorders>
            <w:shd w:val="clear" w:color="auto" w:fill="auto"/>
            <w:vAlign w:val="bottom"/>
            <w:hideMark/>
          </w:tcPr>
          <w:p w14:paraId="25CDC8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A474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5A0867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5,57</w:t>
            </w:r>
          </w:p>
        </w:tc>
        <w:tc>
          <w:tcPr>
            <w:tcW w:w="1160" w:type="dxa"/>
            <w:tcBorders>
              <w:top w:val="nil"/>
              <w:left w:val="nil"/>
              <w:bottom w:val="single" w:sz="4" w:space="0" w:color="auto"/>
              <w:right w:val="single" w:sz="4" w:space="0" w:color="auto"/>
            </w:tcBorders>
            <w:shd w:val="clear" w:color="auto" w:fill="auto"/>
            <w:vAlign w:val="bottom"/>
            <w:hideMark/>
          </w:tcPr>
          <w:p w14:paraId="0F883A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11,14</w:t>
            </w:r>
          </w:p>
        </w:tc>
      </w:tr>
      <w:tr w:rsidR="00797D08" w:rsidRPr="00904A3F" w14:paraId="3605F9C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48BF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2,15</w:t>
            </w:r>
          </w:p>
        </w:tc>
        <w:tc>
          <w:tcPr>
            <w:tcW w:w="3100" w:type="dxa"/>
            <w:tcBorders>
              <w:top w:val="nil"/>
              <w:left w:val="nil"/>
              <w:bottom w:val="single" w:sz="4" w:space="0" w:color="auto"/>
              <w:right w:val="single" w:sz="4" w:space="0" w:color="auto"/>
            </w:tcBorders>
            <w:shd w:val="clear" w:color="auto" w:fill="auto"/>
            <w:vAlign w:val="bottom"/>
            <w:hideMark/>
          </w:tcPr>
          <w:p w14:paraId="17F1FB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39447F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13CF55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0D61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06B3E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0D37F0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3EC2178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4C95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2,16</w:t>
            </w:r>
          </w:p>
        </w:tc>
        <w:tc>
          <w:tcPr>
            <w:tcW w:w="3100" w:type="dxa"/>
            <w:tcBorders>
              <w:top w:val="nil"/>
              <w:left w:val="nil"/>
              <w:bottom w:val="single" w:sz="4" w:space="0" w:color="auto"/>
              <w:right w:val="single" w:sz="4" w:space="0" w:color="auto"/>
            </w:tcBorders>
            <w:shd w:val="clear" w:color="auto" w:fill="auto"/>
            <w:vAlign w:val="bottom"/>
            <w:hideMark/>
          </w:tcPr>
          <w:p w14:paraId="7B0FFE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PIN ANSI 55-5</w:t>
            </w:r>
          </w:p>
        </w:tc>
        <w:tc>
          <w:tcPr>
            <w:tcW w:w="1200" w:type="dxa"/>
            <w:tcBorders>
              <w:top w:val="nil"/>
              <w:left w:val="nil"/>
              <w:bottom w:val="single" w:sz="4" w:space="0" w:color="auto"/>
              <w:right w:val="single" w:sz="4" w:space="0" w:color="auto"/>
            </w:tcBorders>
            <w:shd w:val="clear" w:color="auto" w:fill="auto"/>
            <w:vAlign w:val="bottom"/>
            <w:hideMark/>
          </w:tcPr>
          <w:p w14:paraId="2F970A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02A0201002</w:t>
            </w:r>
          </w:p>
        </w:tc>
        <w:tc>
          <w:tcPr>
            <w:tcW w:w="820" w:type="dxa"/>
            <w:tcBorders>
              <w:top w:val="nil"/>
              <w:left w:val="nil"/>
              <w:bottom w:val="single" w:sz="4" w:space="0" w:color="auto"/>
              <w:right w:val="single" w:sz="4" w:space="0" w:color="auto"/>
            </w:tcBorders>
            <w:shd w:val="clear" w:color="auto" w:fill="auto"/>
            <w:vAlign w:val="bottom"/>
            <w:hideMark/>
          </w:tcPr>
          <w:p w14:paraId="5084FC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D04D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187</w:t>
            </w:r>
          </w:p>
        </w:tc>
        <w:tc>
          <w:tcPr>
            <w:tcW w:w="1220" w:type="dxa"/>
            <w:tcBorders>
              <w:top w:val="nil"/>
              <w:left w:val="nil"/>
              <w:bottom w:val="single" w:sz="4" w:space="0" w:color="auto"/>
              <w:right w:val="single" w:sz="4" w:space="0" w:color="auto"/>
            </w:tcBorders>
            <w:shd w:val="clear" w:color="auto" w:fill="auto"/>
            <w:vAlign w:val="bottom"/>
            <w:hideMark/>
          </w:tcPr>
          <w:p w14:paraId="0A304E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5,46</w:t>
            </w:r>
          </w:p>
        </w:tc>
        <w:tc>
          <w:tcPr>
            <w:tcW w:w="1160" w:type="dxa"/>
            <w:tcBorders>
              <w:top w:val="nil"/>
              <w:left w:val="nil"/>
              <w:bottom w:val="single" w:sz="4" w:space="0" w:color="auto"/>
              <w:right w:val="single" w:sz="4" w:space="0" w:color="auto"/>
            </w:tcBorders>
            <w:shd w:val="clear" w:color="auto" w:fill="auto"/>
            <w:vAlign w:val="bottom"/>
            <w:hideMark/>
          </w:tcPr>
          <w:p w14:paraId="7A5234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1.021,02</w:t>
            </w:r>
          </w:p>
        </w:tc>
      </w:tr>
      <w:tr w:rsidR="00797D08" w:rsidRPr="00904A3F" w14:paraId="4A4E73F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0CDC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2,17</w:t>
            </w:r>
          </w:p>
        </w:tc>
        <w:tc>
          <w:tcPr>
            <w:tcW w:w="3100" w:type="dxa"/>
            <w:tcBorders>
              <w:top w:val="nil"/>
              <w:left w:val="nil"/>
              <w:bottom w:val="single" w:sz="4" w:space="0" w:color="auto"/>
              <w:right w:val="single" w:sz="4" w:space="0" w:color="auto"/>
            </w:tcBorders>
            <w:shd w:val="clear" w:color="auto" w:fill="auto"/>
            <w:vAlign w:val="bottom"/>
            <w:hideMark/>
          </w:tcPr>
          <w:p w14:paraId="037C80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ROLLO ANSI 53-2</w:t>
            </w:r>
          </w:p>
        </w:tc>
        <w:tc>
          <w:tcPr>
            <w:tcW w:w="1200" w:type="dxa"/>
            <w:tcBorders>
              <w:top w:val="nil"/>
              <w:left w:val="nil"/>
              <w:bottom w:val="single" w:sz="4" w:space="0" w:color="auto"/>
              <w:right w:val="single" w:sz="4" w:space="0" w:color="auto"/>
            </w:tcBorders>
            <w:shd w:val="clear" w:color="auto" w:fill="auto"/>
            <w:vAlign w:val="bottom"/>
            <w:hideMark/>
          </w:tcPr>
          <w:p w14:paraId="5A64DE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02A0202001</w:t>
            </w:r>
          </w:p>
        </w:tc>
        <w:tc>
          <w:tcPr>
            <w:tcW w:w="820" w:type="dxa"/>
            <w:tcBorders>
              <w:top w:val="nil"/>
              <w:left w:val="nil"/>
              <w:bottom w:val="single" w:sz="4" w:space="0" w:color="auto"/>
              <w:right w:val="single" w:sz="4" w:space="0" w:color="auto"/>
            </w:tcBorders>
            <w:shd w:val="clear" w:color="auto" w:fill="auto"/>
            <w:vAlign w:val="bottom"/>
            <w:hideMark/>
          </w:tcPr>
          <w:p w14:paraId="6AA7AC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9C4B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230</w:t>
            </w:r>
          </w:p>
        </w:tc>
        <w:tc>
          <w:tcPr>
            <w:tcW w:w="1220" w:type="dxa"/>
            <w:tcBorders>
              <w:top w:val="nil"/>
              <w:left w:val="nil"/>
              <w:bottom w:val="single" w:sz="4" w:space="0" w:color="auto"/>
              <w:right w:val="single" w:sz="4" w:space="0" w:color="auto"/>
            </w:tcBorders>
            <w:shd w:val="clear" w:color="auto" w:fill="auto"/>
            <w:vAlign w:val="bottom"/>
            <w:hideMark/>
          </w:tcPr>
          <w:p w14:paraId="300934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w:t>
            </w:r>
          </w:p>
        </w:tc>
        <w:tc>
          <w:tcPr>
            <w:tcW w:w="1160" w:type="dxa"/>
            <w:tcBorders>
              <w:top w:val="nil"/>
              <w:left w:val="nil"/>
              <w:bottom w:val="single" w:sz="4" w:space="0" w:color="auto"/>
              <w:right w:val="single" w:sz="4" w:space="0" w:color="auto"/>
            </w:tcBorders>
            <w:shd w:val="clear" w:color="auto" w:fill="auto"/>
            <w:vAlign w:val="bottom"/>
            <w:hideMark/>
          </w:tcPr>
          <w:p w14:paraId="6C4265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246,1</w:t>
            </w:r>
          </w:p>
        </w:tc>
      </w:tr>
      <w:tr w:rsidR="00797D08" w:rsidRPr="00904A3F" w14:paraId="73AB03D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C3D6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w:t>
            </w:r>
          </w:p>
        </w:tc>
        <w:tc>
          <w:tcPr>
            <w:tcW w:w="3100" w:type="dxa"/>
            <w:tcBorders>
              <w:top w:val="nil"/>
              <w:left w:val="nil"/>
              <w:bottom w:val="single" w:sz="4" w:space="0" w:color="auto"/>
              <w:right w:val="single" w:sz="4" w:space="0" w:color="auto"/>
            </w:tcBorders>
            <w:shd w:val="clear" w:color="auto" w:fill="auto"/>
            <w:vAlign w:val="bottom"/>
            <w:hideMark/>
          </w:tcPr>
          <w:p w14:paraId="7A0D70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SUSPENSION POLIMER</w:t>
            </w:r>
          </w:p>
        </w:tc>
        <w:tc>
          <w:tcPr>
            <w:tcW w:w="1200" w:type="dxa"/>
            <w:tcBorders>
              <w:top w:val="nil"/>
              <w:left w:val="nil"/>
              <w:bottom w:val="single" w:sz="4" w:space="0" w:color="auto"/>
              <w:right w:val="single" w:sz="4" w:space="0" w:color="auto"/>
            </w:tcBorders>
            <w:shd w:val="clear" w:color="auto" w:fill="auto"/>
            <w:vAlign w:val="bottom"/>
            <w:hideMark/>
          </w:tcPr>
          <w:p w14:paraId="709ADC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02A0203007</w:t>
            </w:r>
          </w:p>
        </w:tc>
        <w:tc>
          <w:tcPr>
            <w:tcW w:w="820" w:type="dxa"/>
            <w:tcBorders>
              <w:top w:val="nil"/>
              <w:left w:val="nil"/>
              <w:bottom w:val="single" w:sz="4" w:space="0" w:color="auto"/>
              <w:right w:val="single" w:sz="4" w:space="0" w:color="auto"/>
            </w:tcBorders>
            <w:shd w:val="clear" w:color="auto" w:fill="auto"/>
            <w:vAlign w:val="bottom"/>
            <w:hideMark/>
          </w:tcPr>
          <w:p w14:paraId="0008C9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3942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125</w:t>
            </w:r>
          </w:p>
        </w:tc>
        <w:tc>
          <w:tcPr>
            <w:tcW w:w="1220" w:type="dxa"/>
            <w:tcBorders>
              <w:top w:val="nil"/>
              <w:left w:val="nil"/>
              <w:bottom w:val="single" w:sz="4" w:space="0" w:color="auto"/>
              <w:right w:val="single" w:sz="4" w:space="0" w:color="auto"/>
            </w:tcBorders>
            <w:shd w:val="clear" w:color="auto" w:fill="auto"/>
            <w:vAlign w:val="bottom"/>
            <w:hideMark/>
          </w:tcPr>
          <w:p w14:paraId="6BB267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14,07</w:t>
            </w:r>
          </w:p>
        </w:tc>
        <w:tc>
          <w:tcPr>
            <w:tcW w:w="1160" w:type="dxa"/>
            <w:tcBorders>
              <w:top w:val="nil"/>
              <w:left w:val="nil"/>
              <w:bottom w:val="single" w:sz="4" w:space="0" w:color="auto"/>
              <w:right w:val="single" w:sz="4" w:space="0" w:color="auto"/>
            </w:tcBorders>
            <w:shd w:val="clear" w:color="auto" w:fill="auto"/>
            <w:vAlign w:val="bottom"/>
            <w:hideMark/>
          </w:tcPr>
          <w:p w14:paraId="3636E9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1.758,75</w:t>
            </w:r>
          </w:p>
        </w:tc>
      </w:tr>
      <w:tr w:rsidR="00797D08" w:rsidRPr="00904A3F" w14:paraId="655E5FC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C02B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c>
          <w:tcPr>
            <w:tcW w:w="3100" w:type="dxa"/>
            <w:tcBorders>
              <w:top w:val="nil"/>
              <w:left w:val="nil"/>
              <w:bottom w:val="single" w:sz="4" w:space="0" w:color="auto"/>
              <w:right w:val="single" w:sz="4" w:space="0" w:color="auto"/>
            </w:tcBorders>
            <w:shd w:val="clear" w:color="auto" w:fill="auto"/>
            <w:vAlign w:val="bottom"/>
            <w:hideMark/>
          </w:tcPr>
          <w:p w14:paraId="2146FF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AISLADOR DE RETENIDA ANSI 54-2</w:t>
            </w:r>
          </w:p>
        </w:tc>
        <w:tc>
          <w:tcPr>
            <w:tcW w:w="1200" w:type="dxa"/>
            <w:tcBorders>
              <w:top w:val="nil"/>
              <w:left w:val="nil"/>
              <w:bottom w:val="single" w:sz="4" w:space="0" w:color="auto"/>
              <w:right w:val="single" w:sz="4" w:space="0" w:color="auto"/>
            </w:tcBorders>
            <w:shd w:val="clear" w:color="auto" w:fill="auto"/>
            <w:vAlign w:val="bottom"/>
            <w:hideMark/>
          </w:tcPr>
          <w:p w14:paraId="3BD5E9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02A0204002</w:t>
            </w:r>
          </w:p>
        </w:tc>
        <w:tc>
          <w:tcPr>
            <w:tcW w:w="820" w:type="dxa"/>
            <w:tcBorders>
              <w:top w:val="nil"/>
              <w:left w:val="nil"/>
              <w:bottom w:val="single" w:sz="4" w:space="0" w:color="auto"/>
              <w:right w:val="single" w:sz="4" w:space="0" w:color="auto"/>
            </w:tcBorders>
            <w:shd w:val="clear" w:color="auto" w:fill="auto"/>
            <w:vAlign w:val="bottom"/>
            <w:hideMark/>
          </w:tcPr>
          <w:p w14:paraId="1874EE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DD1B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358422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1160" w:type="dxa"/>
            <w:tcBorders>
              <w:top w:val="nil"/>
              <w:left w:val="nil"/>
              <w:bottom w:val="single" w:sz="4" w:space="0" w:color="auto"/>
              <w:right w:val="single" w:sz="4" w:space="0" w:color="auto"/>
            </w:tcBorders>
            <w:shd w:val="clear" w:color="auto" w:fill="auto"/>
            <w:vAlign w:val="bottom"/>
            <w:hideMark/>
          </w:tcPr>
          <w:p w14:paraId="2934B0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156,31</w:t>
            </w:r>
          </w:p>
        </w:tc>
      </w:tr>
      <w:tr w:rsidR="00797D08" w:rsidRPr="00904A3F" w14:paraId="5CBE6B9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8D7B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3100" w:type="dxa"/>
            <w:tcBorders>
              <w:top w:val="nil"/>
              <w:left w:val="nil"/>
              <w:bottom w:val="single" w:sz="4" w:space="0" w:color="auto"/>
              <w:right w:val="single" w:sz="4" w:space="0" w:color="auto"/>
            </w:tcBorders>
            <w:shd w:val="clear" w:color="auto" w:fill="auto"/>
            <w:vAlign w:val="bottom"/>
            <w:hideMark/>
          </w:tcPr>
          <w:p w14:paraId="7ED578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BASTIDORES DE UNA VIA</w:t>
            </w:r>
          </w:p>
        </w:tc>
        <w:tc>
          <w:tcPr>
            <w:tcW w:w="1200" w:type="dxa"/>
            <w:tcBorders>
              <w:top w:val="nil"/>
              <w:left w:val="nil"/>
              <w:bottom w:val="single" w:sz="4" w:space="0" w:color="auto"/>
              <w:right w:val="single" w:sz="4" w:space="0" w:color="auto"/>
            </w:tcBorders>
            <w:shd w:val="clear" w:color="auto" w:fill="auto"/>
            <w:vAlign w:val="bottom"/>
            <w:hideMark/>
          </w:tcPr>
          <w:p w14:paraId="5E8038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02B0401001</w:t>
            </w:r>
          </w:p>
        </w:tc>
        <w:tc>
          <w:tcPr>
            <w:tcW w:w="820" w:type="dxa"/>
            <w:tcBorders>
              <w:top w:val="nil"/>
              <w:left w:val="nil"/>
              <w:bottom w:val="single" w:sz="4" w:space="0" w:color="auto"/>
              <w:right w:val="single" w:sz="4" w:space="0" w:color="auto"/>
            </w:tcBorders>
            <w:shd w:val="clear" w:color="auto" w:fill="auto"/>
            <w:vAlign w:val="bottom"/>
            <w:hideMark/>
          </w:tcPr>
          <w:p w14:paraId="780E46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BBA4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230</w:t>
            </w:r>
          </w:p>
        </w:tc>
        <w:tc>
          <w:tcPr>
            <w:tcW w:w="1220" w:type="dxa"/>
            <w:tcBorders>
              <w:top w:val="nil"/>
              <w:left w:val="nil"/>
              <w:bottom w:val="single" w:sz="4" w:space="0" w:color="auto"/>
              <w:right w:val="single" w:sz="4" w:space="0" w:color="auto"/>
            </w:tcBorders>
            <w:shd w:val="clear" w:color="auto" w:fill="auto"/>
            <w:vAlign w:val="bottom"/>
            <w:hideMark/>
          </w:tcPr>
          <w:p w14:paraId="77B43A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1160" w:type="dxa"/>
            <w:tcBorders>
              <w:top w:val="nil"/>
              <w:left w:val="nil"/>
              <w:bottom w:val="single" w:sz="4" w:space="0" w:color="auto"/>
              <w:right w:val="single" w:sz="4" w:space="0" w:color="auto"/>
            </w:tcBorders>
            <w:shd w:val="clear" w:color="auto" w:fill="auto"/>
            <w:vAlign w:val="bottom"/>
            <w:hideMark/>
          </w:tcPr>
          <w:p w14:paraId="58269F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535,9</w:t>
            </w:r>
          </w:p>
        </w:tc>
      </w:tr>
      <w:tr w:rsidR="00797D08" w:rsidRPr="00904A3F" w14:paraId="6A6FF8C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316D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2,21</w:t>
            </w:r>
          </w:p>
        </w:tc>
        <w:tc>
          <w:tcPr>
            <w:tcW w:w="3100" w:type="dxa"/>
            <w:tcBorders>
              <w:top w:val="nil"/>
              <w:left w:val="nil"/>
              <w:bottom w:val="single" w:sz="4" w:space="0" w:color="auto"/>
              <w:right w:val="single" w:sz="4" w:space="0" w:color="auto"/>
            </w:tcBorders>
            <w:shd w:val="clear" w:color="auto" w:fill="auto"/>
            <w:vAlign w:val="bottom"/>
            <w:hideMark/>
          </w:tcPr>
          <w:p w14:paraId="53350B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BLOQUE ANCLAJE CONICO</w:t>
            </w:r>
          </w:p>
        </w:tc>
        <w:tc>
          <w:tcPr>
            <w:tcW w:w="1200" w:type="dxa"/>
            <w:tcBorders>
              <w:top w:val="nil"/>
              <w:left w:val="nil"/>
              <w:bottom w:val="single" w:sz="4" w:space="0" w:color="auto"/>
              <w:right w:val="single" w:sz="4" w:space="0" w:color="auto"/>
            </w:tcBorders>
            <w:shd w:val="clear" w:color="auto" w:fill="auto"/>
            <w:vAlign w:val="bottom"/>
            <w:hideMark/>
          </w:tcPr>
          <w:p w14:paraId="350B8A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02B0801008</w:t>
            </w:r>
          </w:p>
        </w:tc>
        <w:tc>
          <w:tcPr>
            <w:tcW w:w="820" w:type="dxa"/>
            <w:tcBorders>
              <w:top w:val="nil"/>
              <w:left w:val="nil"/>
              <w:bottom w:val="single" w:sz="4" w:space="0" w:color="auto"/>
              <w:right w:val="single" w:sz="4" w:space="0" w:color="auto"/>
            </w:tcBorders>
            <w:shd w:val="clear" w:color="auto" w:fill="auto"/>
            <w:vAlign w:val="bottom"/>
            <w:hideMark/>
          </w:tcPr>
          <w:p w14:paraId="16D8FBF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D4637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220" w:type="dxa"/>
            <w:tcBorders>
              <w:top w:val="nil"/>
              <w:left w:val="nil"/>
              <w:bottom w:val="single" w:sz="4" w:space="0" w:color="auto"/>
              <w:right w:val="single" w:sz="4" w:space="0" w:color="auto"/>
            </w:tcBorders>
            <w:shd w:val="clear" w:color="auto" w:fill="auto"/>
            <w:vAlign w:val="bottom"/>
            <w:hideMark/>
          </w:tcPr>
          <w:p w14:paraId="29BC9F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6,57</w:t>
            </w:r>
          </w:p>
        </w:tc>
        <w:tc>
          <w:tcPr>
            <w:tcW w:w="1160" w:type="dxa"/>
            <w:tcBorders>
              <w:top w:val="nil"/>
              <w:left w:val="nil"/>
              <w:bottom w:val="single" w:sz="4" w:space="0" w:color="auto"/>
              <w:right w:val="single" w:sz="4" w:space="0" w:color="auto"/>
            </w:tcBorders>
            <w:shd w:val="clear" w:color="auto" w:fill="auto"/>
            <w:vAlign w:val="bottom"/>
            <w:hideMark/>
          </w:tcPr>
          <w:p w14:paraId="4432C3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716,13</w:t>
            </w:r>
          </w:p>
        </w:tc>
      </w:tr>
      <w:tr w:rsidR="00797D08" w:rsidRPr="00904A3F" w14:paraId="5827F55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4A77D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2,22</w:t>
            </w:r>
          </w:p>
        </w:tc>
        <w:tc>
          <w:tcPr>
            <w:tcW w:w="3100" w:type="dxa"/>
            <w:tcBorders>
              <w:top w:val="nil"/>
              <w:left w:val="nil"/>
              <w:bottom w:val="single" w:sz="4" w:space="0" w:color="auto"/>
              <w:right w:val="single" w:sz="4" w:space="0" w:color="auto"/>
            </w:tcBorders>
            <w:shd w:val="clear" w:color="auto" w:fill="auto"/>
            <w:vAlign w:val="bottom"/>
            <w:hideMark/>
          </w:tcPr>
          <w:p w14:paraId="088B37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TENSOR FAROL 1,50MTS</w:t>
            </w:r>
          </w:p>
        </w:tc>
        <w:tc>
          <w:tcPr>
            <w:tcW w:w="1200" w:type="dxa"/>
            <w:tcBorders>
              <w:top w:val="nil"/>
              <w:left w:val="nil"/>
              <w:bottom w:val="single" w:sz="4" w:space="0" w:color="auto"/>
              <w:right w:val="single" w:sz="4" w:space="0" w:color="auto"/>
            </w:tcBorders>
            <w:shd w:val="clear" w:color="auto" w:fill="auto"/>
            <w:vAlign w:val="bottom"/>
            <w:hideMark/>
          </w:tcPr>
          <w:p w14:paraId="5FE56A7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02B1201002</w:t>
            </w:r>
          </w:p>
        </w:tc>
        <w:tc>
          <w:tcPr>
            <w:tcW w:w="820" w:type="dxa"/>
            <w:tcBorders>
              <w:top w:val="nil"/>
              <w:left w:val="nil"/>
              <w:bottom w:val="single" w:sz="4" w:space="0" w:color="auto"/>
              <w:right w:val="single" w:sz="4" w:space="0" w:color="auto"/>
            </w:tcBorders>
            <w:shd w:val="clear" w:color="auto" w:fill="auto"/>
            <w:vAlign w:val="bottom"/>
            <w:hideMark/>
          </w:tcPr>
          <w:p w14:paraId="7F31D1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53D76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w:t>
            </w:r>
          </w:p>
        </w:tc>
        <w:tc>
          <w:tcPr>
            <w:tcW w:w="1220" w:type="dxa"/>
            <w:tcBorders>
              <w:top w:val="nil"/>
              <w:left w:val="nil"/>
              <w:bottom w:val="single" w:sz="4" w:space="0" w:color="auto"/>
              <w:right w:val="single" w:sz="4" w:space="0" w:color="auto"/>
            </w:tcBorders>
            <w:shd w:val="clear" w:color="auto" w:fill="auto"/>
            <w:vAlign w:val="bottom"/>
            <w:hideMark/>
          </w:tcPr>
          <w:p w14:paraId="11ED91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160" w:type="dxa"/>
            <w:tcBorders>
              <w:top w:val="nil"/>
              <w:left w:val="nil"/>
              <w:bottom w:val="single" w:sz="4" w:space="0" w:color="auto"/>
              <w:right w:val="single" w:sz="4" w:space="0" w:color="auto"/>
            </w:tcBorders>
            <w:shd w:val="clear" w:color="auto" w:fill="auto"/>
            <w:vAlign w:val="bottom"/>
            <w:hideMark/>
          </w:tcPr>
          <w:p w14:paraId="61FA3D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1.289,60</w:t>
            </w:r>
          </w:p>
        </w:tc>
      </w:tr>
      <w:tr w:rsidR="00797D08" w:rsidRPr="00904A3F" w14:paraId="380DA0E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FBBE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w:t>
            </w:r>
          </w:p>
        </w:tc>
        <w:tc>
          <w:tcPr>
            <w:tcW w:w="3100" w:type="dxa"/>
            <w:tcBorders>
              <w:top w:val="nil"/>
              <w:left w:val="nil"/>
              <w:bottom w:val="single" w:sz="4" w:space="0" w:color="auto"/>
              <w:right w:val="single" w:sz="4" w:space="0" w:color="auto"/>
            </w:tcBorders>
            <w:shd w:val="clear" w:color="auto" w:fill="auto"/>
            <w:vAlign w:val="bottom"/>
            <w:hideMark/>
          </w:tcPr>
          <w:p w14:paraId="47C65C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3/0 CU1/0 BALA</w:t>
            </w:r>
          </w:p>
        </w:tc>
        <w:tc>
          <w:tcPr>
            <w:tcW w:w="1200" w:type="dxa"/>
            <w:tcBorders>
              <w:top w:val="nil"/>
              <w:left w:val="nil"/>
              <w:bottom w:val="single" w:sz="4" w:space="0" w:color="auto"/>
              <w:right w:val="single" w:sz="4" w:space="0" w:color="auto"/>
            </w:tcBorders>
            <w:shd w:val="clear" w:color="auto" w:fill="auto"/>
            <w:vAlign w:val="bottom"/>
            <w:hideMark/>
          </w:tcPr>
          <w:p w14:paraId="1FDD5D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02C0208006</w:t>
            </w:r>
          </w:p>
        </w:tc>
        <w:tc>
          <w:tcPr>
            <w:tcW w:w="820" w:type="dxa"/>
            <w:tcBorders>
              <w:top w:val="nil"/>
              <w:left w:val="nil"/>
              <w:bottom w:val="single" w:sz="4" w:space="0" w:color="auto"/>
              <w:right w:val="single" w:sz="4" w:space="0" w:color="auto"/>
            </w:tcBorders>
            <w:shd w:val="clear" w:color="auto" w:fill="auto"/>
            <w:vAlign w:val="bottom"/>
            <w:hideMark/>
          </w:tcPr>
          <w:p w14:paraId="0A64EB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9925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A47A8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4,28</w:t>
            </w:r>
          </w:p>
        </w:tc>
        <w:tc>
          <w:tcPr>
            <w:tcW w:w="1160" w:type="dxa"/>
            <w:tcBorders>
              <w:top w:val="nil"/>
              <w:left w:val="nil"/>
              <w:bottom w:val="single" w:sz="4" w:space="0" w:color="auto"/>
              <w:right w:val="single" w:sz="4" w:space="0" w:color="auto"/>
            </w:tcBorders>
            <w:shd w:val="clear" w:color="auto" w:fill="auto"/>
            <w:vAlign w:val="bottom"/>
            <w:hideMark/>
          </w:tcPr>
          <w:p w14:paraId="2A2A69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102,72</w:t>
            </w:r>
          </w:p>
        </w:tc>
      </w:tr>
      <w:tr w:rsidR="00797D08" w:rsidRPr="00904A3F" w14:paraId="053BC92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E244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2,24</w:t>
            </w:r>
          </w:p>
        </w:tc>
        <w:tc>
          <w:tcPr>
            <w:tcW w:w="3100" w:type="dxa"/>
            <w:tcBorders>
              <w:top w:val="nil"/>
              <w:left w:val="nil"/>
              <w:bottom w:val="single" w:sz="4" w:space="0" w:color="auto"/>
              <w:right w:val="single" w:sz="4" w:space="0" w:color="auto"/>
            </w:tcBorders>
            <w:shd w:val="clear" w:color="auto" w:fill="auto"/>
            <w:vAlign w:val="bottom"/>
            <w:hideMark/>
          </w:tcPr>
          <w:p w14:paraId="6C656F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0A638D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2849F0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A232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612</w:t>
            </w:r>
          </w:p>
        </w:tc>
        <w:tc>
          <w:tcPr>
            <w:tcW w:w="1220" w:type="dxa"/>
            <w:tcBorders>
              <w:top w:val="nil"/>
              <w:left w:val="nil"/>
              <w:bottom w:val="single" w:sz="4" w:space="0" w:color="auto"/>
              <w:right w:val="single" w:sz="4" w:space="0" w:color="auto"/>
            </w:tcBorders>
            <w:shd w:val="clear" w:color="auto" w:fill="auto"/>
            <w:vAlign w:val="bottom"/>
            <w:hideMark/>
          </w:tcPr>
          <w:p w14:paraId="646AC2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6EC13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1.860,48</w:t>
            </w:r>
          </w:p>
        </w:tc>
      </w:tr>
      <w:tr w:rsidR="00797D08" w:rsidRPr="00904A3F" w14:paraId="6228488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A1D3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3100" w:type="dxa"/>
            <w:tcBorders>
              <w:top w:val="nil"/>
              <w:left w:val="nil"/>
              <w:bottom w:val="single" w:sz="4" w:space="0" w:color="auto"/>
              <w:right w:val="single" w:sz="4" w:space="0" w:color="auto"/>
            </w:tcBorders>
            <w:shd w:val="clear" w:color="auto" w:fill="auto"/>
            <w:vAlign w:val="bottom"/>
            <w:hideMark/>
          </w:tcPr>
          <w:p w14:paraId="183EEE3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4145B4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2A1E40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A6B8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112</w:t>
            </w:r>
          </w:p>
        </w:tc>
        <w:tc>
          <w:tcPr>
            <w:tcW w:w="1220" w:type="dxa"/>
            <w:tcBorders>
              <w:top w:val="nil"/>
              <w:left w:val="nil"/>
              <w:bottom w:val="single" w:sz="4" w:space="0" w:color="auto"/>
              <w:right w:val="single" w:sz="4" w:space="0" w:color="auto"/>
            </w:tcBorders>
            <w:shd w:val="clear" w:color="auto" w:fill="auto"/>
            <w:vAlign w:val="bottom"/>
            <w:hideMark/>
          </w:tcPr>
          <w:p w14:paraId="480B78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7B1B52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268,8</w:t>
            </w:r>
          </w:p>
        </w:tc>
      </w:tr>
      <w:tr w:rsidR="00797D08" w:rsidRPr="00904A3F" w14:paraId="7406F86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72D0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2,26</w:t>
            </w:r>
          </w:p>
        </w:tc>
        <w:tc>
          <w:tcPr>
            <w:tcW w:w="3100" w:type="dxa"/>
            <w:tcBorders>
              <w:top w:val="nil"/>
              <w:left w:val="nil"/>
              <w:bottom w:val="single" w:sz="4" w:space="0" w:color="auto"/>
              <w:right w:val="single" w:sz="4" w:space="0" w:color="auto"/>
            </w:tcBorders>
            <w:shd w:val="clear" w:color="auto" w:fill="auto"/>
            <w:vAlign w:val="bottom"/>
            <w:hideMark/>
          </w:tcPr>
          <w:p w14:paraId="55C836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CINTA DE ARMAR 5 MM.</w:t>
            </w:r>
          </w:p>
        </w:tc>
        <w:tc>
          <w:tcPr>
            <w:tcW w:w="1200" w:type="dxa"/>
            <w:tcBorders>
              <w:top w:val="nil"/>
              <w:left w:val="nil"/>
              <w:bottom w:val="single" w:sz="4" w:space="0" w:color="auto"/>
              <w:right w:val="single" w:sz="4" w:space="0" w:color="auto"/>
            </w:tcBorders>
            <w:shd w:val="clear" w:color="auto" w:fill="auto"/>
            <w:vAlign w:val="bottom"/>
            <w:hideMark/>
          </w:tcPr>
          <w:p w14:paraId="7CCC91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02C0301001</w:t>
            </w:r>
          </w:p>
        </w:tc>
        <w:tc>
          <w:tcPr>
            <w:tcW w:w="820" w:type="dxa"/>
            <w:tcBorders>
              <w:top w:val="nil"/>
              <w:left w:val="nil"/>
              <w:bottom w:val="single" w:sz="4" w:space="0" w:color="auto"/>
              <w:right w:val="single" w:sz="4" w:space="0" w:color="auto"/>
            </w:tcBorders>
            <w:shd w:val="clear" w:color="auto" w:fill="auto"/>
            <w:vAlign w:val="bottom"/>
            <w:hideMark/>
          </w:tcPr>
          <w:p w14:paraId="4F00D8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E6C7D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185</w:t>
            </w:r>
          </w:p>
        </w:tc>
        <w:tc>
          <w:tcPr>
            <w:tcW w:w="1220" w:type="dxa"/>
            <w:tcBorders>
              <w:top w:val="nil"/>
              <w:left w:val="nil"/>
              <w:bottom w:val="single" w:sz="4" w:space="0" w:color="auto"/>
              <w:right w:val="single" w:sz="4" w:space="0" w:color="auto"/>
            </w:tcBorders>
            <w:shd w:val="clear" w:color="auto" w:fill="auto"/>
            <w:vAlign w:val="bottom"/>
            <w:hideMark/>
          </w:tcPr>
          <w:p w14:paraId="5324F0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0,52</w:t>
            </w:r>
          </w:p>
        </w:tc>
        <w:tc>
          <w:tcPr>
            <w:tcW w:w="1160" w:type="dxa"/>
            <w:tcBorders>
              <w:top w:val="nil"/>
              <w:left w:val="nil"/>
              <w:bottom w:val="single" w:sz="4" w:space="0" w:color="auto"/>
              <w:right w:val="single" w:sz="4" w:space="0" w:color="auto"/>
            </w:tcBorders>
            <w:shd w:val="clear" w:color="auto" w:fill="auto"/>
            <w:vAlign w:val="bottom"/>
            <w:hideMark/>
          </w:tcPr>
          <w:p w14:paraId="4B3CBC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96,2</w:t>
            </w:r>
          </w:p>
        </w:tc>
      </w:tr>
      <w:tr w:rsidR="00797D08" w:rsidRPr="00904A3F" w14:paraId="04B53FB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74F5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2,27</w:t>
            </w:r>
          </w:p>
        </w:tc>
        <w:tc>
          <w:tcPr>
            <w:tcW w:w="3100" w:type="dxa"/>
            <w:tcBorders>
              <w:top w:val="nil"/>
              <w:left w:val="nil"/>
              <w:bottom w:val="single" w:sz="4" w:space="0" w:color="auto"/>
              <w:right w:val="single" w:sz="4" w:space="0" w:color="auto"/>
            </w:tcBorders>
            <w:shd w:val="clear" w:color="auto" w:fill="auto"/>
            <w:vAlign w:val="bottom"/>
            <w:hideMark/>
          </w:tcPr>
          <w:p w14:paraId="03F9B2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ANGULO 70X70X1.20MTS</w:t>
            </w:r>
          </w:p>
        </w:tc>
        <w:tc>
          <w:tcPr>
            <w:tcW w:w="1200" w:type="dxa"/>
            <w:tcBorders>
              <w:top w:val="nil"/>
              <w:left w:val="nil"/>
              <w:bottom w:val="single" w:sz="4" w:space="0" w:color="auto"/>
              <w:right w:val="single" w:sz="4" w:space="0" w:color="auto"/>
            </w:tcBorders>
            <w:shd w:val="clear" w:color="auto" w:fill="auto"/>
            <w:vAlign w:val="bottom"/>
            <w:hideMark/>
          </w:tcPr>
          <w:p w14:paraId="1D51AF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02C0401003</w:t>
            </w:r>
          </w:p>
        </w:tc>
        <w:tc>
          <w:tcPr>
            <w:tcW w:w="820" w:type="dxa"/>
            <w:tcBorders>
              <w:top w:val="nil"/>
              <w:left w:val="nil"/>
              <w:bottom w:val="single" w:sz="4" w:space="0" w:color="auto"/>
              <w:right w:val="single" w:sz="4" w:space="0" w:color="auto"/>
            </w:tcBorders>
            <w:shd w:val="clear" w:color="auto" w:fill="auto"/>
            <w:vAlign w:val="bottom"/>
            <w:hideMark/>
          </w:tcPr>
          <w:p w14:paraId="61BECC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C5A3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w:t>
            </w:r>
          </w:p>
        </w:tc>
        <w:tc>
          <w:tcPr>
            <w:tcW w:w="1220" w:type="dxa"/>
            <w:tcBorders>
              <w:top w:val="nil"/>
              <w:left w:val="nil"/>
              <w:bottom w:val="single" w:sz="4" w:space="0" w:color="auto"/>
              <w:right w:val="single" w:sz="4" w:space="0" w:color="auto"/>
            </w:tcBorders>
            <w:shd w:val="clear" w:color="auto" w:fill="auto"/>
            <w:vAlign w:val="bottom"/>
            <w:hideMark/>
          </w:tcPr>
          <w:p w14:paraId="0C2443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27,62</w:t>
            </w:r>
          </w:p>
        </w:tc>
        <w:tc>
          <w:tcPr>
            <w:tcW w:w="1160" w:type="dxa"/>
            <w:tcBorders>
              <w:top w:val="nil"/>
              <w:left w:val="nil"/>
              <w:bottom w:val="single" w:sz="4" w:space="0" w:color="auto"/>
              <w:right w:val="single" w:sz="4" w:space="0" w:color="auto"/>
            </w:tcBorders>
            <w:shd w:val="clear" w:color="auto" w:fill="auto"/>
            <w:vAlign w:val="bottom"/>
            <w:hideMark/>
          </w:tcPr>
          <w:p w14:paraId="663B1C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1.325,76</w:t>
            </w:r>
          </w:p>
        </w:tc>
      </w:tr>
      <w:tr w:rsidR="00797D08" w:rsidRPr="00904A3F" w14:paraId="5FC9578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5B41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2,28</w:t>
            </w:r>
          </w:p>
        </w:tc>
        <w:tc>
          <w:tcPr>
            <w:tcW w:w="3100" w:type="dxa"/>
            <w:tcBorders>
              <w:top w:val="nil"/>
              <w:left w:val="nil"/>
              <w:bottom w:val="single" w:sz="4" w:space="0" w:color="auto"/>
              <w:right w:val="single" w:sz="4" w:space="0" w:color="auto"/>
            </w:tcBorders>
            <w:shd w:val="clear" w:color="auto" w:fill="auto"/>
            <w:vAlign w:val="bottom"/>
            <w:hideMark/>
          </w:tcPr>
          <w:p w14:paraId="1FFA1C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HIERRO "L" 2 MTS.</w:t>
            </w:r>
          </w:p>
        </w:tc>
        <w:tc>
          <w:tcPr>
            <w:tcW w:w="1200" w:type="dxa"/>
            <w:tcBorders>
              <w:top w:val="nil"/>
              <w:left w:val="nil"/>
              <w:bottom w:val="single" w:sz="4" w:space="0" w:color="auto"/>
              <w:right w:val="single" w:sz="4" w:space="0" w:color="auto"/>
            </w:tcBorders>
            <w:shd w:val="clear" w:color="auto" w:fill="auto"/>
            <w:vAlign w:val="bottom"/>
            <w:hideMark/>
          </w:tcPr>
          <w:p w14:paraId="591B2E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02C0401005</w:t>
            </w:r>
          </w:p>
        </w:tc>
        <w:tc>
          <w:tcPr>
            <w:tcW w:w="820" w:type="dxa"/>
            <w:tcBorders>
              <w:top w:val="nil"/>
              <w:left w:val="nil"/>
              <w:bottom w:val="single" w:sz="4" w:space="0" w:color="auto"/>
              <w:right w:val="single" w:sz="4" w:space="0" w:color="auto"/>
            </w:tcBorders>
            <w:shd w:val="clear" w:color="auto" w:fill="auto"/>
            <w:vAlign w:val="bottom"/>
            <w:hideMark/>
          </w:tcPr>
          <w:p w14:paraId="02E311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1DCE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220" w:type="dxa"/>
            <w:tcBorders>
              <w:top w:val="nil"/>
              <w:left w:val="nil"/>
              <w:bottom w:val="single" w:sz="4" w:space="0" w:color="auto"/>
              <w:right w:val="single" w:sz="4" w:space="0" w:color="auto"/>
            </w:tcBorders>
            <w:shd w:val="clear" w:color="auto" w:fill="auto"/>
            <w:vAlign w:val="bottom"/>
            <w:hideMark/>
          </w:tcPr>
          <w:p w14:paraId="7E7AEFA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4D480A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3.215,50</w:t>
            </w:r>
          </w:p>
        </w:tc>
      </w:tr>
      <w:tr w:rsidR="00797D08" w:rsidRPr="00904A3F" w14:paraId="057D170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2FB8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w:t>
            </w:r>
          </w:p>
        </w:tc>
        <w:tc>
          <w:tcPr>
            <w:tcW w:w="3100" w:type="dxa"/>
            <w:tcBorders>
              <w:top w:val="nil"/>
              <w:left w:val="nil"/>
              <w:bottom w:val="single" w:sz="4" w:space="0" w:color="auto"/>
              <w:right w:val="single" w:sz="4" w:space="0" w:color="auto"/>
            </w:tcBorders>
            <w:shd w:val="clear" w:color="auto" w:fill="auto"/>
            <w:vAlign w:val="bottom"/>
            <w:hideMark/>
          </w:tcPr>
          <w:p w14:paraId="23C5D3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ESLABON EN "U" CON PASADOR 5/8</w:t>
            </w:r>
          </w:p>
        </w:tc>
        <w:tc>
          <w:tcPr>
            <w:tcW w:w="1200" w:type="dxa"/>
            <w:tcBorders>
              <w:top w:val="nil"/>
              <w:left w:val="nil"/>
              <w:bottom w:val="single" w:sz="4" w:space="0" w:color="auto"/>
              <w:right w:val="single" w:sz="4" w:space="0" w:color="auto"/>
            </w:tcBorders>
            <w:shd w:val="clear" w:color="auto" w:fill="auto"/>
            <w:vAlign w:val="bottom"/>
            <w:hideMark/>
          </w:tcPr>
          <w:p w14:paraId="775F10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02E0201001</w:t>
            </w:r>
          </w:p>
        </w:tc>
        <w:tc>
          <w:tcPr>
            <w:tcW w:w="820" w:type="dxa"/>
            <w:tcBorders>
              <w:top w:val="nil"/>
              <w:left w:val="nil"/>
              <w:bottom w:val="single" w:sz="4" w:space="0" w:color="auto"/>
              <w:right w:val="single" w:sz="4" w:space="0" w:color="auto"/>
            </w:tcBorders>
            <w:shd w:val="clear" w:color="auto" w:fill="auto"/>
            <w:vAlign w:val="bottom"/>
            <w:hideMark/>
          </w:tcPr>
          <w:p w14:paraId="151242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8793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043AAF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w:t>
            </w:r>
          </w:p>
        </w:tc>
        <w:tc>
          <w:tcPr>
            <w:tcW w:w="1160" w:type="dxa"/>
            <w:tcBorders>
              <w:top w:val="nil"/>
              <w:left w:val="nil"/>
              <w:bottom w:val="single" w:sz="4" w:space="0" w:color="auto"/>
              <w:right w:val="single" w:sz="4" w:space="0" w:color="auto"/>
            </w:tcBorders>
            <w:shd w:val="clear" w:color="auto" w:fill="auto"/>
            <w:vAlign w:val="bottom"/>
            <w:hideMark/>
          </w:tcPr>
          <w:p w14:paraId="5A6591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w:t>
            </w:r>
          </w:p>
        </w:tc>
      </w:tr>
      <w:tr w:rsidR="00797D08" w:rsidRPr="00904A3F" w14:paraId="42AEEAD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E9F7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w:t>
            </w:r>
          </w:p>
        </w:tc>
        <w:tc>
          <w:tcPr>
            <w:tcW w:w="3100" w:type="dxa"/>
            <w:tcBorders>
              <w:top w:val="nil"/>
              <w:left w:val="nil"/>
              <w:bottom w:val="single" w:sz="4" w:space="0" w:color="auto"/>
              <w:right w:val="single" w:sz="4" w:space="0" w:color="auto"/>
            </w:tcBorders>
            <w:shd w:val="clear" w:color="auto" w:fill="auto"/>
            <w:vAlign w:val="bottom"/>
            <w:hideMark/>
          </w:tcPr>
          <w:p w14:paraId="6CC724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ANG.SIM. NGK ALUM 2 1/0</w:t>
            </w:r>
          </w:p>
        </w:tc>
        <w:tc>
          <w:tcPr>
            <w:tcW w:w="1200" w:type="dxa"/>
            <w:tcBorders>
              <w:top w:val="nil"/>
              <w:left w:val="nil"/>
              <w:bottom w:val="single" w:sz="4" w:space="0" w:color="auto"/>
              <w:right w:val="single" w:sz="4" w:space="0" w:color="auto"/>
            </w:tcBorders>
            <w:shd w:val="clear" w:color="auto" w:fill="auto"/>
            <w:vAlign w:val="bottom"/>
            <w:hideMark/>
          </w:tcPr>
          <w:p w14:paraId="2EBD5F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02G0102006</w:t>
            </w:r>
          </w:p>
        </w:tc>
        <w:tc>
          <w:tcPr>
            <w:tcW w:w="820" w:type="dxa"/>
            <w:tcBorders>
              <w:top w:val="nil"/>
              <w:left w:val="nil"/>
              <w:bottom w:val="single" w:sz="4" w:space="0" w:color="auto"/>
              <w:right w:val="single" w:sz="4" w:space="0" w:color="auto"/>
            </w:tcBorders>
            <w:shd w:val="clear" w:color="auto" w:fill="auto"/>
            <w:vAlign w:val="bottom"/>
            <w:hideMark/>
          </w:tcPr>
          <w:p w14:paraId="31F75F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1050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EE2F5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c>
          <w:tcPr>
            <w:tcW w:w="1160" w:type="dxa"/>
            <w:tcBorders>
              <w:top w:val="nil"/>
              <w:left w:val="nil"/>
              <w:bottom w:val="single" w:sz="4" w:space="0" w:color="auto"/>
              <w:right w:val="single" w:sz="4" w:space="0" w:color="auto"/>
            </w:tcBorders>
            <w:shd w:val="clear" w:color="auto" w:fill="auto"/>
            <w:vAlign w:val="bottom"/>
            <w:hideMark/>
          </w:tcPr>
          <w:p w14:paraId="43E852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12,96</w:t>
            </w:r>
          </w:p>
        </w:tc>
      </w:tr>
      <w:tr w:rsidR="00797D08" w:rsidRPr="00904A3F" w14:paraId="39BED91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B7388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2,31</w:t>
            </w:r>
          </w:p>
        </w:tc>
        <w:tc>
          <w:tcPr>
            <w:tcW w:w="3100" w:type="dxa"/>
            <w:tcBorders>
              <w:top w:val="nil"/>
              <w:left w:val="nil"/>
              <w:bottom w:val="single" w:sz="4" w:space="0" w:color="auto"/>
              <w:right w:val="single" w:sz="4" w:space="0" w:color="auto"/>
            </w:tcBorders>
            <w:shd w:val="clear" w:color="auto" w:fill="auto"/>
            <w:vAlign w:val="bottom"/>
            <w:hideMark/>
          </w:tcPr>
          <w:p w14:paraId="2A4B6D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GUARDACABOS 3/8"</w:t>
            </w:r>
          </w:p>
        </w:tc>
        <w:tc>
          <w:tcPr>
            <w:tcW w:w="1200" w:type="dxa"/>
            <w:tcBorders>
              <w:top w:val="nil"/>
              <w:left w:val="nil"/>
              <w:bottom w:val="single" w:sz="4" w:space="0" w:color="auto"/>
              <w:right w:val="single" w:sz="4" w:space="0" w:color="auto"/>
            </w:tcBorders>
            <w:shd w:val="clear" w:color="auto" w:fill="auto"/>
            <w:vAlign w:val="bottom"/>
            <w:hideMark/>
          </w:tcPr>
          <w:p w14:paraId="2AA683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02G0301003</w:t>
            </w:r>
          </w:p>
        </w:tc>
        <w:tc>
          <w:tcPr>
            <w:tcW w:w="820" w:type="dxa"/>
            <w:tcBorders>
              <w:top w:val="nil"/>
              <w:left w:val="nil"/>
              <w:bottom w:val="single" w:sz="4" w:space="0" w:color="auto"/>
              <w:right w:val="single" w:sz="4" w:space="0" w:color="auto"/>
            </w:tcBorders>
            <w:shd w:val="clear" w:color="auto" w:fill="auto"/>
            <w:vAlign w:val="bottom"/>
            <w:hideMark/>
          </w:tcPr>
          <w:p w14:paraId="5105F6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C22A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161</w:t>
            </w:r>
          </w:p>
        </w:tc>
        <w:tc>
          <w:tcPr>
            <w:tcW w:w="1220" w:type="dxa"/>
            <w:tcBorders>
              <w:top w:val="nil"/>
              <w:left w:val="nil"/>
              <w:bottom w:val="single" w:sz="4" w:space="0" w:color="auto"/>
              <w:right w:val="single" w:sz="4" w:space="0" w:color="auto"/>
            </w:tcBorders>
            <w:shd w:val="clear" w:color="auto" w:fill="auto"/>
            <w:vAlign w:val="bottom"/>
            <w:hideMark/>
          </w:tcPr>
          <w:p w14:paraId="6FF606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c>
          <w:tcPr>
            <w:tcW w:w="1160" w:type="dxa"/>
            <w:tcBorders>
              <w:top w:val="nil"/>
              <w:left w:val="nil"/>
              <w:bottom w:val="single" w:sz="4" w:space="0" w:color="auto"/>
              <w:right w:val="single" w:sz="4" w:space="0" w:color="auto"/>
            </w:tcBorders>
            <w:shd w:val="clear" w:color="auto" w:fill="auto"/>
            <w:vAlign w:val="bottom"/>
            <w:hideMark/>
          </w:tcPr>
          <w:p w14:paraId="4C537B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90,16</w:t>
            </w:r>
          </w:p>
        </w:tc>
      </w:tr>
      <w:tr w:rsidR="00797D08" w:rsidRPr="00904A3F" w14:paraId="68B6EA2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99B93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2,32</w:t>
            </w:r>
          </w:p>
        </w:tc>
        <w:tc>
          <w:tcPr>
            <w:tcW w:w="3100" w:type="dxa"/>
            <w:tcBorders>
              <w:top w:val="nil"/>
              <w:left w:val="nil"/>
              <w:bottom w:val="single" w:sz="4" w:space="0" w:color="auto"/>
              <w:right w:val="single" w:sz="4" w:space="0" w:color="auto"/>
            </w:tcBorders>
            <w:shd w:val="clear" w:color="auto" w:fill="auto"/>
            <w:vAlign w:val="bottom"/>
            <w:hideMark/>
          </w:tcPr>
          <w:p w14:paraId="106F27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HORQUILLA ANCLA 5/8 GUARD 1/2"</w:t>
            </w:r>
          </w:p>
        </w:tc>
        <w:tc>
          <w:tcPr>
            <w:tcW w:w="1200" w:type="dxa"/>
            <w:tcBorders>
              <w:top w:val="nil"/>
              <w:left w:val="nil"/>
              <w:bottom w:val="single" w:sz="4" w:space="0" w:color="auto"/>
              <w:right w:val="single" w:sz="4" w:space="0" w:color="auto"/>
            </w:tcBorders>
            <w:shd w:val="clear" w:color="auto" w:fill="auto"/>
            <w:vAlign w:val="bottom"/>
            <w:hideMark/>
          </w:tcPr>
          <w:p w14:paraId="13597E9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02H0101001</w:t>
            </w:r>
          </w:p>
        </w:tc>
        <w:tc>
          <w:tcPr>
            <w:tcW w:w="820" w:type="dxa"/>
            <w:tcBorders>
              <w:top w:val="nil"/>
              <w:left w:val="nil"/>
              <w:bottom w:val="single" w:sz="4" w:space="0" w:color="auto"/>
              <w:right w:val="single" w:sz="4" w:space="0" w:color="auto"/>
            </w:tcBorders>
            <w:shd w:val="clear" w:color="auto" w:fill="auto"/>
            <w:vAlign w:val="bottom"/>
            <w:hideMark/>
          </w:tcPr>
          <w:p w14:paraId="6B5B16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76CD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220" w:type="dxa"/>
            <w:tcBorders>
              <w:top w:val="nil"/>
              <w:left w:val="nil"/>
              <w:bottom w:val="single" w:sz="4" w:space="0" w:color="auto"/>
              <w:right w:val="single" w:sz="4" w:space="0" w:color="auto"/>
            </w:tcBorders>
            <w:shd w:val="clear" w:color="auto" w:fill="auto"/>
            <w:vAlign w:val="bottom"/>
            <w:hideMark/>
          </w:tcPr>
          <w:p w14:paraId="08B672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1160" w:type="dxa"/>
            <w:tcBorders>
              <w:top w:val="nil"/>
              <w:left w:val="nil"/>
              <w:bottom w:val="single" w:sz="4" w:space="0" w:color="auto"/>
              <w:right w:val="single" w:sz="4" w:space="0" w:color="auto"/>
            </w:tcBorders>
            <w:shd w:val="clear" w:color="auto" w:fill="auto"/>
            <w:vAlign w:val="bottom"/>
            <w:hideMark/>
          </w:tcPr>
          <w:p w14:paraId="5A64D1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455,08</w:t>
            </w:r>
          </w:p>
        </w:tc>
      </w:tr>
      <w:tr w:rsidR="00797D08" w:rsidRPr="00904A3F" w14:paraId="42692B5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42935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w:t>
            </w:r>
          </w:p>
        </w:tc>
        <w:tc>
          <w:tcPr>
            <w:tcW w:w="3100" w:type="dxa"/>
            <w:tcBorders>
              <w:top w:val="nil"/>
              <w:left w:val="nil"/>
              <w:bottom w:val="single" w:sz="4" w:space="0" w:color="auto"/>
              <w:right w:val="single" w:sz="4" w:space="0" w:color="auto"/>
            </w:tcBorders>
            <w:shd w:val="clear" w:color="auto" w:fill="auto"/>
            <w:vAlign w:val="bottom"/>
            <w:hideMark/>
          </w:tcPr>
          <w:p w14:paraId="311C60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28BD68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055F3C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190F1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71</w:t>
            </w:r>
          </w:p>
        </w:tc>
        <w:tc>
          <w:tcPr>
            <w:tcW w:w="1220" w:type="dxa"/>
            <w:tcBorders>
              <w:top w:val="nil"/>
              <w:left w:val="nil"/>
              <w:bottom w:val="single" w:sz="4" w:space="0" w:color="auto"/>
              <w:right w:val="single" w:sz="4" w:space="0" w:color="auto"/>
            </w:tcBorders>
            <w:shd w:val="clear" w:color="auto" w:fill="auto"/>
            <w:vAlign w:val="bottom"/>
            <w:hideMark/>
          </w:tcPr>
          <w:p w14:paraId="20862A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562AC8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186,73</w:t>
            </w:r>
          </w:p>
        </w:tc>
      </w:tr>
      <w:tr w:rsidR="00797D08" w:rsidRPr="00904A3F" w14:paraId="564E4CE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B08D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2,34</w:t>
            </w:r>
          </w:p>
        </w:tc>
        <w:tc>
          <w:tcPr>
            <w:tcW w:w="3100" w:type="dxa"/>
            <w:tcBorders>
              <w:top w:val="nil"/>
              <w:left w:val="nil"/>
              <w:bottom w:val="single" w:sz="4" w:space="0" w:color="auto"/>
              <w:right w:val="single" w:sz="4" w:space="0" w:color="auto"/>
            </w:tcBorders>
            <w:shd w:val="clear" w:color="auto" w:fill="auto"/>
            <w:vAlign w:val="bottom"/>
            <w:hideMark/>
          </w:tcPr>
          <w:p w14:paraId="2B1E6E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DE OJO 5/8 X 12"</w:t>
            </w:r>
          </w:p>
        </w:tc>
        <w:tc>
          <w:tcPr>
            <w:tcW w:w="1200" w:type="dxa"/>
            <w:tcBorders>
              <w:top w:val="nil"/>
              <w:left w:val="nil"/>
              <w:bottom w:val="single" w:sz="4" w:space="0" w:color="auto"/>
              <w:right w:val="single" w:sz="4" w:space="0" w:color="auto"/>
            </w:tcBorders>
            <w:shd w:val="clear" w:color="auto" w:fill="auto"/>
            <w:vAlign w:val="bottom"/>
            <w:hideMark/>
          </w:tcPr>
          <w:p w14:paraId="498F74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02P0102003</w:t>
            </w:r>
          </w:p>
        </w:tc>
        <w:tc>
          <w:tcPr>
            <w:tcW w:w="820" w:type="dxa"/>
            <w:tcBorders>
              <w:top w:val="nil"/>
              <w:left w:val="nil"/>
              <w:bottom w:val="single" w:sz="4" w:space="0" w:color="auto"/>
              <w:right w:val="single" w:sz="4" w:space="0" w:color="auto"/>
            </w:tcBorders>
            <w:shd w:val="clear" w:color="auto" w:fill="auto"/>
            <w:vAlign w:val="bottom"/>
            <w:hideMark/>
          </w:tcPr>
          <w:p w14:paraId="1F8704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C14A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275F4A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4,61</w:t>
            </w:r>
          </w:p>
        </w:tc>
        <w:tc>
          <w:tcPr>
            <w:tcW w:w="1160" w:type="dxa"/>
            <w:tcBorders>
              <w:top w:val="nil"/>
              <w:left w:val="nil"/>
              <w:bottom w:val="single" w:sz="4" w:space="0" w:color="auto"/>
              <w:right w:val="single" w:sz="4" w:space="0" w:color="auto"/>
            </w:tcBorders>
            <w:shd w:val="clear" w:color="auto" w:fill="auto"/>
            <w:vAlign w:val="bottom"/>
            <w:hideMark/>
          </w:tcPr>
          <w:p w14:paraId="0DB43B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345,75</w:t>
            </w:r>
          </w:p>
        </w:tc>
      </w:tr>
      <w:tr w:rsidR="00797D08" w:rsidRPr="00904A3F" w14:paraId="20D1B48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E98F9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3100" w:type="dxa"/>
            <w:tcBorders>
              <w:top w:val="nil"/>
              <w:left w:val="nil"/>
              <w:bottom w:val="single" w:sz="4" w:space="0" w:color="auto"/>
              <w:right w:val="single" w:sz="4" w:space="0" w:color="auto"/>
            </w:tcBorders>
            <w:shd w:val="clear" w:color="auto" w:fill="auto"/>
            <w:vAlign w:val="bottom"/>
            <w:hideMark/>
          </w:tcPr>
          <w:p w14:paraId="5F3755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DE OJO 5/8 X 14"</w:t>
            </w:r>
          </w:p>
        </w:tc>
        <w:tc>
          <w:tcPr>
            <w:tcW w:w="1200" w:type="dxa"/>
            <w:tcBorders>
              <w:top w:val="nil"/>
              <w:left w:val="nil"/>
              <w:bottom w:val="single" w:sz="4" w:space="0" w:color="auto"/>
              <w:right w:val="single" w:sz="4" w:space="0" w:color="auto"/>
            </w:tcBorders>
            <w:shd w:val="clear" w:color="auto" w:fill="auto"/>
            <w:vAlign w:val="bottom"/>
            <w:hideMark/>
          </w:tcPr>
          <w:p w14:paraId="68D307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02P0102004</w:t>
            </w:r>
          </w:p>
        </w:tc>
        <w:tc>
          <w:tcPr>
            <w:tcW w:w="820" w:type="dxa"/>
            <w:tcBorders>
              <w:top w:val="nil"/>
              <w:left w:val="nil"/>
              <w:bottom w:val="single" w:sz="4" w:space="0" w:color="auto"/>
              <w:right w:val="single" w:sz="4" w:space="0" w:color="auto"/>
            </w:tcBorders>
            <w:shd w:val="clear" w:color="auto" w:fill="auto"/>
            <w:vAlign w:val="bottom"/>
            <w:hideMark/>
          </w:tcPr>
          <w:p w14:paraId="02D20D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5F23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0FCFBB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5,06</w:t>
            </w:r>
          </w:p>
        </w:tc>
        <w:tc>
          <w:tcPr>
            <w:tcW w:w="1160" w:type="dxa"/>
            <w:tcBorders>
              <w:top w:val="nil"/>
              <w:left w:val="nil"/>
              <w:bottom w:val="single" w:sz="4" w:space="0" w:color="auto"/>
              <w:right w:val="single" w:sz="4" w:space="0" w:color="auto"/>
            </w:tcBorders>
            <w:shd w:val="clear" w:color="auto" w:fill="auto"/>
            <w:vAlign w:val="bottom"/>
            <w:hideMark/>
          </w:tcPr>
          <w:p w14:paraId="2F6A6C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91,08</w:t>
            </w:r>
          </w:p>
        </w:tc>
      </w:tr>
      <w:tr w:rsidR="00797D08" w:rsidRPr="00904A3F" w14:paraId="65CAEE9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06AD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2,36</w:t>
            </w:r>
          </w:p>
        </w:tc>
        <w:tc>
          <w:tcPr>
            <w:tcW w:w="3100" w:type="dxa"/>
            <w:tcBorders>
              <w:top w:val="nil"/>
              <w:left w:val="nil"/>
              <w:bottom w:val="single" w:sz="4" w:space="0" w:color="auto"/>
              <w:right w:val="single" w:sz="4" w:space="0" w:color="auto"/>
            </w:tcBorders>
            <w:shd w:val="clear" w:color="auto" w:fill="auto"/>
            <w:vAlign w:val="bottom"/>
            <w:hideMark/>
          </w:tcPr>
          <w:p w14:paraId="2341A6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ESPARRAGO DE 5/8 X 12"</w:t>
            </w:r>
          </w:p>
        </w:tc>
        <w:tc>
          <w:tcPr>
            <w:tcW w:w="1200" w:type="dxa"/>
            <w:tcBorders>
              <w:top w:val="nil"/>
              <w:left w:val="nil"/>
              <w:bottom w:val="single" w:sz="4" w:space="0" w:color="auto"/>
              <w:right w:val="single" w:sz="4" w:space="0" w:color="auto"/>
            </w:tcBorders>
            <w:shd w:val="clear" w:color="auto" w:fill="auto"/>
            <w:vAlign w:val="bottom"/>
            <w:hideMark/>
          </w:tcPr>
          <w:p w14:paraId="289D88D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02P0103001</w:t>
            </w:r>
          </w:p>
        </w:tc>
        <w:tc>
          <w:tcPr>
            <w:tcW w:w="820" w:type="dxa"/>
            <w:tcBorders>
              <w:top w:val="nil"/>
              <w:left w:val="nil"/>
              <w:bottom w:val="single" w:sz="4" w:space="0" w:color="auto"/>
              <w:right w:val="single" w:sz="4" w:space="0" w:color="auto"/>
            </w:tcBorders>
            <w:shd w:val="clear" w:color="auto" w:fill="auto"/>
            <w:vAlign w:val="bottom"/>
            <w:hideMark/>
          </w:tcPr>
          <w:p w14:paraId="3E9782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675C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1220" w:type="dxa"/>
            <w:tcBorders>
              <w:top w:val="nil"/>
              <w:left w:val="nil"/>
              <w:bottom w:val="single" w:sz="4" w:space="0" w:color="auto"/>
              <w:right w:val="single" w:sz="4" w:space="0" w:color="auto"/>
            </w:tcBorders>
            <w:shd w:val="clear" w:color="auto" w:fill="auto"/>
            <w:vAlign w:val="bottom"/>
            <w:hideMark/>
          </w:tcPr>
          <w:p w14:paraId="79540B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1160" w:type="dxa"/>
            <w:tcBorders>
              <w:top w:val="nil"/>
              <w:left w:val="nil"/>
              <w:bottom w:val="single" w:sz="4" w:space="0" w:color="auto"/>
              <w:right w:val="single" w:sz="4" w:space="0" w:color="auto"/>
            </w:tcBorders>
            <w:shd w:val="clear" w:color="auto" w:fill="auto"/>
            <w:vAlign w:val="bottom"/>
            <w:hideMark/>
          </w:tcPr>
          <w:p w14:paraId="285BD36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96,57</w:t>
            </w:r>
          </w:p>
        </w:tc>
      </w:tr>
      <w:tr w:rsidR="00797D08" w:rsidRPr="00904A3F" w14:paraId="5C9F7BF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2EEE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w:t>
            </w:r>
          </w:p>
        </w:tc>
        <w:tc>
          <w:tcPr>
            <w:tcW w:w="3100" w:type="dxa"/>
            <w:tcBorders>
              <w:top w:val="nil"/>
              <w:left w:val="nil"/>
              <w:bottom w:val="single" w:sz="4" w:space="0" w:color="auto"/>
              <w:right w:val="single" w:sz="4" w:space="0" w:color="auto"/>
            </w:tcBorders>
            <w:shd w:val="clear" w:color="auto" w:fill="auto"/>
            <w:vAlign w:val="bottom"/>
            <w:hideMark/>
          </w:tcPr>
          <w:p w14:paraId="6488CB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ESPARRAGO DE 5/8 X 14"</w:t>
            </w:r>
          </w:p>
        </w:tc>
        <w:tc>
          <w:tcPr>
            <w:tcW w:w="1200" w:type="dxa"/>
            <w:tcBorders>
              <w:top w:val="nil"/>
              <w:left w:val="nil"/>
              <w:bottom w:val="single" w:sz="4" w:space="0" w:color="auto"/>
              <w:right w:val="single" w:sz="4" w:space="0" w:color="auto"/>
            </w:tcBorders>
            <w:shd w:val="clear" w:color="auto" w:fill="auto"/>
            <w:vAlign w:val="bottom"/>
            <w:hideMark/>
          </w:tcPr>
          <w:p w14:paraId="6EF7CD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02P0103003</w:t>
            </w:r>
          </w:p>
        </w:tc>
        <w:tc>
          <w:tcPr>
            <w:tcW w:w="820" w:type="dxa"/>
            <w:tcBorders>
              <w:top w:val="nil"/>
              <w:left w:val="nil"/>
              <w:bottom w:val="single" w:sz="4" w:space="0" w:color="auto"/>
              <w:right w:val="single" w:sz="4" w:space="0" w:color="auto"/>
            </w:tcBorders>
            <w:shd w:val="clear" w:color="auto" w:fill="auto"/>
            <w:vAlign w:val="bottom"/>
            <w:hideMark/>
          </w:tcPr>
          <w:p w14:paraId="338354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05EE2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63298AC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1160" w:type="dxa"/>
            <w:tcBorders>
              <w:top w:val="nil"/>
              <w:left w:val="nil"/>
              <w:bottom w:val="single" w:sz="4" w:space="0" w:color="auto"/>
              <w:right w:val="single" w:sz="4" w:space="0" w:color="auto"/>
            </w:tcBorders>
            <w:shd w:val="clear" w:color="auto" w:fill="auto"/>
            <w:vAlign w:val="bottom"/>
            <w:hideMark/>
          </w:tcPr>
          <w:p w14:paraId="4BBE3F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181,5</w:t>
            </w:r>
          </w:p>
        </w:tc>
      </w:tr>
      <w:tr w:rsidR="00797D08" w:rsidRPr="00904A3F" w14:paraId="3CC50C0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6391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2,38</w:t>
            </w:r>
          </w:p>
        </w:tc>
        <w:tc>
          <w:tcPr>
            <w:tcW w:w="3100" w:type="dxa"/>
            <w:tcBorders>
              <w:top w:val="nil"/>
              <w:left w:val="nil"/>
              <w:bottom w:val="single" w:sz="4" w:space="0" w:color="auto"/>
              <w:right w:val="single" w:sz="4" w:space="0" w:color="auto"/>
            </w:tcBorders>
            <w:shd w:val="clear" w:color="auto" w:fill="auto"/>
            <w:vAlign w:val="bottom"/>
            <w:hideMark/>
          </w:tcPr>
          <w:p w14:paraId="1FDDC5A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MAQUINA 1/2 X 1 1/2</w:t>
            </w:r>
          </w:p>
        </w:tc>
        <w:tc>
          <w:tcPr>
            <w:tcW w:w="1200" w:type="dxa"/>
            <w:tcBorders>
              <w:top w:val="nil"/>
              <w:left w:val="nil"/>
              <w:bottom w:val="single" w:sz="4" w:space="0" w:color="auto"/>
              <w:right w:val="single" w:sz="4" w:space="0" w:color="auto"/>
            </w:tcBorders>
            <w:shd w:val="clear" w:color="auto" w:fill="auto"/>
            <w:vAlign w:val="bottom"/>
            <w:hideMark/>
          </w:tcPr>
          <w:p w14:paraId="19F4A9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02P0104002</w:t>
            </w:r>
          </w:p>
        </w:tc>
        <w:tc>
          <w:tcPr>
            <w:tcW w:w="820" w:type="dxa"/>
            <w:tcBorders>
              <w:top w:val="nil"/>
              <w:left w:val="nil"/>
              <w:bottom w:val="single" w:sz="4" w:space="0" w:color="auto"/>
              <w:right w:val="single" w:sz="4" w:space="0" w:color="auto"/>
            </w:tcBorders>
            <w:shd w:val="clear" w:color="auto" w:fill="auto"/>
            <w:vAlign w:val="bottom"/>
            <w:hideMark/>
          </w:tcPr>
          <w:p w14:paraId="5A24F8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63B3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c>
          <w:tcPr>
            <w:tcW w:w="1220" w:type="dxa"/>
            <w:tcBorders>
              <w:top w:val="nil"/>
              <w:left w:val="nil"/>
              <w:bottom w:val="single" w:sz="4" w:space="0" w:color="auto"/>
              <w:right w:val="single" w:sz="4" w:space="0" w:color="auto"/>
            </w:tcBorders>
            <w:shd w:val="clear" w:color="auto" w:fill="auto"/>
            <w:vAlign w:val="bottom"/>
            <w:hideMark/>
          </w:tcPr>
          <w:p w14:paraId="26F29B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0,57</w:t>
            </w:r>
          </w:p>
        </w:tc>
        <w:tc>
          <w:tcPr>
            <w:tcW w:w="1160" w:type="dxa"/>
            <w:tcBorders>
              <w:top w:val="nil"/>
              <w:left w:val="nil"/>
              <w:bottom w:val="single" w:sz="4" w:space="0" w:color="auto"/>
              <w:right w:val="single" w:sz="4" w:space="0" w:color="auto"/>
            </w:tcBorders>
            <w:shd w:val="clear" w:color="auto" w:fill="auto"/>
            <w:vAlign w:val="bottom"/>
            <w:hideMark/>
          </w:tcPr>
          <w:p w14:paraId="4448ED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95,76</w:t>
            </w:r>
          </w:p>
        </w:tc>
      </w:tr>
      <w:tr w:rsidR="00797D08" w:rsidRPr="00904A3F" w14:paraId="6755024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6A32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2,39</w:t>
            </w:r>
          </w:p>
        </w:tc>
        <w:tc>
          <w:tcPr>
            <w:tcW w:w="3100" w:type="dxa"/>
            <w:tcBorders>
              <w:top w:val="nil"/>
              <w:left w:val="nil"/>
              <w:bottom w:val="single" w:sz="4" w:space="0" w:color="auto"/>
              <w:right w:val="single" w:sz="4" w:space="0" w:color="auto"/>
            </w:tcBorders>
            <w:shd w:val="clear" w:color="auto" w:fill="auto"/>
            <w:vAlign w:val="bottom"/>
            <w:hideMark/>
          </w:tcPr>
          <w:p w14:paraId="7B1091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PIN ESPIGA 3/4</w:t>
            </w:r>
          </w:p>
        </w:tc>
        <w:tc>
          <w:tcPr>
            <w:tcW w:w="1200" w:type="dxa"/>
            <w:tcBorders>
              <w:top w:val="nil"/>
              <w:left w:val="nil"/>
              <w:bottom w:val="single" w:sz="4" w:space="0" w:color="auto"/>
              <w:right w:val="single" w:sz="4" w:space="0" w:color="auto"/>
            </w:tcBorders>
            <w:shd w:val="clear" w:color="auto" w:fill="auto"/>
            <w:vAlign w:val="bottom"/>
            <w:hideMark/>
          </w:tcPr>
          <w:p w14:paraId="45A0DF2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02P0105006</w:t>
            </w:r>
          </w:p>
        </w:tc>
        <w:tc>
          <w:tcPr>
            <w:tcW w:w="820" w:type="dxa"/>
            <w:tcBorders>
              <w:top w:val="nil"/>
              <w:left w:val="nil"/>
              <w:bottom w:val="single" w:sz="4" w:space="0" w:color="auto"/>
              <w:right w:val="single" w:sz="4" w:space="0" w:color="auto"/>
            </w:tcBorders>
            <w:shd w:val="clear" w:color="auto" w:fill="auto"/>
            <w:vAlign w:val="bottom"/>
            <w:hideMark/>
          </w:tcPr>
          <w:p w14:paraId="479D96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AC93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w:t>
            </w:r>
          </w:p>
        </w:tc>
        <w:tc>
          <w:tcPr>
            <w:tcW w:w="1220" w:type="dxa"/>
            <w:tcBorders>
              <w:top w:val="nil"/>
              <w:left w:val="nil"/>
              <w:bottom w:val="single" w:sz="4" w:space="0" w:color="auto"/>
              <w:right w:val="single" w:sz="4" w:space="0" w:color="auto"/>
            </w:tcBorders>
            <w:shd w:val="clear" w:color="auto" w:fill="auto"/>
            <w:vAlign w:val="bottom"/>
            <w:hideMark/>
          </w:tcPr>
          <w:p w14:paraId="0EA909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4,74</w:t>
            </w:r>
          </w:p>
        </w:tc>
        <w:tc>
          <w:tcPr>
            <w:tcW w:w="1160" w:type="dxa"/>
            <w:tcBorders>
              <w:top w:val="nil"/>
              <w:left w:val="nil"/>
              <w:bottom w:val="single" w:sz="4" w:space="0" w:color="auto"/>
              <w:right w:val="single" w:sz="4" w:space="0" w:color="auto"/>
            </w:tcBorders>
            <w:shd w:val="clear" w:color="auto" w:fill="auto"/>
            <w:vAlign w:val="bottom"/>
            <w:hideMark/>
          </w:tcPr>
          <w:p w14:paraId="05E2C2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692,04</w:t>
            </w:r>
          </w:p>
        </w:tc>
      </w:tr>
      <w:tr w:rsidR="00797D08" w:rsidRPr="00904A3F" w14:paraId="7674D61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4469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3100" w:type="dxa"/>
            <w:tcBorders>
              <w:top w:val="nil"/>
              <w:left w:val="nil"/>
              <w:bottom w:val="single" w:sz="4" w:space="0" w:color="auto"/>
              <w:right w:val="single" w:sz="4" w:space="0" w:color="auto"/>
            </w:tcBorders>
            <w:shd w:val="clear" w:color="auto" w:fill="auto"/>
            <w:vAlign w:val="bottom"/>
            <w:hideMark/>
          </w:tcPr>
          <w:p w14:paraId="329617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SIMPLE 3/4</w:t>
            </w:r>
          </w:p>
        </w:tc>
        <w:tc>
          <w:tcPr>
            <w:tcW w:w="1200" w:type="dxa"/>
            <w:tcBorders>
              <w:top w:val="nil"/>
              <w:left w:val="nil"/>
              <w:bottom w:val="single" w:sz="4" w:space="0" w:color="auto"/>
              <w:right w:val="single" w:sz="4" w:space="0" w:color="auto"/>
            </w:tcBorders>
            <w:shd w:val="clear" w:color="auto" w:fill="auto"/>
            <w:vAlign w:val="bottom"/>
            <w:hideMark/>
          </w:tcPr>
          <w:p w14:paraId="42FEBF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02P0106004</w:t>
            </w:r>
          </w:p>
        </w:tc>
        <w:tc>
          <w:tcPr>
            <w:tcW w:w="820" w:type="dxa"/>
            <w:tcBorders>
              <w:top w:val="nil"/>
              <w:left w:val="nil"/>
              <w:bottom w:val="single" w:sz="4" w:space="0" w:color="auto"/>
              <w:right w:val="single" w:sz="4" w:space="0" w:color="auto"/>
            </w:tcBorders>
            <w:shd w:val="clear" w:color="auto" w:fill="auto"/>
            <w:vAlign w:val="bottom"/>
            <w:hideMark/>
          </w:tcPr>
          <w:p w14:paraId="420AA4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5036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794AF82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9,29</w:t>
            </w:r>
          </w:p>
        </w:tc>
        <w:tc>
          <w:tcPr>
            <w:tcW w:w="1160" w:type="dxa"/>
            <w:tcBorders>
              <w:top w:val="nil"/>
              <w:left w:val="nil"/>
              <w:bottom w:val="single" w:sz="4" w:space="0" w:color="auto"/>
              <w:right w:val="single" w:sz="4" w:space="0" w:color="auto"/>
            </w:tcBorders>
            <w:shd w:val="clear" w:color="auto" w:fill="auto"/>
            <w:vAlign w:val="bottom"/>
            <w:hideMark/>
          </w:tcPr>
          <w:p w14:paraId="4C1FAE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139,35</w:t>
            </w:r>
          </w:p>
        </w:tc>
      </w:tr>
      <w:tr w:rsidR="00797D08" w:rsidRPr="00904A3F" w14:paraId="1614407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45CF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2,41</w:t>
            </w:r>
          </w:p>
        </w:tc>
        <w:tc>
          <w:tcPr>
            <w:tcW w:w="3100" w:type="dxa"/>
            <w:tcBorders>
              <w:top w:val="nil"/>
              <w:left w:val="nil"/>
              <w:bottom w:val="single" w:sz="4" w:space="0" w:color="auto"/>
              <w:right w:val="single" w:sz="4" w:space="0" w:color="auto"/>
            </w:tcBorders>
            <w:shd w:val="clear" w:color="auto" w:fill="auto"/>
            <w:vAlign w:val="bottom"/>
            <w:hideMark/>
          </w:tcPr>
          <w:p w14:paraId="4025F8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PUNTA POSTE DOBLE 3/4</w:t>
            </w:r>
          </w:p>
        </w:tc>
        <w:tc>
          <w:tcPr>
            <w:tcW w:w="1200" w:type="dxa"/>
            <w:tcBorders>
              <w:top w:val="nil"/>
              <w:left w:val="nil"/>
              <w:bottom w:val="single" w:sz="4" w:space="0" w:color="auto"/>
              <w:right w:val="single" w:sz="4" w:space="0" w:color="auto"/>
            </w:tcBorders>
            <w:shd w:val="clear" w:color="auto" w:fill="auto"/>
            <w:vAlign w:val="bottom"/>
            <w:hideMark/>
          </w:tcPr>
          <w:p w14:paraId="0BA8DC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02P0106005</w:t>
            </w:r>
          </w:p>
        </w:tc>
        <w:tc>
          <w:tcPr>
            <w:tcW w:w="820" w:type="dxa"/>
            <w:tcBorders>
              <w:top w:val="nil"/>
              <w:left w:val="nil"/>
              <w:bottom w:val="single" w:sz="4" w:space="0" w:color="auto"/>
              <w:right w:val="single" w:sz="4" w:space="0" w:color="auto"/>
            </w:tcBorders>
            <w:shd w:val="clear" w:color="auto" w:fill="auto"/>
            <w:vAlign w:val="bottom"/>
            <w:hideMark/>
          </w:tcPr>
          <w:p w14:paraId="681502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0403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w:t>
            </w:r>
          </w:p>
        </w:tc>
        <w:tc>
          <w:tcPr>
            <w:tcW w:w="1220" w:type="dxa"/>
            <w:tcBorders>
              <w:top w:val="nil"/>
              <w:left w:val="nil"/>
              <w:bottom w:val="single" w:sz="4" w:space="0" w:color="auto"/>
              <w:right w:val="single" w:sz="4" w:space="0" w:color="auto"/>
            </w:tcBorders>
            <w:shd w:val="clear" w:color="auto" w:fill="auto"/>
            <w:vAlign w:val="bottom"/>
            <w:hideMark/>
          </w:tcPr>
          <w:p w14:paraId="7A0DE7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10,91</w:t>
            </w:r>
          </w:p>
        </w:tc>
        <w:tc>
          <w:tcPr>
            <w:tcW w:w="1160" w:type="dxa"/>
            <w:tcBorders>
              <w:top w:val="nil"/>
              <w:left w:val="nil"/>
              <w:bottom w:val="single" w:sz="4" w:space="0" w:color="auto"/>
              <w:right w:val="single" w:sz="4" w:space="0" w:color="auto"/>
            </w:tcBorders>
            <w:shd w:val="clear" w:color="auto" w:fill="auto"/>
            <w:vAlign w:val="bottom"/>
            <w:hideMark/>
          </w:tcPr>
          <w:p w14:paraId="0265CA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141,83</w:t>
            </w:r>
          </w:p>
        </w:tc>
      </w:tr>
      <w:tr w:rsidR="00797D08" w:rsidRPr="00904A3F" w14:paraId="5C93130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FA19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3100" w:type="dxa"/>
            <w:tcBorders>
              <w:top w:val="nil"/>
              <w:left w:val="nil"/>
              <w:bottom w:val="single" w:sz="4" w:space="0" w:color="auto"/>
              <w:right w:val="single" w:sz="4" w:space="0" w:color="auto"/>
            </w:tcBorders>
            <w:shd w:val="clear" w:color="auto" w:fill="auto"/>
            <w:vAlign w:val="bottom"/>
            <w:hideMark/>
          </w:tcPr>
          <w:p w14:paraId="12A7C5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ANGULO 1,80 MTS.</w:t>
            </w:r>
          </w:p>
        </w:tc>
        <w:tc>
          <w:tcPr>
            <w:tcW w:w="1200" w:type="dxa"/>
            <w:tcBorders>
              <w:top w:val="nil"/>
              <w:left w:val="nil"/>
              <w:bottom w:val="single" w:sz="4" w:space="0" w:color="auto"/>
              <w:right w:val="single" w:sz="4" w:space="0" w:color="auto"/>
            </w:tcBorders>
            <w:shd w:val="clear" w:color="auto" w:fill="auto"/>
            <w:vAlign w:val="bottom"/>
            <w:hideMark/>
          </w:tcPr>
          <w:p w14:paraId="494CE4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02P0201002</w:t>
            </w:r>
          </w:p>
        </w:tc>
        <w:tc>
          <w:tcPr>
            <w:tcW w:w="820" w:type="dxa"/>
            <w:tcBorders>
              <w:top w:val="nil"/>
              <w:left w:val="nil"/>
              <w:bottom w:val="single" w:sz="4" w:space="0" w:color="auto"/>
              <w:right w:val="single" w:sz="4" w:space="0" w:color="auto"/>
            </w:tcBorders>
            <w:shd w:val="clear" w:color="auto" w:fill="auto"/>
            <w:vAlign w:val="bottom"/>
            <w:hideMark/>
          </w:tcPr>
          <w:p w14:paraId="25F055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0E8D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1952EB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12,1</w:t>
            </w:r>
          </w:p>
        </w:tc>
        <w:tc>
          <w:tcPr>
            <w:tcW w:w="1160" w:type="dxa"/>
            <w:tcBorders>
              <w:top w:val="nil"/>
              <w:left w:val="nil"/>
              <w:bottom w:val="single" w:sz="4" w:space="0" w:color="auto"/>
              <w:right w:val="single" w:sz="4" w:space="0" w:color="auto"/>
            </w:tcBorders>
            <w:shd w:val="clear" w:color="auto" w:fill="auto"/>
            <w:vAlign w:val="bottom"/>
            <w:hideMark/>
          </w:tcPr>
          <w:p w14:paraId="1D18D4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1.452,00</w:t>
            </w:r>
          </w:p>
        </w:tc>
      </w:tr>
      <w:tr w:rsidR="00797D08" w:rsidRPr="00904A3F" w14:paraId="6AD5346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4D0E5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2,43</w:t>
            </w:r>
          </w:p>
        </w:tc>
        <w:tc>
          <w:tcPr>
            <w:tcW w:w="3100" w:type="dxa"/>
            <w:tcBorders>
              <w:top w:val="nil"/>
              <w:left w:val="nil"/>
              <w:bottom w:val="single" w:sz="4" w:space="0" w:color="auto"/>
              <w:right w:val="single" w:sz="4" w:space="0" w:color="auto"/>
            </w:tcBorders>
            <w:shd w:val="clear" w:color="auto" w:fill="auto"/>
            <w:vAlign w:val="bottom"/>
            <w:hideMark/>
          </w:tcPr>
          <w:p w14:paraId="542B04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PIE AMIGO ANG.IZQUI Y DER 0,70</w:t>
            </w:r>
          </w:p>
        </w:tc>
        <w:tc>
          <w:tcPr>
            <w:tcW w:w="1200" w:type="dxa"/>
            <w:tcBorders>
              <w:top w:val="nil"/>
              <w:left w:val="nil"/>
              <w:bottom w:val="single" w:sz="4" w:space="0" w:color="auto"/>
              <w:right w:val="single" w:sz="4" w:space="0" w:color="auto"/>
            </w:tcBorders>
            <w:shd w:val="clear" w:color="auto" w:fill="auto"/>
            <w:vAlign w:val="bottom"/>
            <w:hideMark/>
          </w:tcPr>
          <w:p w14:paraId="114763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02P0201007</w:t>
            </w:r>
          </w:p>
        </w:tc>
        <w:tc>
          <w:tcPr>
            <w:tcW w:w="820" w:type="dxa"/>
            <w:tcBorders>
              <w:top w:val="nil"/>
              <w:left w:val="nil"/>
              <w:bottom w:val="single" w:sz="4" w:space="0" w:color="auto"/>
              <w:right w:val="single" w:sz="4" w:space="0" w:color="auto"/>
            </w:tcBorders>
            <w:shd w:val="clear" w:color="auto" w:fill="auto"/>
            <w:vAlign w:val="bottom"/>
            <w:hideMark/>
          </w:tcPr>
          <w:p w14:paraId="7AC5E9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9A22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w:t>
            </w:r>
          </w:p>
        </w:tc>
        <w:tc>
          <w:tcPr>
            <w:tcW w:w="1220" w:type="dxa"/>
            <w:tcBorders>
              <w:top w:val="nil"/>
              <w:left w:val="nil"/>
              <w:bottom w:val="single" w:sz="4" w:space="0" w:color="auto"/>
              <w:right w:val="single" w:sz="4" w:space="0" w:color="auto"/>
            </w:tcBorders>
            <w:shd w:val="clear" w:color="auto" w:fill="auto"/>
            <w:vAlign w:val="bottom"/>
            <w:hideMark/>
          </w:tcPr>
          <w:p w14:paraId="55349D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w:t>
            </w:r>
          </w:p>
        </w:tc>
        <w:tc>
          <w:tcPr>
            <w:tcW w:w="1160" w:type="dxa"/>
            <w:tcBorders>
              <w:top w:val="nil"/>
              <w:left w:val="nil"/>
              <w:bottom w:val="single" w:sz="4" w:space="0" w:color="auto"/>
              <w:right w:val="single" w:sz="4" w:space="0" w:color="auto"/>
            </w:tcBorders>
            <w:shd w:val="clear" w:color="auto" w:fill="auto"/>
            <w:vAlign w:val="bottom"/>
            <w:hideMark/>
          </w:tcPr>
          <w:p w14:paraId="5E868C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489,1</w:t>
            </w:r>
          </w:p>
        </w:tc>
      </w:tr>
      <w:tr w:rsidR="00797D08" w:rsidRPr="00904A3F" w14:paraId="7A26868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48EE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2,44</w:t>
            </w:r>
          </w:p>
        </w:tc>
        <w:tc>
          <w:tcPr>
            <w:tcW w:w="3100" w:type="dxa"/>
            <w:tcBorders>
              <w:top w:val="nil"/>
              <w:left w:val="nil"/>
              <w:bottom w:val="single" w:sz="4" w:space="0" w:color="auto"/>
              <w:right w:val="single" w:sz="4" w:space="0" w:color="auto"/>
            </w:tcBorders>
            <w:shd w:val="clear" w:color="auto" w:fill="auto"/>
            <w:vAlign w:val="bottom"/>
            <w:hideMark/>
          </w:tcPr>
          <w:p w14:paraId="58FDE0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 1/0 DG4544</w:t>
            </w:r>
          </w:p>
        </w:tc>
        <w:tc>
          <w:tcPr>
            <w:tcW w:w="1200" w:type="dxa"/>
            <w:tcBorders>
              <w:top w:val="nil"/>
              <w:left w:val="nil"/>
              <w:bottom w:val="single" w:sz="4" w:space="0" w:color="auto"/>
              <w:right w:val="single" w:sz="4" w:space="0" w:color="auto"/>
            </w:tcBorders>
            <w:shd w:val="clear" w:color="auto" w:fill="auto"/>
            <w:vAlign w:val="bottom"/>
            <w:hideMark/>
          </w:tcPr>
          <w:p w14:paraId="1EA3FB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02P0302003</w:t>
            </w:r>
          </w:p>
        </w:tc>
        <w:tc>
          <w:tcPr>
            <w:tcW w:w="820" w:type="dxa"/>
            <w:tcBorders>
              <w:top w:val="nil"/>
              <w:left w:val="nil"/>
              <w:bottom w:val="single" w:sz="4" w:space="0" w:color="auto"/>
              <w:right w:val="single" w:sz="4" w:space="0" w:color="auto"/>
            </w:tcBorders>
            <w:shd w:val="clear" w:color="auto" w:fill="auto"/>
            <w:vAlign w:val="bottom"/>
            <w:hideMark/>
          </w:tcPr>
          <w:p w14:paraId="13E1BD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62C7A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142</w:t>
            </w:r>
          </w:p>
        </w:tc>
        <w:tc>
          <w:tcPr>
            <w:tcW w:w="1220" w:type="dxa"/>
            <w:tcBorders>
              <w:top w:val="nil"/>
              <w:left w:val="nil"/>
              <w:bottom w:val="single" w:sz="4" w:space="0" w:color="auto"/>
              <w:right w:val="single" w:sz="4" w:space="0" w:color="auto"/>
            </w:tcBorders>
            <w:shd w:val="clear" w:color="auto" w:fill="auto"/>
            <w:vAlign w:val="bottom"/>
            <w:hideMark/>
          </w:tcPr>
          <w:p w14:paraId="035515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1,95</w:t>
            </w:r>
          </w:p>
        </w:tc>
        <w:tc>
          <w:tcPr>
            <w:tcW w:w="1160" w:type="dxa"/>
            <w:tcBorders>
              <w:top w:val="nil"/>
              <w:left w:val="nil"/>
              <w:bottom w:val="single" w:sz="4" w:space="0" w:color="auto"/>
              <w:right w:val="single" w:sz="4" w:space="0" w:color="auto"/>
            </w:tcBorders>
            <w:shd w:val="clear" w:color="auto" w:fill="auto"/>
            <w:vAlign w:val="bottom"/>
            <w:hideMark/>
          </w:tcPr>
          <w:p w14:paraId="721A68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276,9</w:t>
            </w:r>
          </w:p>
        </w:tc>
      </w:tr>
      <w:tr w:rsidR="00797D08" w:rsidRPr="00904A3F" w14:paraId="6199C09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02FB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2,45</w:t>
            </w:r>
          </w:p>
        </w:tc>
        <w:tc>
          <w:tcPr>
            <w:tcW w:w="3100" w:type="dxa"/>
            <w:tcBorders>
              <w:top w:val="nil"/>
              <w:left w:val="nil"/>
              <w:bottom w:val="single" w:sz="4" w:space="0" w:color="auto"/>
              <w:right w:val="single" w:sz="4" w:space="0" w:color="auto"/>
            </w:tcBorders>
            <w:shd w:val="clear" w:color="auto" w:fill="auto"/>
            <w:vAlign w:val="bottom"/>
            <w:hideMark/>
          </w:tcPr>
          <w:p w14:paraId="147A01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 TERMINAL N.3/0 DG4546</w:t>
            </w:r>
          </w:p>
        </w:tc>
        <w:tc>
          <w:tcPr>
            <w:tcW w:w="1200" w:type="dxa"/>
            <w:tcBorders>
              <w:top w:val="nil"/>
              <w:left w:val="nil"/>
              <w:bottom w:val="single" w:sz="4" w:space="0" w:color="auto"/>
              <w:right w:val="single" w:sz="4" w:space="0" w:color="auto"/>
            </w:tcBorders>
            <w:shd w:val="clear" w:color="auto" w:fill="auto"/>
            <w:vAlign w:val="bottom"/>
            <w:hideMark/>
          </w:tcPr>
          <w:p w14:paraId="27A605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02P0302004</w:t>
            </w:r>
          </w:p>
        </w:tc>
        <w:tc>
          <w:tcPr>
            <w:tcW w:w="820" w:type="dxa"/>
            <w:tcBorders>
              <w:top w:val="nil"/>
              <w:left w:val="nil"/>
              <w:bottom w:val="single" w:sz="4" w:space="0" w:color="auto"/>
              <w:right w:val="single" w:sz="4" w:space="0" w:color="auto"/>
            </w:tcBorders>
            <w:shd w:val="clear" w:color="auto" w:fill="auto"/>
            <w:vAlign w:val="bottom"/>
            <w:hideMark/>
          </w:tcPr>
          <w:p w14:paraId="271BA8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B1DD5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142</w:t>
            </w:r>
          </w:p>
        </w:tc>
        <w:tc>
          <w:tcPr>
            <w:tcW w:w="1220" w:type="dxa"/>
            <w:tcBorders>
              <w:top w:val="nil"/>
              <w:left w:val="nil"/>
              <w:bottom w:val="single" w:sz="4" w:space="0" w:color="auto"/>
              <w:right w:val="single" w:sz="4" w:space="0" w:color="auto"/>
            </w:tcBorders>
            <w:shd w:val="clear" w:color="auto" w:fill="auto"/>
            <w:vAlign w:val="bottom"/>
            <w:hideMark/>
          </w:tcPr>
          <w:p w14:paraId="72A2FC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1160" w:type="dxa"/>
            <w:tcBorders>
              <w:top w:val="nil"/>
              <w:left w:val="nil"/>
              <w:bottom w:val="single" w:sz="4" w:space="0" w:color="auto"/>
              <w:right w:val="single" w:sz="4" w:space="0" w:color="auto"/>
            </w:tcBorders>
            <w:shd w:val="clear" w:color="auto" w:fill="auto"/>
            <w:vAlign w:val="bottom"/>
            <w:hideMark/>
          </w:tcPr>
          <w:p w14:paraId="71BC587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501,26</w:t>
            </w:r>
          </w:p>
        </w:tc>
      </w:tr>
      <w:tr w:rsidR="00797D08" w:rsidRPr="00904A3F" w14:paraId="22CFA5D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27E3D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2,46</w:t>
            </w:r>
          </w:p>
        </w:tc>
        <w:tc>
          <w:tcPr>
            <w:tcW w:w="3100" w:type="dxa"/>
            <w:tcBorders>
              <w:top w:val="nil"/>
              <w:left w:val="nil"/>
              <w:bottom w:val="single" w:sz="4" w:space="0" w:color="auto"/>
              <w:right w:val="single" w:sz="4" w:space="0" w:color="auto"/>
            </w:tcBorders>
            <w:shd w:val="clear" w:color="auto" w:fill="auto"/>
            <w:vAlign w:val="bottom"/>
            <w:hideMark/>
          </w:tcPr>
          <w:p w14:paraId="1FFA8C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TERMINAL 2/0</w:t>
            </w:r>
          </w:p>
        </w:tc>
        <w:tc>
          <w:tcPr>
            <w:tcW w:w="1200" w:type="dxa"/>
            <w:tcBorders>
              <w:top w:val="nil"/>
              <w:left w:val="nil"/>
              <w:bottom w:val="single" w:sz="4" w:space="0" w:color="auto"/>
              <w:right w:val="single" w:sz="4" w:space="0" w:color="auto"/>
            </w:tcBorders>
            <w:shd w:val="clear" w:color="auto" w:fill="auto"/>
            <w:vAlign w:val="bottom"/>
            <w:hideMark/>
          </w:tcPr>
          <w:p w14:paraId="69E149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02P0302006</w:t>
            </w:r>
          </w:p>
        </w:tc>
        <w:tc>
          <w:tcPr>
            <w:tcW w:w="820" w:type="dxa"/>
            <w:tcBorders>
              <w:top w:val="nil"/>
              <w:left w:val="nil"/>
              <w:bottom w:val="single" w:sz="4" w:space="0" w:color="auto"/>
              <w:right w:val="single" w:sz="4" w:space="0" w:color="auto"/>
            </w:tcBorders>
            <w:shd w:val="clear" w:color="auto" w:fill="auto"/>
            <w:vAlign w:val="bottom"/>
            <w:hideMark/>
          </w:tcPr>
          <w:p w14:paraId="02BF779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65AC3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220" w:type="dxa"/>
            <w:tcBorders>
              <w:top w:val="nil"/>
              <w:left w:val="nil"/>
              <w:bottom w:val="single" w:sz="4" w:space="0" w:color="auto"/>
              <w:right w:val="single" w:sz="4" w:space="0" w:color="auto"/>
            </w:tcBorders>
            <w:shd w:val="clear" w:color="auto" w:fill="auto"/>
            <w:vAlign w:val="bottom"/>
            <w:hideMark/>
          </w:tcPr>
          <w:p w14:paraId="631760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160" w:type="dxa"/>
            <w:tcBorders>
              <w:top w:val="nil"/>
              <w:left w:val="nil"/>
              <w:bottom w:val="single" w:sz="4" w:space="0" w:color="auto"/>
              <w:right w:val="single" w:sz="4" w:space="0" w:color="auto"/>
            </w:tcBorders>
            <w:shd w:val="clear" w:color="auto" w:fill="auto"/>
            <w:vAlign w:val="bottom"/>
            <w:hideMark/>
          </w:tcPr>
          <w:p w14:paraId="12E97F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327,5</w:t>
            </w:r>
          </w:p>
        </w:tc>
      </w:tr>
      <w:tr w:rsidR="00797D08" w:rsidRPr="00904A3F" w14:paraId="68C4B62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19B3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2,47</w:t>
            </w:r>
          </w:p>
        </w:tc>
        <w:tc>
          <w:tcPr>
            <w:tcW w:w="3100" w:type="dxa"/>
            <w:tcBorders>
              <w:top w:val="nil"/>
              <w:left w:val="nil"/>
              <w:bottom w:val="single" w:sz="4" w:space="0" w:color="auto"/>
              <w:right w:val="single" w:sz="4" w:space="0" w:color="auto"/>
            </w:tcBorders>
            <w:shd w:val="clear" w:color="auto" w:fill="auto"/>
            <w:vAlign w:val="bottom"/>
            <w:hideMark/>
          </w:tcPr>
          <w:p w14:paraId="5BFA79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PREFORMADO CABLE TENSOR N 3/8</w:t>
            </w:r>
          </w:p>
        </w:tc>
        <w:tc>
          <w:tcPr>
            <w:tcW w:w="1200" w:type="dxa"/>
            <w:tcBorders>
              <w:top w:val="nil"/>
              <w:left w:val="nil"/>
              <w:bottom w:val="single" w:sz="4" w:space="0" w:color="auto"/>
              <w:right w:val="single" w:sz="4" w:space="0" w:color="auto"/>
            </w:tcBorders>
            <w:shd w:val="clear" w:color="auto" w:fill="auto"/>
            <w:vAlign w:val="bottom"/>
            <w:hideMark/>
          </w:tcPr>
          <w:p w14:paraId="330D01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02P0303001</w:t>
            </w:r>
          </w:p>
        </w:tc>
        <w:tc>
          <w:tcPr>
            <w:tcW w:w="820" w:type="dxa"/>
            <w:tcBorders>
              <w:top w:val="nil"/>
              <w:left w:val="nil"/>
              <w:bottom w:val="single" w:sz="4" w:space="0" w:color="auto"/>
              <w:right w:val="single" w:sz="4" w:space="0" w:color="auto"/>
            </w:tcBorders>
            <w:shd w:val="clear" w:color="auto" w:fill="auto"/>
            <w:vAlign w:val="bottom"/>
            <w:hideMark/>
          </w:tcPr>
          <w:p w14:paraId="14F8B2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E01C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1220" w:type="dxa"/>
            <w:tcBorders>
              <w:top w:val="nil"/>
              <w:left w:val="nil"/>
              <w:bottom w:val="single" w:sz="4" w:space="0" w:color="auto"/>
              <w:right w:val="single" w:sz="4" w:space="0" w:color="auto"/>
            </w:tcBorders>
            <w:shd w:val="clear" w:color="auto" w:fill="auto"/>
            <w:vAlign w:val="bottom"/>
            <w:hideMark/>
          </w:tcPr>
          <w:p w14:paraId="67AA0F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1160" w:type="dxa"/>
            <w:tcBorders>
              <w:top w:val="nil"/>
              <w:left w:val="nil"/>
              <w:bottom w:val="single" w:sz="4" w:space="0" w:color="auto"/>
              <w:right w:val="single" w:sz="4" w:space="0" w:color="auto"/>
            </w:tcBorders>
            <w:shd w:val="clear" w:color="auto" w:fill="auto"/>
            <w:vAlign w:val="bottom"/>
            <w:hideMark/>
          </w:tcPr>
          <w:p w14:paraId="02288D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960</w:t>
            </w:r>
          </w:p>
        </w:tc>
      </w:tr>
      <w:tr w:rsidR="00797D08" w:rsidRPr="00904A3F" w14:paraId="7FAE493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8CCF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2,48</w:t>
            </w:r>
          </w:p>
        </w:tc>
        <w:tc>
          <w:tcPr>
            <w:tcW w:w="3100" w:type="dxa"/>
            <w:tcBorders>
              <w:top w:val="nil"/>
              <w:left w:val="nil"/>
              <w:bottom w:val="single" w:sz="4" w:space="0" w:color="auto"/>
              <w:right w:val="single" w:sz="4" w:space="0" w:color="auto"/>
            </w:tcBorders>
            <w:shd w:val="clear" w:color="auto" w:fill="auto"/>
            <w:vAlign w:val="bottom"/>
            <w:hideMark/>
          </w:tcPr>
          <w:p w14:paraId="7E11E5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12 MTS X 500 KG</w:t>
            </w:r>
          </w:p>
        </w:tc>
        <w:tc>
          <w:tcPr>
            <w:tcW w:w="1200" w:type="dxa"/>
            <w:tcBorders>
              <w:top w:val="nil"/>
              <w:left w:val="nil"/>
              <w:bottom w:val="single" w:sz="4" w:space="0" w:color="auto"/>
              <w:right w:val="single" w:sz="4" w:space="0" w:color="auto"/>
            </w:tcBorders>
            <w:shd w:val="clear" w:color="auto" w:fill="auto"/>
            <w:vAlign w:val="bottom"/>
            <w:hideMark/>
          </w:tcPr>
          <w:p w14:paraId="0F9F66D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02P0501019</w:t>
            </w:r>
          </w:p>
        </w:tc>
        <w:tc>
          <w:tcPr>
            <w:tcW w:w="820" w:type="dxa"/>
            <w:tcBorders>
              <w:top w:val="nil"/>
              <w:left w:val="nil"/>
              <w:bottom w:val="single" w:sz="4" w:space="0" w:color="auto"/>
              <w:right w:val="single" w:sz="4" w:space="0" w:color="auto"/>
            </w:tcBorders>
            <w:shd w:val="clear" w:color="auto" w:fill="auto"/>
            <w:vAlign w:val="bottom"/>
            <w:hideMark/>
          </w:tcPr>
          <w:p w14:paraId="713987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72125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w:t>
            </w:r>
          </w:p>
        </w:tc>
        <w:tc>
          <w:tcPr>
            <w:tcW w:w="1220" w:type="dxa"/>
            <w:tcBorders>
              <w:top w:val="nil"/>
              <w:left w:val="nil"/>
              <w:bottom w:val="single" w:sz="4" w:space="0" w:color="auto"/>
              <w:right w:val="single" w:sz="4" w:space="0" w:color="auto"/>
            </w:tcBorders>
            <w:shd w:val="clear" w:color="auto" w:fill="auto"/>
            <w:vAlign w:val="bottom"/>
            <w:hideMark/>
          </w:tcPr>
          <w:p w14:paraId="5D986C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237,82</w:t>
            </w:r>
          </w:p>
        </w:tc>
        <w:tc>
          <w:tcPr>
            <w:tcW w:w="1160" w:type="dxa"/>
            <w:tcBorders>
              <w:top w:val="nil"/>
              <w:left w:val="nil"/>
              <w:bottom w:val="single" w:sz="4" w:space="0" w:color="auto"/>
              <w:right w:val="single" w:sz="4" w:space="0" w:color="auto"/>
            </w:tcBorders>
            <w:shd w:val="clear" w:color="auto" w:fill="auto"/>
            <w:vAlign w:val="bottom"/>
            <w:hideMark/>
          </w:tcPr>
          <w:p w14:paraId="3B7E84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24.971,10</w:t>
            </w:r>
          </w:p>
        </w:tc>
      </w:tr>
      <w:tr w:rsidR="00797D08" w:rsidRPr="00904A3F" w14:paraId="7C318A7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3BA2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3100" w:type="dxa"/>
            <w:tcBorders>
              <w:top w:val="nil"/>
              <w:left w:val="nil"/>
              <w:bottom w:val="single" w:sz="4" w:space="0" w:color="auto"/>
              <w:right w:val="single" w:sz="4" w:space="0" w:color="auto"/>
            </w:tcBorders>
            <w:shd w:val="clear" w:color="auto" w:fill="auto"/>
            <w:vAlign w:val="bottom"/>
            <w:hideMark/>
          </w:tcPr>
          <w:p w14:paraId="76D94C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POSTE HORMIGON 10 MTS X 400KG</w:t>
            </w:r>
          </w:p>
        </w:tc>
        <w:tc>
          <w:tcPr>
            <w:tcW w:w="1200" w:type="dxa"/>
            <w:tcBorders>
              <w:top w:val="nil"/>
              <w:left w:val="nil"/>
              <w:bottom w:val="single" w:sz="4" w:space="0" w:color="auto"/>
              <w:right w:val="single" w:sz="4" w:space="0" w:color="auto"/>
            </w:tcBorders>
            <w:shd w:val="clear" w:color="auto" w:fill="auto"/>
            <w:vAlign w:val="bottom"/>
            <w:hideMark/>
          </w:tcPr>
          <w:p w14:paraId="094591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02P0501028</w:t>
            </w:r>
          </w:p>
        </w:tc>
        <w:tc>
          <w:tcPr>
            <w:tcW w:w="820" w:type="dxa"/>
            <w:tcBorders>
              <w:top w:val="nil"/>
              <w:left w:val="nil"/>
              <w:bottom w:val="single" w:sz="4" w:space="0" w:color="auto"/>
              <w:right w:val="single" w:sz="4" w:space="0" w:color="auto"/>
            </w:tcBorders>
            <w:shd w:val="clear" w:color="auto" w:fill="auto"/>
            <w:vAlign w:val="bottom"/>
            <w:hideMark/>
          </w:tcPr>
          <w:p w14:paraId="4CE57B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ABE5B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w:t>
            </w:r>
          </w:p>
        </w:tc>
        <w:tc>
          <w:tcPr>
            <w:tcW w:w="1220" w:type="dxa"/>
            <w:tcBorders>
              <w:top w:val="nil"/>
              <w:left w:val="nil"/>
              <w:bottom w:val="single" w:sz="4" w:space="0" w:color="auto"/>
              <w:right w:val="single" w:sz="4" w:space="0" w:color="auto"/>
            </w:tcBorders>
            <w:shd w:val="clear" w:color="auto" w:fill="auto"/>
            <w:vAlign w:val="bottom"/>
            <w:hideMark/>
          </w:tcPr>
          <w:p w14:paraId="13C14F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181,11</w:t>
            </w:r>
          </w:p>
        </w:tc>
        <w:tc>
          <w:tcPr>
            <w:tcW w:w="1160" w:type="dxa"/>
            <w:tcBorders>
              <w:top w:val="nil"/>
              <w:left w:val="nil"/>
              <w:bottom w:val="single" w:sz="4" w:space="0" w:color="auto"/>
              <w:right w:val="single" w:sz="4" w:space="0" w:color="auto"/>
            </w:tcBorders>
            <w:shd w:val="clear" w:color="auto" w:fill="auto"/>
            <w:vAlign w:val="bottom"/>
            <w:hideMark/>
          </w:tcPr>
          <w:p w14:paraId="7A0065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8.512,17</w:t>
            </w:r>
          </w:p>
        </w:tc>
      </w:tr>
      <w:tr w:rsidR="00797D08" w:rsidRPr="00904A3F" w14:paraId="13FCBD0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39938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3100" w:type="dxa"/>
            <w:tcBorders>
              <w:top w:val="nil"/>
              <w:left w:val="nil"/>
              <w:bottom w:val="single" w:sz="4" w:space="0" w:color="auto"/>
              <w:right w:val="single" w:sz="4" w:space="0" w:color="auto"/>
            </w:tcBorders>
            <w:shd w:val="clear" w:color="auto" w:fill="auto"/>
            <w:vAlign w:val="bottom"/>
            <w:hideMark/>
          </w:tcPr>
          <w:p w14:paraId="782578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COL ACO 30X30X320CM TUB4M 2.5"</w:t>
            </w:r>
          </w:p>
        </w:tc>
        <w:tc>
          <w:tcPr>
            <w:tcW w:w="1200" w:type="dxa"/>
            <w:tcBorders>
              <w:top w:val="nil"/>
              <w:left w:val="nil"/>
              <w:bottom w:val="single" w:sz="4" w:space="0" w:color="auto"/>
              <w:right w:val="single" w:sz="4" w:space="0" w:color="auto"/>
            </w:tcBorders>
            <w:shd w:val="clear" w:color="auto" w:fill="auto"/>
            <w:vAlign w:val="bottom"/>
            <w:hideMark/>
          </w:tcPr>
          <w:p w14:paraId="507C5C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02P0501036</w:t>
            </w:r>
          </w:p>
        </w:tc>
        <w:tc>
          <w:tcPr>
            <w:tcW w:w="820" w:type="dxa"/>
            <w:tcBorders>
              <w:top w:val="nil"/>
              <w:left w:val="nil"/>
              <w:bottom w:val="single" w:sz="4" w:space="0" w:color="auto"/>
              <w:right w:val="single" w:sz="4" w:space="0" w:color="auto"/>
            </w:tcBorders>
            <w:shd w:val="clear" w:color="auto" w:fill="auto"/>
            <w:vAlign w:val="bottom"/>
            <w:hideMark/>
          </w:tcPr>
          <w:p w14:paraId="4DE42E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5EACE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C0253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c>
          <w:tcPr>
            <w:tcW w:w="1160" w:type="dxa"/>
            <w:tcBorders>
              <w:top w:val="nil"/>
              <w:left w:val="nil"/>
              <w:bottom w:val="single" w:sz="4" w:space="0" w:color="auto"/>
              <w:right w:val="single" w:sz="4" w:space="0" w:color="auto"/>
            </w:tcBorders>
            <w:shd w:val="clear" w:color="auto" w:fill="auto"/>
            <w:vAlign w:val="bottom"/>
            <w:hideMark/>
          </w:tcPr>
          <w:p w14:paraId="605ABC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102,6</w:t>
            </w:r>
          </w:p>
        </w:tc>
      </w:tr>
      <w:tr w:rsidR="00797D08" w:rsidRPr="00904A3F" w14:paraId="2212EA5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EC9E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2,51</w:t>
            </w:r>
          </w:p>
        </w:tc>
        <w:tc>
          <w:tcPr>
            <w:tcW w:w="3100" w:type="dxa"/>
            <w:tcBorders>
              <w:top w:val="nil"/>
              <w:left w:val="nil"/>
              <w:bottom w:val="single" w:sz="4" w:space="0" w:color="auto"/>
              <w:right w:val="single" w:sz="4" w:space="0" w:color="auto"/>
            </w:tcBorders>
            <w:shd w:val="clear" w:color="auto" w:fill="auto"/>
            <w:vAlign w:val="bottom"/>
            <w:hideMark/>
          </w:tcPr>
          <w:p w14:paraId="4D817A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7B46CB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65E8F0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6D36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5CC58C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21BE71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4,96</w:t>
            </w:r>
          </w:p>
        </w:tc>
      </w:tr>
      <w:tr w:rsidR="00797D08" w:rsidRPr="00904A3F" w14:paraId="33B0B7A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B51A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2,52</w:t>
            </w:r>
          </w:p>
        </w:tc>
        <w:tc>
          <w:tcPr>
            <w:tcW w:w="3100" w:type="dxa"/>
            <w:tcBorders>
              <w:top w:val="nil"/>
              <w:left w:val="nil"/>
              <w:bottom w:val="single" w:sz="4" w:space="0" w:color="auto"/>
              <w:right w:val="single" w:sz="4" w:space="0" w:color="auto"/>
            </w:tcBorders>
            <w:shd w:val="clear" w:color="auto" w:fill="auto"/>
            <w:vAlign w:val="bottom"/>
            <w:hideMark/>
          </w:tcPr>
          <w:p w14:paraId="20BABD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36F310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25C955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E4C2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639</w:t>
            </w:r>
          </w:p>
        </w:tc>
        <w:tc>
          <w:tcPr>
            <w:tcW w:w="1220" w:type="dxa"/>
            <w:tcBorders>
              <w:top w:val="nil"/>
              <w:left w:val="nil"/>
              <w:bottom w:val="single" w:sz="4" w:space="0" w:color="auto"/>
              <w:right w:val="single" w:sz="4" w:space="0" w:color="auto"/>
            </w:tcBorders>
            <w:shd w:val="clear" w:color="auto" w:fill="auto"/>
            <w:vAlign w:val="bottom"/>
            <w:hideMark/>
          </w:tcPr>
          <w:p w14:paraId="5E0815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77347D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83,07</w:t>
            </w:r>
          </w:p>
        </w:tc>
      </w:tr>
      <w:tr w:rsidR="00797D08" w:rsidRPr="00904A3F" w14:paraId="70FFD49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8132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w:t>
            </w:r>
          </w:p>
        </w:tc>
        <w:tc>
          <w:tcPr>
            <w:tcW w:w="3100" w:type="dxa"/>
            <w:tcBorders>
              <w:top w:val="nil"/>
              <w:left w:val="nil"/>
              <w:bottom w:val="single" w:sz="4" w:space="0" w:color="auto"/>
              <w:right w:val="single" w:sz="4" w:space="0" w:color="auto"/>
            </w:tcBorders>
            <w:shd w:val="clear" w:color="auto" w:fill="auto"/>
            <w:vAlign w:val="bottom"/>
            <w:hideMark/>
          </w:tcPr>
          <w:p w14:paraId="00865C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PROTECTORES PARA PUNTAS 50MM2</w:t>
            </w:r>
          </w:p>
        </w:tc>
        <w:tc>
          <w:tcPr>
            <w:tcW w:w="1200" w:type="dxa"/>
            <w:tcBorders>
              <w:top w:val="nil"/>
              <w:left w:val="nil"/>
              <w:bottom w:val="single" w:sz="4" w:space="0" w:color="auto"/>
              <w:right w:val="single" w:sz="4" w:space="0" w:color="auto"/>
            </w:tcBorders>
            <w:shd w:val="clear" w:color="auto" w:fill="auto"/>
            <w:vAlign w:val="bottom"/>
            <w:hideMark/>
          </w:tcPr>
          <w:p w14:paraId="3D8560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02P1301009</w:t>
            </w:r>
          </w:p>
        </w:tc>
        <w:tc>
          <w:tcPr>
            <w:tcW w:w="820" w:type="dxa"/>
            <w:tcBorders>
              <w:top w:val="nil"/>
              <w:left w:val="nil"/>
              <w:bottom w:val="single" w:sz="4" w:space="0" w:color="auto"/>
              <w:right w:val="single" w:sz="4" w:space="0" w:color="auto"/>
            </w:tcBorders>
            <w:shd w:val="clear" w:color="auto" w:fill="auto"/>
            <w:vAlign w:val="bottom"/>
            <w:hideMark/>
          </w:tcPr>
          <w:p w14:paraId="40E3F2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CEE0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1220" w:type="dxa"/>
            <w:tcBorders>
              <w:top w:val="nil"/>
              <w:left w:val="nil"/>
              <w:bottom w:val="single" w:sz="4" w:space="0" w:color="auto"/>
              <w:right w:val="single" w:sz="4" w:space="0" w:color="auto"/>
            </w:tcBorders>
            <w:shd w:val="clear" w:color="auto" w:fill="auto"/>
            <w:vAlign w:val="bottom"/>
            <w:hideMark/>
          </w:tcPr>
          <w:p w14:paraId="3276FB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0,62</w:t>
            </w:r>
          </w:p>
        </w:tc>
        <w:tc>
          <w:tcPr>
            <w:tcW w:w="1160" w:type="dxa"/>
            <w:tcBorders>
              <w:top w:val="nil"/>
              <w:left w:val="nil"/>
              <w:bottom w:val="single" w:sz="4" w:space="0" w:color="auto"/>
              <w:right w:val="single" w:sz="4" w:space="0" w:color="auto"/>
            </w:tcBorders>
            <w:shd w:val="clear" w:color="auto" w:fill="auto"/>
            <w:vAlign w:val="bottom"/>
            <w:hideMark/>
          </w:tcPr>
          <w:p w14:paraId="198A7D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166,16</w:t>
            </w:r>
          </w:p>
        </w:tc>
      </w:tr>
      <w:tr w:rsidR="00797D08" w:rsidRPr="00904A3F" w14:paraId="25B276D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8C09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w:t>
            </w:r>
          </w:p>
        </w:tc>
        <w:tc>
          <w:tcPr>
            <w:tcW w:w="3100" w:type="dxa"/>
            <w:tcBorders>
              <w:top w:val="nil"/>
              <w:left w:val="nil"/>
              <w:bottom w:val="single" w:sz="4" w:space="0" w:color="auto"/>
              <w:right w:val="single" w:sz="4" w:space="0" w:color="auto"/>
            </w:tcBorders>
            <w:shd w:val="clear" w:color="auto" w:fill="auto"/>
            <w:vAlign w:val="bottom"/>
            <w:hideMark/>
          </w:tcPr>
          <w:p w14:paraId="144B35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SECC. PORTAFUSI15 KV 100 AM</w:t>
            </w:r>
          </w:p>
        </w:tc>
        <w:tc>
          <w:tcPr>
            <w:tcW w:w="1200" w:type="dxa"/>
            <w:tcBorders>
              <w:top w:val="nil"/>
              <w:left w:val="nil"/>
              <w:bottom w:val="single" w:sz="4" w:space="0" w:color="auto"/>
              <w:right w:val="single" w:sz="4" w:space="0" w:color="auto"/>
            </w:tcBorders>
            <w:shd w:val="clear" w:color="auto" w:fill="auto"/>
            <w:vAlign w:val="bottom"/>
            <w:hideMark/>
          </w:tcPr>
          <w:p w14:paraId="244540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02S0102001</w:t>
            </w:r>
          </w:p>
        </w:tc>
        <w:tc>
          <w:tcPr>
            <w:tcW w:w="820" w:type="dxa"/>
            <w:tcBorders>
              <w:top w:val="nil"/>
              <w:left w:val="nil"/>
              <w:bottom w:val="single" w:sz="4" w:space="0" w:color="auto"/>
              <w:right w:val="single" w:sz="4" w:space="0" w:color="auto"/>
            </w:tcBorders>
            <w:shd w:val="clear" w:color="auto" w:fill="auto"/>
            <w:vAlign w:val="bottom"/>
            <w:hideMark/>
          </w:tcPr>
          <w:p w14:paraId="0FC70B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23E5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162035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97,17</w:t>
            </w:r>
          </w:p>
        </w:tc>
        <w:tc>
          <w:tcPr>
            <w:tcW w:w="1160" w:type="dxa"/>
            <w:tcBorders>
              <w:top w:val="nil"/>
              <w:left w:val="nil"/>
              <w:bottom w:val="single" w:sz="4" w:space="0" w:color="auto"/>
              <w:right w:val="single" w:sz="4" w:space="0" w:color="auto"/>
            </w:tcBorders>
            <w:shd w:val="clear" w:color="auto" w:fill="auto"/>
            <w:vAlign w:val="bottom"/>
            <w:hideMark/>
          </w:tcPr>
          <w:p w14:paraId="6CBCE5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2.332,08</w:t>
            </w:r>
          </w:p>
        </w:tc>
      </w:tr>
      <w:tr w:rsidR="00797D08" w:rsidRPr="00904A3F" w14:paraId="101D6CA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8562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w:t>
            </w:r>
          </w:p>
        </w:tc>
        <w:tc>
          <w:tcPr>
            <w:tcW w:w="3100" w:type="dxa"/>
            <w:tcBorders>
              <w:top w:val="nil"/>
              <w:left w:val="nil"/>
              <w:bottom w:val="single" w:sz="4" w:space="0" w:color="auto"/>
              <w:right w:val="single" w:sz="4" w:space="0" w:color="auto"/>
            </w:tcBorders>
            <w:shd w:val="clear" w:color="auto" w:fill="auto"/>
            <w:vAlign w:val="bottom"/>
            <w:hideMark/>
          </w:tcPr>
          <w:p w14:paraId="7A259C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TUERCA DE OJO 5/8"</w:t>
            </w:r>
          </w:p>
        </w:tc>
        <w:tc>
          <w:tcPr>
            <w:tcW w:w="1200" w:type="dxa"/>
            <w:tcBorders>
              <w:top w:val="nil"/>
              <w:left w:val="nil"/>
              <w:bottom w:val="single" w:sz="4" w:space="0" w:color="auto"/>
              <w:right w:val="single" w:sz="4" w:space="0" w:color="auto"/>
            </w:tcBorders>
            <w:shd w:val="clear" w:color="auto" w:fill="auto"/>
            <w:vAlign w:val="bottom"/>
            <w:hideMark/>
          </w:tcPr>
          <w:p w14:paraId="0FF17E1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02T0101001</w:t>
            </w:r>
          </w:p>
        </w:tc>
        <w:tc>
          <w:tcPr>
            <w:tcW w:w="820" w:type="dxa"/>
            <w:tcBorders>
              <w:top w:val="nil"/>
              <w:left w:val="nil"/>
              <w:bottom w:val="single" w:sz="4" w:space="0" w:color="auto"/>
              <w:right w:val="single" w:sz="4" w:space="0" w:color="auto"/>
            </w:tcBorders>
            <w:shd w:val="clear" w:color="auto" w:fill="auto"/>
            <w:vAlign w:val="bottom"/>
            <w:hideMark/>
          </w:tcPr>
          <w:p w14:paraId="3E7F1C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D87C7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1220" w:type="dxa"/>
            <w:tcBorders>
              <w:top w:val="nil"/>
              <w:left w:val="nil"/>
              <w:bottom w:val="single" w:sz="4" w:space="0" w:color="auto"/>
              <w:right w:val="single" w:sz="4" w:space="0" w:color="auto"/>
            </w:tcBorders>
            <w:shd w:val="clear" w:color="auto" w:fill="auto"/>
            <w:vAlign w:val="bottom"/>
            <w:hideMark/>
          </w:tcPr>
          <w:p w14:paraId="4CF250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c>
          <w:tcPr>
            <w:tcW w:w="1160" w:type="dxa"/>
            <w:tcBorders>
              <w:top w:val="nil"/>
              <w:left w:val="nil"/>
              <w:bottom w:val="single" w:sz="4" w:space="0" w:color="auto"/>
              <w:right w:val="single" w:sz="4" w:space="0" w:color="auto"/>
            </w:tcBorders>
            <w:shd w:val="clear" w:color="auto" w:fill="auto"/>
            <w:vAlign w:val="bottom"/>
            <w:hideMark/>
          </w:tcPr>
          <w:p w14:paraId="0702C3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363,78</w:t>
            </w:r>
          </w:p>
        </w:tc>
      </w:tr>
      <w:tr w:rsidR="00797D08" w:rsidRPr="00904A3F" w14:paraId="1F33A1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DE27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2,56</w:t>
            </w:r>
          </w:p>
        </w:tc>
        <w:tc>
          <w:tcPr>
            <w:tcW w:w="3100" w:type="dxa"/>
            <w:tcBorders>
              <w:top w:val="nil"/>
              <w:left w:val="nil"/>
              <w:bottom w:val="single" w:sz="4" w:space="0" w:color="auto"/>
              <w:right w:val="single" w:sz="4" w:space="0" w:color="auto"/>
            </w:tcBorders>
            <w:shd w:val="clear" w:color="auto" w:fill="auto"/>
            <w:vAlign w:val="bottom"/>
            <w:hideMark/>
          </w:tcPr>
          <w:p w14:paraId="0CAA856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DISTR.BIFA</w:t>
            </w:r>
          </w:p>
        </w:tc>
        <w:tc>
          <w:tcPr>
            <w:tcW w:w="1200" w:type="dxa"/>
            <w:tcBorders>
              <w:top w:val="nil"/>
              <w:left w:val="nil"/>
              <w:bottom w:val="single" w:sz="4" w:space="0" w:color="auto"/>
              <w:right w:val="single" w:sz="4" w:space="0" w:color="auto"/>
            </w:tcBorders>
            <w:shd w:val="clear" w:color="auto" w:fill="auto"/>
            <w:vAlign w:val="bottom"/>
            <w:hideMark/>
          </w:tcPr>
          <w:p w14:paraId="04CB5E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02T0402019</w:t>
            </w:r>
          </w:p>
        </w:tc>
        <w:tc>
          <w:tcPr>
            <w:tcW w:w="820" w:type="dxa"/>
            <w:tcBorders>
              <w:top w:val="nil"/>
              <w:left w:val="nil"/>
              <w:bottom w:val="single" w:sz="4" w:space="0" w:color="auto"/>
              <w:right w:val="single" w:sz="4" w:space="0" w:color="auto"/>
            </w:tcBorders>
            <w:shd w:val="clear" w:color="auto" w:fill="auto"/>
            <w:vAlign w:val="bottom"/>
            <w:hideMark/>
          </w:tcPr>
          <w:p w14:paraId="08F2A8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040EB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59948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c>
          <w:tcPr>
            <w:tcW w:w="1160" w:type="dxa"/>
            <w:tcBorders>
              <w:top w:val="nil"/>
              <w:left w:val="nil"/>
              <w:bottom w:val="single" w:sz="4" w:space="0" w:color="auto"/>
              <w:right w:val="single" w:sz="4" w:space="0" w:color="auto"/>
            </w:tcBorders>
            <w:shd w:val="clear" w:color="auto" w:fill="auto"/>
            <w:vAlign w:val="bottom"/>
            <w:hideMark/>
          </w:tcPr>
          <w:p w14:paraId="5474C8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51,13</w:t>
            </w:r>
          </w:p>
        </w:tc>
      </w:tr>
      <w:tr w:rsidR="00797D08" w:rsidRPr="00904A3F" w14:paraId="60C9ABF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AC5EDA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2,57</w:t>
            </w:r>
          </w:p>
        </w:tc>
        <w:tc>
          <w:tcPr>
            <w:tcW w:w="3100" w:type="dxa"/>
            <w:tcBorders>
              <w:top w:val="nil"/>
              <w:left w:val="nil"/>
              <w:bottom w:val="single" w:sz="4" w:space="0" w:color="auto"/>
              <w:right w:val="single" w:sz="4" w:space="0" w:color="auto"/>
            </w:tcBorders>
            <w:shd w:val="clear" w:color="auto" w:fill="auto"/>
            <w:vAlign w:val="bottom"/>
            <w:hideMark/>
          </w:tcPr>
          <w:p w14:paraId="363B0B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DE DISTR.TRIF</w:t>
            </w:r>
          </w:p>
        </w:tc>
        <w:tc>
          <w:tcPr>
            <w:tcW w:w="1200" w:type="dxa"/>
            <w:tcBorders>
              <w:top w:val="nil"/>
              <w:left w:val="nil"/>
              <w:bottom w:val="single" w:sz="4" w:space="0" w:color="auto"/>
              <w:right w:val="single" w:sz="4" w:space="0" w:color="auto"/>
            </w:tcBorders>
            <w:shd w:val="clear" w:color="auto" w:fill="auto"/>
            <w:vAlign w:val="bottom"/>
            <w:hideMark/>
          </w:tcPr>
          <w:p w14:paraId="1245E21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02T0402020</w:t>
            </w:r>
          </w:p>
        </w:tc>
        <w:tc>
          <w:tcPr>
            <w:tcW w:w="820" w:type="dxa"/>
            <w:tcBorders>
              <w:top w:val="nil"/>
              <w:left w:val="nil"/>
              <w:bottom w:val="single" w:sz="4" w:space="0" w:color="auto"/>
              <w:right w:val="single" w:sz="4" w:space="0" w:color="auto"/>
            </w:tcBorders>
            <w:shd w:val="clear" w:color="auto" w:fill="auto"/>
            <w:vAlign w:val="bottom"/>
            <w:hideMark/>
          </w:tcPr>
          <w:p w14:paraId="1DFF2F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BCBD0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AC44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58,84</w:t>
            </w:r>
          </w:p>
        </w:tc>
        <w:tc>
          <w:tcPr>
            <w:tcW w:w="1160" w:type="dxa"/>
            <w:tcBorders>
              <w:top w:val="nil"/>
              <w:left w:val="nil"/>
              <w:bottom w:val="single" w:sz="4" w:space="0" w:color="auto"/>
              <w:right w:val="single" w:sz="4" w:space="0" w:color="auto"/>
            </w:tcBorders>
            <w:shd w:val="clear" w:color="auto" w:fill="auto"/>
            <w:vAlign w:val="bottom"/>
            <w:hideMark/>
          </w:tcPr>
          <w:p w14:paraId="0BD0B5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58,84</w:t>
            </w:r>
          </w:p>
        </w:tc>
      </w:tr>
      <w:tr w:rsidR="00797D08" w:rsidRPr="00904A3F" w14:paraId="70D3741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D5EE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2,58</w:t>
            </w:r>
          </w:p>
        </w:tc>
        <w:tc>
          <w:tcPr>
            <w:tcW w:w="3100" w:type="dxa"/>
            <w:tcBorders>
              <w:top w:val="nil"/>
              <w:left w:val="nil"/>
              <w:bottom w:val="single" w:sz="4" w:space="0" w:color="auto"/>
              <w:right w:val="single" w:sz="4" w:space="0" w:color="auto"/>
            </w:tcBorders>
            <w:shd w:val="clear" w:color="auto" w:fill="auto"/>
            <w:vAlign w:val="bottom"/>
            <w:hideMark/>
          </w:tcPr>
          <w:p w14:paraId="311E31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COPERWELD</w:t>
            </w:r>
          </w:p>
        </w:tc>
        <w:tc>
          <w:tcPr>
            <w:tcW w:w="1200" w:type="dxa"/>
            <w:tcBorders>
              <w:top w:val="nil"/>
              <w:left w:val="nil"/>
              <w:bottom w:val="single" w:sz="4" w:space="0" w:color="auto"/>
              <w:right w:val="single" w:sz="4" w:space="0" w:color="auto"/>
            </w:tcBorders>
            <w:shd w:val="clear" w:color="auto" w:fill="auto"/>
            <w:vAlign w:val="bottom"/>
            <w:hideMark/>
          </w:tcPr>
          <w:p w14:paraId="6E5BD6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02V0101002</w:t>
            </w:r>
          </w:p>
        </w:tc>
        <w:tc>
          <w:tcPr>
            <w:tcW w:w="820" w:type="dxa"/>
            <w:tcBorders>
              <w:top w:val="nil"/>
              <w:left w:val="nil"/>
              <w:bottom w:val="single" w:sz="4" w:space="0" w:color="auto"/>
              <w:right w:val="single" w:sz="4" w:space="0" w:color="auto"/>
            </w:tcBorders>
            <w:shd w:val="clear" w:color="auto" w:fill="auto"/>
            <w:vAlign w:val="bottom"/>
            <w:hideMark/>
          </w:tcPr>
          <w:p w14:paraId="54318E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3B0D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5078A6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5,86</w:t>
            </w:r>
          </w:p>
        </w:tc>
        <w:tc>
          <w:tcPr>
            <w:tcW w:w="1160" w:type="dxa"/>
            <w:tcBorders>
              <w:top w:val="nil"/>
              <w:left w:val="nil"/>
              <w:bottom w:val="single" w:sz="4" w:space="0" w:color="auto"/>
              <w:right w:val="single" w:sz="4" w:space="0" w:color="auto"/>
            </w:tcBorders>
            <w:shd w:val="clear" w:color="auto" w:fill="auto"/>
            <w:vAlign w:val="bottom"/>
            <w:hideMark/>
          </w:tcPr>
          <w:p w14:paraId="3F9FCE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287,14</w:t>
            </w:r>
          </w:p>
        </w:tc>
      </w:tr>
      <w:tr w:rsidR="00797D08" w:rsidRPr="00904A3F" w14:paraId="4692978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1A07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2,59</w:t>
            </w:r>
          </w:p>
        </w:tc>
        <w:tc>
          <w:tcPr>
            <w:tcW w:w="3100" w:type="dxa"/>
            <w:tcBorders>
              <w:top w:val="nil"/>
              <w:left w:val="nil"/>
              <w:bottom w:val="single" w:sz="4" w:space="0" w:color="auto"/>
              <w:right w:val="single" w:sz="4" w:space="0" w:color="auto"/>
            </w:tcBorders>
            <w:shd w:val="clear" w:color="auto" w:fill="auto"/>
            <w:vAlign w:val="bottom"/>
            <w:hideMark/>
          </w:tcPr>
          <w:p w14:paraId="3094FB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ANCLAJE 5/8X2.4 ARANDE</w:t>
            </w:r>
          </w:p>
        </w:tc>
        <w:tc>
          <w:tcPr>
            <w:tcW w:w="1200" w:type="dxa"/>
            <w:tcBorders>
              <w:top w:val="nil"/>
              <w:left w:val="nil"/>
              <w:bottom w:val="single" w:sz="4" w:space="0" w:color="auto"/>
              <w:right w:val="single" w:sz="4" w:space="0" w:color="auto"/>
            </w:tcBorders>
            <w:shd w:val="clear" w:color="auto" w:fill="auto"/>
            <w:vAlign w:val="bottom"/>
            <w:hideMark/>
          </w:tcPr>
          <w:p w14:paraId="5E7551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02V0102004</w:t>
            </w:r>
          </w:p>
        </w:tc>
        <w:tc>
          <w:tcPr>
            <w:tcW w:w="820" w:type="dxa"/>
            <w:tcBorders>
              <w:top w:val="nil"/>
              <w:left w:val="nil"/>
              <w:bottom w:val="single" w:sz="4" w:space="0" w:color="auto"/>
              <w:right w:val="single" w:sz="4" w:space="0" w:color="auto"/>
            </w:tcBorders>
            <w:shd w:val="clear" w:color="auto" w:fill="auto"/>
            <w:vAlign w:val="bottom"/>
            <w:hideMark/>
          </w:tcPr>
          <w:p w14:paraId="55CA5F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AFC7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258596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w:t>
            </w:r>
          </w:p>
        </w:tc>
        <w:tc>
          <w:tcPr>
            <w:tcW w:w="1160" w:type="dxa"/>
            <w:tcBorders>
              <w:top w:val="nil"/>
              <w:left w:val="nil"/>
              <w:bottom w:val="single" w:sz="4" w:space="0" w:color="auto"/>
              <w:right w:val="single" w:sz="4" w:space="0" w:color="auto"/>
            </w:tcBorders>
            <w:shd w:val="clear" w:color="auto" w:fill="auto"/>
            <w:vAlign w:val="bottom"/>
            <w:hideMark/>
          </w:tcPr>
          <w:p w14:paraId="10E1EE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516,95</w:t>
            </w:r>
          </w:p>
        </w:tc>
      </w:tr>
      <w:tr w:rsidR="00797D08" w:rsidRPr="00904A3F" w14:paraId="2F5440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CC99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w:t>
            </w:r>
          </w:p>
        </w:tc>
        <w:tc>
          <w:tcPr>
            <w:tcW w:w="3100" w:type="dxa"/>
            <w:tcBorders>
              <w:top w:val="nil"/>
              <w:left w:val="nil"/>
              <w:bottom w:val="single" w:sz="4" w:space="0" w:color="auto"/>
              <w:right w:val="single" w:sz="4" w:space="0" w:color="auto"/>
            </w:tcBorders>
            <w:shd w:val="clear" w:color="auto" w:fill="auto"/>
            <w:vAlign w:val="bottom"/>
            <w:hideMark/>
          </w:tcPr>
          <w:p w14:paraId="44249E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DE ANCLAJE 5/8 X 1,80M</w:t>
            </w:r>
          </w:p>
        </w:tc>
        <w:tc>
          <w:tcPr>
            <w:tcW w:w="1200" w:type="dxa"/>
            <w:tcBorders>
              <w:top w:val="nil"/>
              <w:left w:val="nil"/>
              <w:bottom w:val="single" w:sz="4" w:space="0" w:color="auto"/>
              <w:right w:val="single" w:sz="4" w:space="0" w:color="auto"/>
            </w:tcBorders>
            <w:shd w:val="clear" w:color="auto" w:fill="auto"/>
            <w:vAlign w:val="bottom"/>
            <w:hideMark/>
          </w:tcPr>
          <w:p w14:paraId="4BD764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02V0102005</w:t>
            </w:r>
          </w:p>
        </w:tc>
        <w:tc>
          <w:tcPr>
            <w:tcW w:w="820" w:type="dxa"/>
            <w:tcBorders>
              <w:top w:val="nil"/>
              <w:left w:val="nil"/>
              <w:bottom w:val="single" w:sz="4" w:space="0" w:color="auto"/>
              <w:right w:val="single" w:sz="4" w:space="0" w:color="auto"/>
            </w:tcBorders>
            <w:shd w:val="clear" w:color="auto" w:fill="auto"/>
            <w:vAlign w:val="bottom"/>
            <w:hideMark/>
          </w:tcPr>
          <w:p w14:paraId="212431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7DDD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6B9778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w:t>
            </w:r>
          </w:p>
        </w:tc>
        <w:tc>
          <w:tcPr>
            <w:tcW w:w="1160" w:type="dxa"/>
            <w:tcBorders>
              <w:top w:val="nil"/>
              <w:left w:val="nil"/>
              <w:bottom w:val="single" w:sz="4" w:space="0" w:color="auto"/>
              <w:right w:val="single" w:sz="4" w:space="0" w:color="auto"/>
            </w:tcBorders>
            <w:shd w:val="clear" w:color="auto" w:fill="auto"/>
            <w:vAlign w:val="bottom"/>
            <w:hideMark/>
          </w:tcPr>
          <w:p w14:paraId="2D04E1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444</w:t>
            </w:r>
          </w:p>
        </w:tc>
      </w:tr>
      <w:tr w:rsidR="00797D08" w:rsidRPr="00904A3F" w14:paraId="43DF404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39C8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c>
          <w:tcPr>
            <w:tcW w:w="3100" w:type="dxa"/>
            <w:tcBorders>
              <w:top w:val="nil"/>
              <w:left w:val="nil"/>
              <w:bottom w:val="single" w:sz="4" w:space="0" w:color="auto"/>
              <w:right w:val="single" w:sz="4" w:space="0" w:color="auto"/>
            </w:tcBorders>
            <w:shd w:val="clear" w:color="auto" w:fill="auto"/>
            <w:vAlign w:val="bottom"/>
            <w:hideMark/>
          </w:tcPr>
          <w:p w14:paraId="19DE39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DISTRIBUC.BIFAS.EN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7D3F01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04C0106010</w:t>
            </w:r>
          </w:p>
        </w:tc>
        <w:tc>
          <w:tcPr>
            <w:tcW w:w="820" w:type="dxa"/>
            <w:tcBorders>
              <w:top w:val="nil"/>
              <w:left w:val="nil"/>
              <w:bottom w:val="single" w:sz="4" w:space="0" w:color="auto"/>
              <w:right w:val="single" w:sz="4" w:space="0" w:color="auto"/>
            </w:tcBorders>
            <w:shd w:val="clear" w:color="auto" w:fill="auto"/>
            <w:vAlign w:val="bottom"/>
            <w:hideMark/>
          </w:tcPr>
          <w:p w14:paraId="752F7FB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4483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717B59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160" w:type="dxa"/>
            <w:tcBorders>
              <w:top w:val="nil"/>
              <w:left w:val="nil"/>
              <w:bottom w:val="single" w:sz="4" w:space="0" w:color="auto"/>
              <w:right w:val="single" w:sz="4" w:space="0" w:color="auto"/>
            </w:tcBorders>
            <w:shd w:val="clear" w:color="auto" w:fill="auto"/>
            <w:vAlign w:val="bottom"/>
            <w:hideMark/>
          </w:tcPr>
          <w:p w14:paraId="241B3C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3.100,00</w:t>
            </w:r>
          </w:p>
        </w:tc>
      </w:tr>
      <w:tr w:rsidR="00797D08" w:rsidRPr="00904A3F" w14:paraId="519BEA2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6B14E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2,62</w:t>
            </w:r>
          </w:p>
        </w:tc>
        <w:tc>
          <w:tcPr>
            <w:tcW w:w="3100" w:type="dxa"/>
            <w:tcBorders>
              <w:top w:val="nil"/>
              <w:left w:val="nil"/>
              <w:bottom w:val="single" w:sz="4" w:space="0" w:color="auto"/>
              <w:right w:val="single" w:sz="4" w:space="0" w:color="auto"/>
            </w:tcBorders>
            <w:shd w:val="clear" w:color="auto" w:fill="auto"/>
            <w:vAlign w:val="bottom"/>
            <w:hideMark/>
          </w:tcPr>
          <w:p w14:paraId="3B2F20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CAJA </w:t>
            </w:r>
            <w:proofErr w:type="gramStart"/>
            <w:r w:rsidRPr="00904A3F">
              <w:rPr>
                <w:rFonts w:ascii="Arial" w:hAnsi="Arial" w:cs="Arial"/>
                <w:color w:val="000000"/>
                <w:sz w:val="16"/>
                <w:szCs w:val="16"/>
                <w:lang w:val="es-ES" w:eastAsia="es-ES"/>
              </w:rPr>
              <w:t>DISTRIBUC.TRIFAS.EN</w:t>
            </w:r>
            <w:proofErr w:type="gramEnd"/>
            <w:r w:rsidRPr="00904A3F">
              <w:rPr>
                <w:rFonts w:ascii="Arial" w:hAnsi="Arial" w:cs="Arial"/>
                <w:color w:val="000000"/>
                <w:sz w:val="16"/>
                <w:szCs w:val="16"/>
                <w:lang w:val="es-ES" w:eastAsia="es-ES"/>
              </w:rPr>
              <w:t xml:space="preserve"> POSTE</w:t>
            </w:r>
          </w:p>
        </w:tc>
        <w:tc>
          <w:tcPr>
            <w:tcW w:w="1200" w:type="dxa"/>
            <w:tcBorders>
              <w:top w:val="nil"/>
              <w:left w:val="nil"/>
              <w:bottom w:val="single" w:sz="4" w:space="0" w:color="auto"/>
              <w:right w:val="single" w:sz="4" w:space="0" w:color="auto"/>
            </w:tcBorders>
            <w:shd w:val="clear" w:color="auto" w:fill="auto"/>
            <w:vAlign w:val="bottom"/>
            <w:hideMark/>
          </w:tcPr>
          <w:p w14:paraId="1A001A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04C0106011</w:t>
            </w:r>
          </w:p>
        </w:tc>
        <w:tc>
          <w:tcPr>
            <w:tcW w:w="820" w:type="dxa"/>
            <w:tcBorders>
              <w:top w:val="nil"/>
              <w:left w:val="nil"/>
              <w:bottom w:val="single" w:sz="4" w:space="0" w:color="auto"/>
              <w:right w:val="single" w:sz="4" w:space="0" w:color="auto"/>
            </w:tcBorders>
            <w:shd w:val="clear" w:color="auto" w:fill="auto"/>
            <w:vAlign w:val="bottom"/>
            <w:hideMark/>
          </w:tcPr>
          <w:p w14:paraId="1107C4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01B9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c>
          <w:tcPr>
            <w:tcW w:w="1220" w:type="dxa"/>
            <w:tcBorders>
              <w:top w:val="nil"/>
              <w:left w:val="nil"/>
              <w:bottom w:val="single" w:sz="4" w:space="0" w:color="auto"/>
              <w:right w:val="single" w:sz="4" w:space="0" w:color="auto"/>
            </w:tcBorders>
            <w:shd w:val="clear" w:color="auto" w:fill="auto"/>
            <w:vAlign w:val="bottom"/>
            <w:hideMark/>
          </w:tcPr>
          <w:p w14:paraId="4747772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w:t>
            </w:r>
          </w:p>
        </w:tc>
        <w:tc>
          <w:tcPr>
            <w:tcW w:w="1160" w:type="dxa"/>
            <w:tcBorders>
              <w:top w:val="nil"/>
              <w:left w:val="nil"/>
              <w:bottom w:val="single" w:sz="4" w:space="0" w:color="auto"/>
              <w:right w:val="single" w:sz="4" w:space="0" w:color="auto"/>
            </w:tcBorders>
            <w:shd w:val="clear" w:color="auto" w:fill="auto"/>
            <w:vAlign w:val="bottom"/>
            <w:hideMark/>
          </w:tcPr>
          <w:p w14:paraId="1BB3890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6.594,00</w:t>
            </w:r>
          </w:p>
        </w:tc>
      </w:tr>
      <w:tr w:rsidR="00797D08" w:rsidRPr="00904A3F" w14:paraId="7F4D5C0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724DC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3100" w:type="dxa"/>
            <w:tcBorders>
              <w:top w:val="nil"/>
              <w:left w:val="nil"/>
              <w:bottom w:val="single" w:sz="4" w:space="0" w:color="auto"/>
              <w:right w:val="single" w:sz="4" w:space="0" w:color="auto"/>
            </w:tcBorders>
            <w:shd w:val="clear" w:color="auto" w:fill="auto"/>
            <w:vAlign w:val="bottom"/>
            <w:hideMark/>
          </w:tcPr>
          <w:p w14:paraId="6D1FB2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PARARRAYO DE 10 KV</w:t>
            </w:r>
          </w:p>
        </w:tc>
        <w:tc>
          <w:tcPr>
            <w:tcW w:w="1200" w:type="dxa"/>
            <w:tcBorders>
              <w:top w:val="nil"/>
              <w:left w:val="nil"/>
              <w:bottom w:val="single" w:sz="4" w:space="0" w:color="auto"/>
              <w:right w:val="single" w:sz="4" w:space="0" w:color="auto"/>
            </w:tcBorders>
            <w:shd w:val="clear" w:color="auto" w:fill="auto"/>
            <w:vAlign w:val="bottom"/>
            <w:hideMark/>
          </w:tcPr>
          <w:p w14:paraId="741B299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04P0101002</w:t>
            </w:r>
          </w:p>
        </w:tc>
        <w:tc>
          <w:tcPr>
            <w:tcW w:w="820" w:type="dxa"/>
            <w:tcBorders>
              <w:top w:val="nil"/>
              <w:left w:val="nil"/>
              <w:bottom w:val="single" w:sz="4" w:space="0" w:color="auto"/>
              <w:right w:val="single" w:sz="4" w:space="0" w:color="auto"/>
            </w:tcBorders>
            <w:shd w:val="clear" w:color="auto" w:fill="auto"/>
            <w:vAlign w:val="bottom"/>
            <w:hideMark/>
          </w:tcPr>
          <w:p w14:paraId="5116FB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9AD6E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0D86E0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57,82</w:t>
            </w:r>
          </w:p>
        </w:tc>
        <w:tc>
          <w:tcPr>
            <w:tcW w:w="1160" w:type="dxa"/>
            <w:tcBorders>
              <w:top w:val="nil"/>
              <w:left w:val="nil"/>
              <w:bottom w:val="single" w:sz="4" w:space="0" w:color="auto"/>
              <w:right w:val="single" w:sz="4" w:space="0" w:color="auto"/>
            </w:tcBorders>
            <w:shd w:val="clear" w:color="auto" w:fill="auto"/>
            <w:vAlign w:val="bottom"/>
            <w:hideMark/>
          </w:tcPr>
          <w:p w14:paraId="0A5523D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1.387,68</w:t>
            </w:r>
          </w:p>
        </w:tc>
      </w:tr>
      <w:tr w:rsidR="00797D08" w:rsidRPr="00904A3F" w14:paraId="18FAFD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5D05F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2,64</w:t>
            </w:r>
          </w:p>
        </w:tc>
        <w:tc>
          <w:tcPr>
            <w:tcW w:w="3100" w:type="dxa"/>
            <w:tcBorders>
              <w:top w:val="nil"/>
              <w:left w:val="nil"/>
              <w:bottom w:val="single" w:sz="4" w:space="0" w:color="auto"/>
              <w:right w:val="single" w:sz="4" w:space="0" w:color="auto"/>
            </w:tcBorders>
            <w:shd w:val="clear" w:color="auto" w:fill="auto"/>
            <w:vAlign w:val="bottom"/>
            <w:hideMark/>
          </w:tcPr>
          <w:p w14:paraId="35F4F4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TIRAFUSIBLE DE 5 AMP</w:t>
            </w:r>
          </w:p>
        </w:tc>
        <w:tc>
          <w:tcPr>
            <w:tcW w:w="1200" w:type="dxa"/>
            <w:tcBorders>
              <w:top w:val="nil"/>
              <w:left w:val="nil"/>
              <w:bottom w:val="single" w:sz="4" w:space="0" w:color="auto"/>
              <w:right w:val="single" w:sz="4" w:space="0" w:color="auto"/>
            </w:tcBorders>
            <w:shd w:val="clear" w:color="auto" w:fill="auto"/>
            <w:vAlign w:val="bottom"/>
            <w:hideMark/>
          </w:tcPr>
          <w:p w14:paraId="114E16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04T0101006</w:t>
            </w:r>
          </w:p>
        </w:tc>
        <w:tc>
          <w:tcPr>
            <w:tcW w:w="820" w:type="dxa"/>
            <w:tcBorders>
              <w:top w:val="nil"/>
              <w:left w:val="nil"/>
              <w:bottom w:val="single" w:sz="4" w:space="0" w:color="auto"/>
              <w:right w:val="single" w:sz="4" w:space="0" w:color="auto"/>
            </w:tcBorders>
            <w:shd w:val="clear" w:color="auto" w:fill="auto"/>
            <w:vAlign w:val="bottom"/>
            <w:hideMark/>
          </w:tcPr>
          <w:p w14:paraId="7BB7957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EF0E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0A0F8E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1,56</w:t>
            </w:r>
          </w:p>
        </w:tc>
        <w:tc>
          <w:tcPr>
            <w:tcW w:w="1160" w:type="dxa"/>
            <w:tcBorders>
              <w:top w:val="nil"/>
              <w:left w:val="nil"/>
              <w:bottom w:val="single" w:sz="4" w:space="0" w:color="auto"/>
              <w:right w:val="single" w:sz="4" w:space="0" w:color="auto"/>
            </w:tcBorders>
            <w:shd w:val="clear" w:color="auto" w:fill="auto"/>
            <w:vAlign w:val="bottom"/>
            <w:hideMark/>
          </w:tcPr>
          <w:p w14:paraId="11DE51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37,44</w:t>
            </w:r>
          </w:p>
        </w:tc>
      </w:tr>
      <w:tr w:rsidR="00797D08" w:rsidRPr="00904A3F" w14:paraId="7077F7F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E359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2,65</w:t>
            </w:r>
          </w:p>
        </w:tc>
        <w:tc>
          <w:tcPr>
            <w:tcW w:w="3100" w:type="dxa"/>
            <w:tcBorders>
              <w:top w:val="nil"/>
              <w:left w:val="nil"/>
              <w:bottom w:val="single" w:sz="4" w:space="0" w:color="auto"/>
              <w:right w:val="single" w:sz="4" w:space="0" w:color="auto"/>
            </w:tcBorders>
            <w:shd w:val="clear" w:color="auto" w:fill="auto"/>
            <w:vAlign w:val="bottom"/>
            <w:hideMark/>
          </w:tcPr>
          <w:p w14:paraId="7FE97F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SUELDA EXOTERMICA N.65</w:t>
            </w:r>
          </w:p>
        </w:tc>
        <w:tc>
          <w:tcPr>
            <w:tcW w:w="1200" w:type="dxa"/>
            <w:tcBorders>
              <w:top w:val="nil"/>
              <w:left w:val="nil"/>
              <w:bottom w:val="single" w:sz="4" w:space="0" w:color="auto"/>
              <w:right w:val="single" w:sz="4" w:space="0" w:color="auto"/>
            </w:tcBorders>
            <w:shd w:val="clear" w:color="auto" w:fill="auto"/>
            <w:vAlign w:val="bottom"/>
            <w:hideMark/>
          </w:tcPr>
          <w:p w14:paraId="3BD450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06S0201003</w:t>
            </w:r>
          </w:p>
        </w:tc>
        <w:tc>
          <w:tcPr>
            <w:tcW w:w="820" w:type="dxa"/>
            <w:tcBorders>
              <w:top w:val="nil"/>
              <w:left w:val="nil"/>
              <w:bottom w:val="single" w:sz="4" w:space="0" w:color="auto"/>
              <w:right w:val="single" w:sz="4" w:space="0" w:color="auto"/>
            </w:tcBorders>
            <w:shd w:val="clear" w:color="auto" w:fill="auto"/>
            <w:vAlign w:val="bottom"/>
            <w:hideMark/>
          </w:tcPr>
          <w:p w14:paraId="5B20A53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E7059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07368C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1160" w:type="dxa"/>
            <w:tcBorders>
              <w:top w:val="nil"/>
              <w:left w:val="nil"/>
              <w:bottom w:val="single" w:sz="4" w:space="0" w:color="auto"/>
              <w:right w:val="single" w:sz="4" w:space="0" w:color="auto"/>
            </w:tcBorders>
            <w:shd w:val="clear" w:color="auto" w:fill="auto"/>
            <w:vAlign w:val="bottom"/>
            <w:hideMark/>
          </w:tcPr>
          <w:p w14:paraId="52AA7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174,44</w:t>
            </w:r>
          </w:p>
        </w:tc>
      </w:tr>
      <w:tr w:rsidR="00797D08" w:rsidRPr="00904A3F" w14:paraId="3DF1952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6FF1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w:t>
            </w:r>
          </w:p>
        </w:tc>
        <w:tc>
          <w:tcPr>
            <w:tcW w:w="3100" w:type="dxa"/>
            <w:tcBorders>
              <w:top w:val="nil"/>
              <w:left w:val="nil"/>
              <w:bottom w:val="single" w:sz="4" w:space="0" w:color="auto"/>
              <w:right w:val="single" w:sz="4" w:space="0" w:color="auto"/>
            </w:tcBorders>
            <w:shd w:val="clear" w:color="auto" w:fill="auto"/>
            <w:vAlign w:val="bottom"/>
            <w:hideMark/>
          </w:tcPr>
          <w:p w14:paraId="72872B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FIHSER # 10 CON TORNILLO</w:t>
            </w:r>
          </w:p>
        </w:tc>
        <w:tc>
          <w:tcPr>
            <w:tcW w:w="1200" w:type="dxa"/>
            <w:tcBorders>
              <w:top w:val="nil"/>
              <w:left w:val="nil"/>
              <w:bottom w:val="single" w:sz="4" w:space="0" w:color="auto"/>
              <w:right w:val="single" w:sz="4" w:space="0" w:color="auto"/>
            </w:tcBorders>
            <w:shd w:val="clear" w:color="auto" w:fill="auto"/>
            <w:vAlign w:val="bottom"/>
            <w:hideMark/>
          </w:tcPr>
          <w:p w14:paraId="46A23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06T0401004</w:t>
            </w:r>
          </w:p>
        </w:tc>
        <w:tc>
          <w:tcPr>
            <w:tcW w:w="820" w:type="dxa"/>
            <w:tcBorders>
              <w:top w:val="nil"/>
              <w:left w:val="nil"/>
              <w:bottom w:val="single" w:sz="4" w:space="0" w:color="auto"/>
              <w:right w:val="single" w:sz="4" w:space="0" w:color="auto"/>
            </w:tcBorders>
            <w:shd w:val="clear" w:color="auto" w:fill="auto"/>
            <w:vAlign w:val="bottom"/>
            <w:hideMark/>
          </w:tcPr>
          <w:p w14:paraId="58CD85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8B65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01B154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0,12</w:t>
            </w:r>
          </w:p>
        </w:tc>
        <w:tc>
          <w:tcPr>
            <w:tcW w:w="1160" w:type="dxa"/>
            <w:tcBorders>
              <w:top w:val="nil"/>
              <w:left w:val="nil"/>
              <w:bottom w:val="single" w:sz="4" w:space="0" w:color="auto"/>
              <w:right w:val="single" w:sz="4" w:space="0" w:color="auto"/>
            </w:tcBorders>
            <w:shd w:val="clear" w:color="auto" w:fill="auto"/>
            <w:vAlign w:val="bottom"/>
            <w:hideMark/>
          </w:tcPr>
          <w:p w14:paraId="0B079B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0,96</w:t>
            </w:r>
          </w:p>
        </w:tc>
      </w:tr>
      <w:tr w:rsidR="00797D08" w:rsidRPr="00904A3F" w14:paraId="28A0F43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F36C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c>
          <w:tcPr>
            <w:tcW w:w="3100" w:type="dxa"/>
            <w:tcBorders>
              <w:top w:val="nil"/>
              <w:left w:val="nil"/>
              <w:bottom w:val="single" w:sz="4" w:space="0" w:color="auto"/>
              <w:right w:val="single" w:sz="4" w:space="0" w:color="auto"/>
            </w:tcBorders>
            <w:shd w:val="clear" w:color="auto" w:fill="auto"/>
            <w:vAlign w:val="bottom"/>
            <w:hideMark/>
          </w:tcPr>
          <w:p w14:paraId="50905A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4CEF24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0D46C3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B818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279C9E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3E88FE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0,56</w:t>
            </w:r>
          </w:p>
        </w:tc>
      </w:tr>
      <w:tr w:rsidR="00797D08" w:rsidRPr="00904A3F" w14:paraId="2DD3DDF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C6E4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2,68</w:t>
            </w:r>
          </w:p>
        </w:tc>
        <w:tc>
          <w:tcPr>
            <w:tcW w:w="3100" w:type="dxa"/>
            <w:tcBorders>
              <w:top w:val="nil"/>
              <w:left w:val="nil"/>
              <w:bottom w:val="single" w:sz="4" w:space="0" w:color="auto"/>
              <w:right w:val="single" w:sz="4" w:space="0" w:color="auto"/>
            </w:tcBorders>
            <w:shd w:val="clear" w:color="auto" w:fill="auto"/>
            <w:vAlign w:val="bottom"/>
            <w:hideMark/>
          </w:tcPr>
          <w:p w14:paraId="0628F9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DUPLEX ACSR 2X6</w:t>
            </w:r>
          </w:p>
        </w:tc>
        <w:tc>
          <w:tcPr>
            <w:tcW w:w="1200" w:type="dxa"/>
            <w:tcBorders>
              <w:top w:val="nil"/>
              <w:left w:val="nil"/>
              <w:bottom w:val="single" w:sz="4" w:space="0" w:color="auto"/>
              <w:right w:val="single" w:sz="4" w:space="0" w:color="auto"/>
            </w:tcBorders>
            <w:shd w:val="clear" w:color="auto" w:fill="auto"/>
            <w:vAlign w:val="bottom"/>
            <w:hideMark/>
          </w:tcPr>
          <w:p w14:paraId="6CFC92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01C0104001</w:t>
            </w:r>
          </w:p>
        </w:tc>
        <w:tc>
          <w:tcPr>
            <w:tcW w:w="820" w:type="dxa"/>
            <w:tcBorders>
              <w:top w:val="nil"/>
              <w:left w:val="nil"/>
              <w:bottom w:val="single" w:sz="4" w:space="0" w:color="auto"/>
              <w:right w:val="single" w:sz="4" w:space="0" w:color="auto"/>
            </w:tcBorders>
            <w:shd w:val="clear" w:color="auto" w:fill="auto"/>
            <w:vAlign w:val="bottom"/>
            <w:hideMark/>
          </w:tcPr>
          <w:p w14:paraId="308AB8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4D294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2D9032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0,95</w:t>
            </w:r>
          </w:p>
        </w:tc>
        <w:tc>
          <w:tcPr>
            <w:tcW w:w="1160" w:type="dxa"/>
            <w:tcBorders>
              <w:top w:val="nil"/>
              <w:left w:val="nil"/>
              <w:bottom w:val="single" w:sz="4" w:space="0" w:color="auto"/>
              <w:right w:val="single" w:sz="4" w:space="0" w:color="auto"/>
            </w:tcBorders>
            <w:shd w:val="clear" w:color="auto" w:fill="auto"/>
            <w:vAlign w:val="bottom"/>
            <w:hideMark/>
          </w:tcPr>
          <w:p w14:paraId="0FE3B6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58,9</w:t>
            </w:r>
          </w:p>
        </w:tc>
      </w:tr>
      <w:tr w:rsidR="00797D08" w:rsidRPr="00904A3F" w14:paraId="02617F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F80E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2,69</w:t>
            </w:r>
          </w:p>
        </w:tc>
        <w:tc>
          <w:tcPr>
            <w:tcW w:w="3100" w:type="dxa"/>
            <w:tcBorders>
              <w:top w:val="nil"/>
              <w:left w:val="nil"/>
              <w:bottom w:val="single" w:sz="4" w:space="0" w:color="auto"/>
              <w:right w:val="single" w:sz="4" w:space="0" w:color="auto"/>
            </w:tcBorders>
            <w:shd w:val="clear" w:color="auto" w:fill="auto"/>
            <w:vAlign w:val="bottom"/>
            <w:hideMark/>
          </w:tcPr>
          <w:p w14:paraId="4E5E6F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3X 1/0 AAC+ 1/0 AAAC</w:t>
            </w:r>
          </w:p>
        </w:tc>
        <w:tc>
          <w:tcPr>
            <w:tcW w:w="1200" w:type="dxa"/>
            <w:tcBorders>
              <w:top w:val="nil"/>
              <w:left w:val="nil"/>
              <w:bottom w:val="single" w:sz="4" w:space="0" w:color="auto"/>
              <w:right w:val="single" w:sz="4" w:space="0" w:color="auto"/>
            </w:tcBorders>
            <w:shd w:val="clear" w:color="auto" w:fill="auto"/>
            <w:vAlign w:val="bottom"/>
            <w:hideMark/>
          </w:tcPr>
          <w:p w14:paraId="17F3E4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01C0114016</w:t>
            </w:r>
          </w:p>
        </w:tc>
        <w:tc>
          <w:tcPr>
            <w:tcW w:w="820" w:type="dxa"/>
            <w:tcBorders>
              <w:top w:val="nil"/>
              <w:left w:val="nil"/>
              <w:bottom w:val="single" w:sz="4" w:space="0" w:color="auto"/>
              <w:right w:val="single" w:sz="4" w:space="0" w:color="auto"/>
            </w:tcBorders>
            <w:shd w:val="clear" w:color="auto" w:fill="auto"/>
            <w:vAlign w:val="bottom"/>
            <w:hideMark/>
          </w:tcPr>
          <w:p w14:paraId="029441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C8F85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1.540</w:t>
            </w:r>
          </w:p>
        </w:tc>
        <w:tc>
          <w:tcPr>
            <w:tcW w:w="1220" w:type="dxa"/>
            <w:tcBorders>
              <w:top w:val="nil"/>
              <w:left w:val="nil"/>
              <w:bottom w:val="single" w:sz="4" w:space="0" w:color="auto"/>
              <w:right w:val="single" w:sz="4" w:space="0" w:color="auto"/>
            </w:tcBorders>
            <w:shd w:val="clear" w:color="auto" w:fill="auto"/>
            <w:vAlign w:val="bottom"/>
            <w:hideMark/>
          </w:tcPr>
          <w:p w14:paraId="790C14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c>
          <w:tcPr>
            <w:tcW w:w="1160" w:type="dxa"/>
            <w:tcBorders>
              <w:top w:val="nil"/>
              <w:left w:val="nil"/>
              <w:bottom w:val="single" w:sz="4" w:space="0" w:color="auto"/>
              <w:right w:val="single" w:sz="4" w:space="0" w:color="auto"/>
            </w:tcBorders>
            <w:shd w:val="clear" w:color="auto" w:fill="auto"/>
            <w:vAlign w:val="bottom"/>
            <w:hideMark/>
          </w:tcPr>
          <w:p w14:paraId="5F6D62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5.790,40</w:t>
            </w:r>
          </w:p>
        </w:tc>
      </w:tr>
      <w:tr w:rsidR="00797D08" w:rsidRPr="00904A3F" w14:paraId="2D8DE64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62C6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3100" w:type="dxa"/>
            <w:tcBorders>
              <w:top w:val="nil"/>
              <w:left w:val="nil"/>
              <w:bottom w:val="single" w:sz="4" w:space="0" w:color="auto"/>
              <w:right w:val="single" w:sz="4" w:space="0" w:color="auto"/>
            </w:tcBorders>
            <w:shd w:val="clear" w:color="auto" w:fill="auto"/>
            <w:vAlign w:val="bottom"/>
            <w:hideMark/>
          </w:tcPr>
          <w:p w14:paraId="7565FC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2X 1/0 AAC + 1/0 AAAC</w:t>
            </w:r>
          </w:p>
        </w:tc>
        <w:tc>
          <w:tcPr>
            <w:tcW w:w="1200" w:type="dxa"/>
            <w:tcBorders>
              <w:top w:val="nil"/>
              <w:left w:val="nil"/>
              <w:bottom w:val="single" w:sz="4" w:space="0" w:color="auto"/>
              <w:right w:val="single" w:sz="4" w:space="0" w:color="auto"/>
            </w:tcBorders>
            <w:shd w:val="clear" w:color="auto" w:fill="auto"/>
            <w:vAlign w:val="bottom"/>
            <w:hideMark/>
          </w:tcPr>
          <w:p w14:paraId="6482C6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01C0114019</w:t>
            </w:r>
          </w:p>
        </w:tc>
        <w:tc>
          <w:tcPr>
            <w:tcW w:w="820" w:type="dxa"/>
            <w:tcBorders>
              <w:top w:val="nil"/>
              <w:left w:val="nil"/>
              <w:bottom w:val="single" w:sz="4" w:space="0" w:color="auto"/>
              <w:right w:val="single" w:sz="4" w:space="0" w:color="auto"/>
            </w:tcBorders>
            <w:shd w:val="clear" w:color="auto" w:fill="auto"/>
            <w:vAlign w:val="bottom"/>
            <w:hideMark/>
          </w:tcPr>
          <w:p w14:paraId="08041A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206FAF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4.665</w:t>
            </w:r>
          </w:p>
        </w:tc>
        <w:tc>
          <w:tcPr>
            <w:tcW w:w="1220" w:type="dxa"/>
            <w:tcBorders>
              <w:top w:val="nil"/>
              <w:left w:val="nil"/>
              <w:bottom w:val="single" w:sz="4" w:space="0" w:color="auto"/>
              <w:right w:val="single" w:sz="4" w:space="0" w:color="auto"/>
            </w:tcBorders>
            <w:shd w:val="clear" w:color="auto" w:fill="auto"/>
            <w:vAlign w:val="bottom"/>
            <w:hideMark/>
          </w:tcPr>
          <w:p w14:paraId="7799F4E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1160" w:type="dxa"/>
            <w:tcBorders>
              <w:top w:val="nil"/>
              <w:left w:val="nil"/>
              <w:bottom w:val="single" w:sz="4" w:space="0" w:color="auto"/>
              <w:right w:val="single" w:sz="4" w:space="0" w:color="auto"/>
            </w:tcBorders>
            <w:shd w:val="clear" w:color="auto" w:fill="auto"/>
            <w:vAlign w:val="bottom"/>
            <w:hideMark/>
          </w:tcPr>
          <w:p w14:paraId="68555A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13.761,75</w:t>
            </w:r>
          </w:p>
        </w:tc>
      </w:tr>
      <w:tr w:rsidR="00797D08" w:rsidRPr="00904A3F" w14:paraId="25CE82F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7C803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3100" w:type="dxa"/>
            <w:tcBorders>
              <w:top w:val="nil"/>
              <w:left w:val="nil"/>
              <w:bottom w:val="single" w:sz="4" w:space="0" w:color="auto"/>
              <w:right w:val="single" w:sz="4" w:space="0" w:color="auto"/>
            </w:tcBorders>
            <w:shd w:val="clear" w:color="auto" w:fill="auto"/>
            <w:vAlign w:val="bottom"/>
            <w:hideMark/>
          </w:tcPr>
          <w:p w14:paraId="0F4545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3/0</w:t>
            </w:r>
          </w:p>
        </w:tc>
        <w:tc>
          <w:tcPr>
            <w:tcW w:w="1200" w:type="dxa"/>
            <w:tcBorders>
              <w:top w:val="nil"/>
              <w:left w:val="nil"/>
              <w:bottom w:val="single" w:sz="4" w:space="0" w:color="auto"/>
              <w:right w:val="single" w:sz="4" w:space="0" w:color="auto"/>
            </w:tcBorders>
            <w:shd w:val="clear" w:color="auto" w:fill="auto"/>
            <w:vAlign w:val="bottom"/>
            <w:hideMark/>
          </w:tcPr>
          <w:p w14:paraId="6F78DA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01C0201003</w:t>
            </w:r>
          </w:p>
        </w:tc>
        <w:tc>
          <w:tcPr>
            <w:tcW w:w="820" w:type="dxa"/>
            <w:tcBorders>
              <w:top w:val="nil"/>
              <w:left w:val="nil"/>
              <w:bottom w:val="single" w:sz="4" w:space="0" w:color="auto"/>
              <w:right w:val="single" w:sz="4" w:space="0" w:color="auto"/>
            </w:tcBorders>
            <w:shd w:val="clear" w:color="auto" w:fill="auto"/>
            <w:vAlign w:val="bottom"/>
            <w:hideMark/>
          </w:tcPr>
          <w:p w14:paraId="0A65207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49BA6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4.889</w:t>
            </w:r>
          </w:p>
        </w:tc>
        <w:tc>
          <w:tcPr>
            <w:tcW w:w="1220" w:type="dxa"/>
            <w:tcBorders>
              <w:top w:val="nil"/>
              <w:left w:val="nil"/>
              <w:bottom w:val="single" w:sz="4" w:space="0" w:color="auto"/>
              <w:right w:val="single" w:sz="4" w:space="0" w:color="auto"/>
            </w:tcBorders>
            <w:shd w:val="clear" w:color="auto" w:fill="auto"/>
            <w:vAlign w:val="bottom"/>
            <w:hideMark/>
          </w:tcPr>
          <w:p w14:paraId="424720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1,41</w:t>
            </w:r>
          </w:p>
        </w:tc>
        <w:tc>
          <w:tcPr>
            <w:tcW w:w="1160" w:type="dxa"/>
            <w:tcBorders>
              <w:top w:val="nil"/>
              <w:left w:val="nil"/>
              <w:bottom w:val="single" w:sz="4" w:space="0" w:color="auto"/>
              <w:right w:val="single" w:sz="4" w:space="0" w:color="auto"/>
            </w:tcBorders>
            <w:shd w:val="clear" w:color="auto" w:fill="auto"/>
            <w:vAlign w:val="bottom"/>
            <w:hideMark/>
          </w:tcPr>
          <w:p w14:paraId="3DBD64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6.893,49</w:t>
            </w:r>
          </w:p>
        </w:tc>
      </w:tr>
      <w:tr w:rsidR="00797D08" w:rsidRPr="00904A3F" w14:paraId="529BBA1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E835B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2,72</w:t>
            </w:r>
          </w:p>
        </w:tc>
        <w:tc>
          <w:tcPr>
            <w:tcW w:w="3100" w:type="dxa"/>
            <w:tcBorders>
              <w:top w:val="nil"/>
              <w:left w:val="nil"/>
              <w:bottom w:val="single" w:sz="4" w:space="0" w:color="auto"/>
              <w:right w:val="single" w:sz="4" w:space="0" w:color="auto"/>
            </w:tcBorders>
            <w:shd w:val="clear" w:color="auto" w:fill="auto"/>
            <w:vAlign w:val="bottom"/>
            <w:hideMark/>
          </w:tcPr>
          <w:p w14:paraId="106997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CONDUCTOR ALUMINIO ACSR # 1/0</w:t>
            </w:r>
          </w:p>
        </w:tc>
        <w:tc>
          <w:tcPr>
            <w:tcW w:w="1200" w:type="dxa"/>
            <w:tcBorders>
              <w:top w:val="nil"/>
              <w:left w:val="nil"/>
              <w:bottom w:val="single" w:sz="4" w:space="0" w:color="auto"/>
              <w:right w:val="single" w:sz="4" w:space="0" w:color="auto"/>
            </w:tcBorders>
            <w:shd w:val="clear" w:color="auto" w:fill="auto"/>
            <w:vAlign w:val="bottom"/>
            <w:hideMark/>
          </w:tcPr>
          <w:p w14:paraId="3DF014F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01C0201004</w:t>
            </w:r>
          </w:p>
        </w:tc>
        <w:tc>
          <w:tcPr>
            <w:tcW w:w="820" w:type="dxa"/>
            <w:tcBorders>
              <w:top w:val="nil"/>
              <w:left w:val="nil"/>
              <w:bottom w:val="single" w:sz="4" w:space="0" w:color="auto"/>
              <w:right w:val="single" w:sz="4" w:space="0" w:color="auto"/>
            </w:tcBorders>
            <w:shd w:val="clear" w:color="auto" w:fill="auto"/>
            <w:vAlign w:val="bottom"/>
            <w:hideMark/>
          </w:tcPr>
          <w:p w14:paraId="3E603A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CA25F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220" w:type="dxa"/>
            <w:tcBorders>
              <w:top w:val="nil"/>
              <w:left w:val="nil"/>
              <w:bottom w:val="single" w:sz="4" w:space="0" w:color="auto"/>
              <w:right w:val="single" w:sz="4" w:space="0" w:color="auto"/>
            </w:tcBorders>
            <w:shd w:val="clear" w:color="auto" w:fill="auto"/>
            <w:vAlign w:val="bottom"/>
            <w:hideMark/>
          </w:tcPr>
          <w:p w14:paraId="4C2AFA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0,75</w:t>
            </w:r>
          </w:p>
        </w:tc>
        <w:tc>
          <w:tcPr>
            <w:tcW w:w="1160" w:type="dxa"/>
            <w:tcBorders>
              <w:top w:val="nil"/>
              <w:left w:val="nil"/>
              <w:bottom w:val="single" w:sz="4" w:space="0" w:color="auto"/>
              <w:right w:val="single" w:sz="4" w:space="0" w:color="auto"/>
            </w:tcBorders>
            <w:shd w:val="clear" w:color="auto" w:fill="auto"/>
            <w:vAlign w:val="bottom"/>
            <w:hideMark/>
          </w:tcPr>
          <w:p w14:paraId="27CF31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1.511,25</w:t>
            </w:r>
          </w:p>
        </w:tc>
      </w:tr>
      <w:tr w:rsidR="00797D08" w:rsidRPr="00904A3F" w14:paraId="509B76B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3DEF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2,73</w:t>
            </w:r>
          </w:p>
        </w:tc>
        <w:tc>
          <w:tcPr>
            <w:tcW w:w="3100" w:type="dxa"/>
            <w:tcBorders>
              <w:top w:val="nil"/>
              <w:left w:val="nil"/>
              <w:bottom w:val="single" w:sz="4" w:space="0" w:color="auto"/>
              <w:right w:val="single" w:sz="4" w:space="0" w:color="auto"/>
            </w:tcBorders>
            <w:shd w:val="clear" w:color="auto" w:fill="auto"/>
            <w:vAlign w:val="bottom"/>
            <w:hideMark/>
          </w:tcPr>
          <w:p w14:paraId="520D52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CONCENTRICO 1X14X14 ANTI</w:t>
            </w:r>
          </w:p>
        </w:tc>
        <w:tc>
          <w:tcPr>
            <w:tcW w:w="1200" w:type="dxa"/>
            <w:tcBorders>
              <w:top w:val="nil"/>
              <w:left w:val="nil"/>
              <w:bottom w:val="single" w:sz="4" w:space="0" w:color="auto"/>
              <w:right w:val="single" w:sz="4" w:space="0" w:color="auto"/>
            </w:tcBorders>
            <w:shd w:val="clear" w:color="auto" w:fill="auto"/>
            <w:vAlign w:val="bottom"/>
            <w:hideMark/>
          </w:tcPr>
          <w:p w14:paraId="641E6CE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01A0107002</w:t>
            </w:r>
          </w:p>
        </w:tc>
        <w:tc>
          <w:tcPr>
            <w:tcW w:w="820" w:type="dxa"/>
            <w:tcBorders>
              <w:top w:val="nil"/>
              <w:left w:val="nil"/>
              <w:bottom w:val="single" w:sz="4" w:space="0" w:color="auto"/>
              <w:right w:val="single" w:sz="4" w:space="0" w:color="auto"/>
            </w:tcBorders>
            <w:shd w:val="clear" w:color="auto" w:fill="auto"/>
            <w:vAlign w:val="bottom"/>
            <w:hideMark/>
          </w:tcPr>
          <w:p w14:paraId="7E453BC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11220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F72A9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w:t>
            </w:r>
          </w:p>
        </w:tc>
        <w:tc>
          <w:tcPr>
            <w:tcW w:w="1160" w:type="dxa"/>
            <w:tcBorders>
              <w:top w:val="nil"/>
              <w:left w:val="nil"/>
              <w:bottom w:val="single" w:sz="4" w:space="0" w:color="auto"/>
              <w:right w:val="single" w:sz="4" w:space="0" w:color="auto"/>
            </w:tcBorders>
            <w:shd w:val="clear" w:color="auto" w:fill="auto"/>
            <w:vAlign w:val="bottom"/>
            <w:hideMark/>
          </w:tcPr>
          <w:p w14:paraId="1CE9CE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r>
      <w:tr w:rsidR="00797D08" w:rsidRPr="00904A3F" w14:paraId="3A300D2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2582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w:t>
            </w:r>
          </w:p>
        </w:tc>
        <w:tc>
          <w:tcPr>
            <w:tcW w:w="3100" w:type="dxa"/>
            <w:tcBorders>
              <w:top w:val="nil"/>
              <w:left w:val="nil"/>
              <w:bottom w:val="single" w:sz="4" w:space="0" w:color="auto"/>
              <w:right w:val="single" w:sz="4" w:space="0" w:color="auto"/>
            </w:tcBorders>
            <w:shd w:val="clear" w:color="auto" w:fill="auto"/>
            <w:vAlign w:val="bottom"/>
            <w:hideMark/>
          </w:tcPr>
          <w:p w14:paraId="751F65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BRAZO PORTA LAMPARA 2" X 1 MTS</w:t>
            </w:r>
          </w:p>
        </w:tc>
        <w:tc>
          <w:tcPr>
            <w:tcW w:w="1200" w:type="dxa"/>
            <w:tcBorders>
              <w:top w:val="nil"/>
              <w:left w:val="nil"/>
              <w:bottom w:val="single" w:sz="4" w:space="0" w:color="auto"/>
              <w:right w:val="single" w:sz="4" w:space="0" w:color="auto"/>
            </w:tcBorders>
            <w:shd w:val="clear" w:color="auto" w:fill="auto"/>
            <w:vAlign w:val="bottom"/>
            <w:hideMark/>
          </w:tcPr>
          <w:p w14:paraId="50950C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02B0501001</w:t>
            </w:r>
          </w:p>
        </w:tc>
        <w:tc>
          <w:tcPr>
            <w:tcW w:w="820" w:type="dxa"/>
            <w:tcBorders>
              <w:top w:val="nil"/>
              <w:left w:val="nil"/>
              <w:bottom w:val="single" w:sz="4" w:space="0" w:color="auto"/>
              <w:right w:val="single" w:sz="4" w:space="0" w:color="auto"/>
            </w:tcBorders>
            <w:shd w:val="clear" w:color="auto" w:fill="auto"/>
            <w:vAlign w:val="bottom"/>
            <w:hideMark/>
          </w:tcPr>
          <w:p w14:paraId="01165C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EAF3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D9DD57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9,66</w:t>
            </w:r>
          </w:p>
        </w:tc>
        <w:tc>
          <w:tcPr>
            <w:tcW w:w="1160" w:type="dxa"/>
            <w:tcBorders>
              <w:top w:val="nil"/>
              <w:left w:val="nil"/>
              <w:bottom w:val="single" w:sz="4" w:space="0" w:color="auto"/>
              <w:right w:val="single" w:sz="4" w:space="0" w:color="auto"/>
            </w:tcBorders>
            <w:shd w:val="clear" w:color="auto" w:fill="auto"/>
            <w:vAlign w:val="bottom"/>
            <w:hideMark/>
          </w:tcPr>
          <w:p w14:paraId="6B125A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9,66</w:t>
            </w:r>
          </w:p>
        </w:tc>
      </w:tr>
      <w:tr w:rsidR="00797D08" w:rsidRPr="00904A3F" w14:paraId="249448E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7675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2,75</w:t>
            </w:r>
          </w:p>
        </w:tc>
        <w:tc>
          <w:tcPr>
            <w:tcW w:w="3100" w:type="dxa"/>
            <w:tcBorders>
              <w:top w:val="nil"/>
              <w:left w:val="nil"/>
              <w:bottom w:val="single" w:sz="4" w:space="0" w:color="auto"/>
              <w:right w:val="single" w:sz="4" w:space="0" w:color="auto"/>
            </w:tcBorders>
            <w:shd w:val="clear" w:color="auto" w:fill="auto"/>
            <w:vAlign w:val="bottom"/>
            <w:hideMark/>
          </w:tcPr>
          <w:p w14:paraId="3B9031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DOBLE DENTADO TIP DP9</w:t>
            </w:r>
          </w:p>
        </w:tc>
        <w:tc>
          <w:tcPr>
            <w:tcW w:w="1200" w:type="dxa"/>
            <w:tcBorders>
              <w:top w:val="nil"/>
              <w:left w:val="nil"/>
              <w:bottom w:val="single" w:sz="4" w:space="0" w:color="auto"/>
              <w:right w:val="single" w:sz="4" w:space="0" w:color="auto"/>
            </w:tcBorders>
            <w:shd w:val="clear" w:color="auto" w:fill="auto"/>
            <w:vAlign w:val="bottom"/>
            <w:hideMark/>
          </w:tcPr>
          <w:p w14:paraId="25B496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02C0214012</w:t>
            </w:r>
          </w:p>
        </w:tc>
        <w:tc>
          <w:tcPr>
            <w:tcW w:w="820" w:type="dxa"/>
            <w:tcBorders>
              <w:top w:val="nil"/>
              <w:left w:val="nil"/>
              <w:bottom w:val="single" w:sz="4" w:space="0" w:color="auto"/>
              <w:right w:val="single" w:sz="4" w:space="0" w:color="auto"/>
            </w:tcBorders>
            <w:shd w:val="clear" w:color="auto" w:fill="auto"/>
            <w:vAlign w:val="bottom"/>
            <w:hideMark/>
          </w:tcPr>
          <w:p w14:paraId="1BF334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C3172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136</w:t>
            </w:r>
          </w:p>
        </w:tc>
        <w:tc>
          <w:tcPr>
            <w:tcW w:w="1220" w:type="dxa"/>
            <w:tcBorders>
              <w:top w:val="nil"/>
              <w:left w:val="nil"/>
              <w:bottom w:val="single" w:sz="4" w:space="0" w:color="auto"/>
              <w:right w:val="single" w:sz="4" w:space="0" w:color="auto"/>
            </w:tcBorders>
            <w:shd w:val="clear" w:color="auto" w:fill="auto"/>
            <w:vAlign w:val="bottom"/>
            <w:hideMark/>
          </w:tcPr>
          <w:p w14:paraId="7013E8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w:t>
            </w:r>
          </w:p>
        </w:tc>
        <w:tc>
          <w:tcPr>
            <w:tcW w:w="1160" w:type="dxa"/>
            <w:tcBorders>
              <w:top w:val="nil"/>
              <w:left w:val="nil"/>
              <w:bottom w:val="single" w:sz="4" w:space="0" w:color="auto"/>
              <w:right w:val="single" w:sz="4" w:space="0" w:color="auto"/>
            </w:tcBorders>
            <w:shd w:val="clear" w:color="auto" w:fill="auto"/>
            <w:vAlign w:val="bottom"/>
            <w:hideMark/>
          </w:tcPr>
          <w:p w14:paraId="46D641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281,52</w:t>
            </w:r>
          </w:p>
        </w:tc>
      </w:tr>
      <w:tr w:rsidR="00797D08" w:rsidRPr="00904A3F" w14:paraId="46C90AD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BD40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w:t>
            </w:r>
          </w:p>
        </w:tc>
        <w:tc>
          <w:tcPr>
            <w:tcW w:w="3100" w:type="dxa"/>
            <w:tcBorders>
              <w:top w:val="nil"/>
              <w:left w:val="nil"/>
              <w:bottom w:val="single" w:sz="4" w:space="0" w:color="auto"/>
              <w:right w:val="single" w:sz="4" w:space="0" w:color="auto"/>
            </w:tcBorders>
            <w:shd w:val="clear" w:color="auto" w:fill="auto"/>
            <w:vAlign w:val="bottom"/>
            <w:hideMark/>
          </w:tcPr>
          <w:p w14:paraId="626CAB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TIPO B</w:t>
            </w:r>
          </w:p>
        </w:tc>
        <w:tc>
          <w:tcPr>
            <w:tcW w:w="1200" w:type="dxa"/>
            <w:tcBorders>
              <w:top w:val="nil"/>
              <w:left w:val="nil"/>
              <w:bottom w:val="single" w:sz="4" w:space="0" w:color="auto"/>
              <w:right w:val="single" w:sz="4" w:space="0" w:color="auto"/>
            </w:tcBorders>
            <w:shd w:val="clear" w:color="auto" w:fill="auto"/>
            <w:vAlign w:val="bottom"/>
            <w:hideMark/>
          </w:tcPr>
          <w:p w14:paraId="7DE922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02C0216006</w:t>
            </w:r>
          </w:p>
        </w:tc>
        <w:tc>
          <w:tcPr>
            <w:tcW w:w="820" w:type="dxa"/>
            <w:tcBorders>
              <w:top w:val="nil"/>
              <w:left w:val="nil"/>
              <w:bottom w:val="single" w:sz="4" w:space="0" w:color="auto"/>
              <w:right w:val="single" w:sz="4" w:space="0" w:color="auto"/>
            </w:tcBorders>
            <w:shd w:val="clear" w:color="auto" w:fill="auto"/>
            <w:vAlign w:val="bottom"/>
            <w:hideMark/>
          </w:tcPr>
          <w:p w14:paraId="73E5F9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A0E1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EFD11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4,63</w:t>
            </w:r>
          </w:p>
        </w:tc>
        <w:tc>
          <w:tcPr>
            <w:tcW w:w="1160" w:type="dxa"/>
            <w:tcBorders>
              <w:top w:val="nil"/>
              <w:left w:val="nil"/>
              <w:bottom w:val="single" w:sz="4" w:space="0" w:color="auto"/>
              <w:right w:val="single" w:sz="4" w:space="0" w:color="auto"/>
            </w:tcBorders>
            <w:shd w:val="clear" w:color="auto" w:fill="auto"/>
            <w:vAlign w:val="bottom"/>
            <w:hideMark/>
          </w:tcPr>
          <w:p w14:paraId="3D8588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9,26</w:t>
            </w:r>
          </w:p>
        </w:tc>
      </w:tr>
      <w:tr w:rsidR="00797D08" w:rsidRPr="00904A3F" w14:paraId="5C79BDA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B1C32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w:t>
            </w:r>
          </w:p>
        </w:tc>
        <w:tc>
          <w:tcPr>
            <w:tcW w:w="3100" w:type="dxa"/>
            <w:tcBorders>
              <w:top w:val="nil"/>
              <w:left w:val="nil"/>
              <w:bottom w:val="single" w:sz="4" w:space="0" w:color="auto"/>
              <w:right w:val="single" w:sz="4" w:space="0" w:color="auto"/>
            </w:tcBorders>
            <w:shd w:val="clear" w:color="auto" w:fill="auto"/>
            <w:vAlign w:val="bottom"/>
            <w:hideMark/>
          </w:tcPr>
          <w:p w14:paraId="2398A2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LUMI SOD 150 DO.POT.FOCO Y FOT</w:t>
            </w:r>
          </w:p>
        </w:tc>
        <w:tc>
          <w:tcPr>
            <w:tcW w:w="1200" w:type="dxa"/>
            <w:tcBorders>
              <w:top w:val="nil"/>
              <w:left w:val="nil"/>
              <w:bottom w:val="single" w:sz="4" w:space="0" w:color="auto"/>
              <w:right w:val="single" w:sz="4" w:space="0" w:color="auto"/>
            </w:tcBorders>
            <w:shd w:val="clear" w:color="auto" w:fill="auto"/>
            <w:vAlign w:val="bottom"/>
            <w:hideMark/>
          </w:tcPr>
          <w:p w14:paraId="319877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02L0106004</w:t>
            </w:r>
          </w:p>
        </w:tc>
        <w:tc>
          <w:tcPr>
            <w:tcW w:w="820" w:type="dxa"/>
            <w:tcBorders>
              <w:top w:val="nil"/>
              <w:left w:val="nil"/>
              <w:bottom w:val="single" w:sz="4" w:space="0" w:color="auto"/>
              <w:right w:val="single" w:sz="4" w:space="0" w:color="auto"/>
            </w:tcBorders>
            <w:shd w:val="clear" w:color="auto" w:fill="auto"/>
            <w:vAlign w:val="bottom"/>
            <w:hideMark/>
          </w:tcPr>
          <w:p w14:paraId="413468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995D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9852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c>
          <w:tcPr>
            <w:tcW w:w="1160" w:type="dxa"/>
            <w:tcBorders>
              <w:top w:val="nil"/>
              <w:left w:val="nil"/>
              <w:bottom w:val="single" w:sz="4" w:space="0" w:color="auto"/>
              <w:right w:val="single" w:sz="4" w:space="0" w:color="auto"/>
            </w:tcBorders>
            <w:shd w:val="clear" w:color="auto" w:fill="auto"/>
            <w:vAlign w:val="bottom"/>
            <w:hideMark/>
          </w:tcPr>
          <w:p w14:paraId="0E909A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w:t>
            </w:r>
          </w:p>
        </w:tc>
      </w:tr>
      <w:tr w:rsidR="00797D08" w:rsidRPr="00904A3F" w14:paraId="755F7C4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6D58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2,78</w:t>
            </w:r>
          </w:p>
        </w:tc>
        <w:tc>
          <w:tcPr>
            <w:tcW w:w="3100" w:type="dxa"/>
            <w:tcBorders>
              <w:top w:val="nil"/>
              <w:left w:val="nil"/>
              <w:bottom w:val="single" w:sz="4" w:space="0" w:color="auto"/>
              <w:right w:val="single" w:sz="4" w:space="0" w:color="auto"/>
            </w:tcBorders>
            <w:shd w:val="clear" w:color="auto" w:fill="auto"/>
            <w:vAlign w:val="bottom"/>
            <w:hideMark/>
          </w:tcPr>
          <w:p w14:paraId="0EEC06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0FBC63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493BE6B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A0F83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75</w:t>
            </w:r>
          </w:p>
        </w:tc>
        <w:tc>
          <w:tcPr>
            <w:tcW w:w="1220" w:type="dxa"/>
            <w:tcBorders>
              <w:top w:val="nil"/>
              <w:left w:val="nil"/>
              <w:bottom w:val="single" w:sz="4" w:space="0" w:color="auto"/>
              <w:right w:val="single" w:sz="4" w:space="0" w:color="auto"/>
            </w:tcBorders>
            <w:shd w:val="clear" w:color="auto" w:fill="auto"/>
            <w:vAlign w:val="bottom"/>
            <w:hideMark/>
          </w:tcPr>
          <w:p w14:paraId="604310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07DAF1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94,5</w:t>
            </w:r>
          </w:p>
        </w:tc>
      </w:tr>
      <w:tr w:rsidR="00797D08" w:rsidRPr="00904A3F" w14:paraId="6B8D51C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2FC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2,79</w:t>
            </w:r>
          </w:p>
        </w:tc>
        <w:tc>
          <w:tcPr>
            <w:tcW w:w="3100" w:type="dxa"/>
            <w:tcBorders>
              <w:top w:val="nil"/>
              <w:left w:val="nil"/>
              <w:bottom w:val="single" w:sz="4" w:space="0" w:color="auto"/>
              <w:right w:val="single" w:sz="4" w:space="0" w:color="auto"/>
            </w:tcBorders>
            <w:shd w:val="clear" w:color="auto" w:fill="auto"/>
            <w:vAlign w:val="bottom"/>
            <w:hideMark/>
          </w:tcPr>
          <w:p w14:paraId="22AD16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COBRE AISLADO 1/0</w:t>
            </w:r>
          </w:p>
        </w:tc>
        <w:tc>
          <w:tcPr>
            <w:tcW w:w="1200" w:type="dxa"/>
            <w:tcBorders>
              <w:top w:val="nil"/>
              <w:left w:val="nil"/>
              <w:bottom w:val="single" w:sz="4" w:space="0" w:color="auto"/>
              <w:right w:val="single" w:sz="4" w:space="0" w:color="auto"/>
            </w:tcBorders>
            <w:shd w:val="clear" w:color="auto" w:fill="auto"/>
            <w:vAlign w:val="bottom"/>
            <w:hideMark/>
          </w:tcPr>
          <w:p w14:paraId="6552CD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01C0102004</w:t>
            </w:r>
          </w:p>
        </w:tc>
        <w:tc>
          <w:tcPr>
            <w:tcW w:w="820" w:type="dxa"/>
            <w:tcBorders>
              <w:top w:val="nil"/>
              <w:left w:val="nil"/>
              <w:bottom w:val="single" w:sz="4" w:space="0" w:color="auto"/>
              <w:right w:val="single" w:sz="4" w:space="0" w:color="auto"/>
            </w:tcBorders>
            <w:shd w:val="clear" w:color="auto" w:fill="auto"/>
            <w:vAlign w:val="bottom"/>
            <w:hideMark/>
          </w:tcPr>
          <w:p w14:paraId="34B440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21FB6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110</w:t>
            </w:r>
          </w:p>
        </w:tc>
        <w:tc>
          <w:tcPr>
            <w:tcW w:w="1220" w:type="dxa"/>
            <w:tcBorders>
              <w:top w:val="nil"/>
              <w:left w:val="nil"/>
              <w:bottom w:val="single" w:sz="4" w:space="0" w:color="auto"/>
              <w:right w:val="single" w:sz="4" w:space="0" w:color="auto"/>
            </w:tcBorders>
            <w:shd w:val="clear" w:color="auto" w:fill="auto"/>
            <w:vAlign w:val="bottom"/>
            <w:hideMark/>
          </w:tcPr>
          <w:p w14:paraId="15AD1D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w:t>
            </w:r>
          </w:p>
        </w:tc>
        <w:tc>
          <w:tcPr>
            <w:tcW w:w="1160" w:type="dxa"/>
            <w:tcBorders>
              <w:top w:val="nil"/>
              <w:left w:val="nil"/>
              <w:bottom w:val="single" w:sz="4" w:space="0" w:color="auto"/>
              <w:right w:val="single" w:sz="4" w:space="0" w:color="auto"/>
            </w:tcBorders>
            <w:shd w:val="clear" w:color="auto" w:fill="auto"/>
            <w:vAlign w:val="bottom"/>
            <w:hideMark/>
          </w:tcPr>
          <w:p w14:paraId="2D5331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876,7</w:t>
            </w:r>
          </w:p>
        </w:tc>
      </w:tr>
      <w:tr w:rsidR="00797D08" w:rsidRPr="00904A3F" w14:paraId="3318C58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736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3100" w:type="dxa"/>
            <w:tcBorders>
              <w:top w:val="nil"/>
              <w:left w:val="nil"/>
              <w:bottom w:val="single" w:sz="4" w:space="0" w:color="auto"/>
              <w:right w:val="single" w:sz="4" w:space="0" w:color="auto"/>
            </w:tcBorders>
            <w:shd w:val="clear" w:color="auto" w:fill="auto"/>
            <w:vAlign w:val="bottom"/>
            <w:hideMark/>
          </w:tcPr>
          <w:p w14:paraId="09512B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TRANSFORMADOR 5 1/2</w:t>
            </w:r>
          </w:p>
        </w:tc>
        <w:tc>
          <w:tcPr>
            <w:tcW w:w="1200" w:type="dxa"/>
            <w:tcBorders>
              <w:top w:val="nil"/>
              <w:left w:val="nil"/>
              <w:bottom w:val="single" w:sz="4" w:space="0" w:color="auto"/>
              <w:right w:val="single" w:sz="4" w:space="0" w:color="auto"/>
            </w:tcBorders>
            <w:shd w:val="clear" w:color="auto" w:fill="auto"/>
            <w:vAlign w:val="bottom"/>
            <w:hideMark/>
          </w:tcPr>
          <w:p w14:paraId="0A0599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02A0107004</w:t>
            </w:r>
          </w:p>
        </w:tc>
        <w:tc>
          <w:tcPr>
            <w:tcW w:w="820" w:type="dxa"/>
            <w:tcBorders>
              <w:top w:val="nil"/>
              <w:left w:val="nil"/>
              <w:bottom w:val="single" w:sz="4" w:space="0" w:color="auto"/>
              <w:right w:val="single" w:sz="4" w:space="0" w:color="auto"/>
            </w:tcBorders>
            <w:shd w:val="clear" w:color="auto" w:fill="auto"/>
            <w:vAlign w:val="bottom"/>
            <w:hideMark/>
          </w:tcPr>
          <w:p w14:paraId="13D1A9C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D6A7E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2994F3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6,44</w:t>
            </w:r>
          </w:p>
        </w:tc>
        <w:tc>
          <w:tcPr>
            <w:tcW w:w="1160" w:type="dxa"/>
            <w:tcBorders>
              <w:top w:val="nil"/>
              <w:left w:val="nil"/>
              <w:bottom w:val="single" w:sz="4" w:space="0" w:color="auto"/>
              <w:right w:val="single" w:sz="4" w:space="0" w:color="auto"/>
            </w:tcBorders>
            <w:shd w:val="clear" w:color="auto" w:fill="auto"/>
            <w:vAlign w:val="bottom"/>
            <w:hideMark/>
          </w:tcPr>
          <w:p w14:paraId="524819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128,8</w:t>
            </w:r>
          </w:p>
        </w:tc>
      </w:tr>
      <w:tr w:rsidR="00797D08" w:rsidRPr="00904A3F" w14:paraId="6E1105B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5F0A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w:t>
            </w:r>
          </w:p>
        </w:tc>
        <w:tc>
          <w:tcPr>
            <w:tcW w:w="3100" w:type="dxa"/>
            <w:tcBorders>
              <w:top w:val="nil"/>
              <w:left w:val="nil"/>
              <w:bottom w:val="single" w:sz="4" w:space="0" w:color="auto"/>
              <w:right w:val="single" w:sz="4" w:space="0" w:color="auto"/>
            </w:tcBorders>
            <w:shd w:val="clear" w:color="auto" w:fill="auto"/>
            <w:vAlign w:val="bottom"/>
            <w:hideMark/>
          </w:tcPr>
          <w:p w14:paraId="512033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BASE PORTAFUSIBLE 250 AM CON T</w:t>
            </w:r>
          </w:p>
        </w:tc>
        <w:tc>
          <w:tcPr>
            <w:tcW w:w="1200" w:type="dxa"/>
            <w:tcBorders>
              <w:top w:val="nil"/>
              <w:left w:val="nil"/>
              <w:bottom w:val="single" w:sz="4" w:space="0" w:color="auto"/>
              <w:right w:val="single" w:sz="4" w:space="0" w:color="auto"/>
            </w:tcBorders>
            <w:shd w:val="clear" w:color="auto" w:fill="auto"/>
            <w:vAlign w:val="bottom"/>
            <w:hideMark/>
          </w:tcPr>
          <w:p w14:paraId="5B59BE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02B0301006</w:t>
            </w:r>
          </w:p>
        </w:tc>
        <w:tc>
          <w:tcPr>
            <w:tcW w:w="820" w:type="dxa"/>
            <w:tcBorders>
              <w:top w:val="nil"/>
              <w:left w:val="nil"/>
              <w:bottom w:val="single" w:sz="4" w:space="0" w:color="auto"/>
              <w:right w:val="single" w:sz="4" w:space="0" w:color="auto"/>
            </w:tcBorders>
            <w:shd w:val="clear" w:color="auto" w:fill="auto"/>
            <w:vAlign w:val="bottom"/>
            <w:hideMark/>
          </w:tcPr>
          <w:p w14:paraId="1CF179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C0AB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587C3B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13,07</w:t>
            </w:r>
          </w:p>
        </w:tc>
        <w:tc>
          <w:tcPr>
            <w:tcW w:w="1160" w:type="dxa"/>
            <w:tcBorders>
              <w:top w:val="nil"/>
              <w:left w:val="nil"/>
              <w:bottom w:val="single" w:sz="4" w:space="0" w:color="auto"/>
              <w:right w:val="single" w:sz="4" w:space="0" w:color="auto"/>
            </w:tcBorders>
            <w:shd w:val="clear" w:color="auto" w:fill="auto"/>
            <w:vAlign w:val="bottom"/>
            <w:hideMark/>
          </w:tcPr>
          <w:p w14:paraId="310A2A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196,05</w:t>
            </w:r>
          </w:p>
        </w:tc>
      </w:tr>
      <w:tr w:rsidR="00797D08" w:rsidRPr="00904A3F" w14:paraId="35D9E59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166C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c>
          <w:tcPr>
            <w:tcW w:w="3100" w:type="dxa"/>
            <w:tcBorders>
              <w:top w:val="nil"/>
              <w:left w:val="nil"/>
              <w:bottom w:val="single" w:sz="4" w:space="0" w:color="auto"/>
              <w:right w:val="single" w:sz="4" w:space="0" w:color="auto"/>
            </w:tcBorders>
            <w:shd w:val="clear" w:color="auto" w:fill="auto"/>
            <w:vAlign w:val="bottom"/>
            <w:hideMark/>
          </w:tcPr>
          <w:p w14:paraId="5D436A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CAPACETA GALVANIZADA TRIFASICA</w:t>
            </w:r>
          </w:p>
        </w:tc>
        <w:tc>
          <w:tcPr>
            <w:tcW w:w="1200" w:type="dxa"/>
            <w:tcBorders>
              <w:top w:val="nil"/>
              <w:left w:val="nil"/>
              <w:bottom w:val="single" w:sz="4" w:space="0" w:color="auto"/>
              <w:right w:val="single" w:sz="4" w:space="0" w:color="auto"/>
            </w:tcBorders>
            <w:shd w:val="clear" w:color="auto" w:fill="auto"/>
            <w:vAlign w:val="bottom"/>
            <w:hideMark/>
          </w:tcPr>
          <w:p w14:paraId="7E4A50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02C0101002</w:t>
            </w:r>
          </w:p>
        </w:tc>
        <w:tc>
          <w:tcPr>
            <w:tcW w:w="820" w:type="dxa"/>
            <w:tcBorders>
              <w:top w:val="nil"/>
              <w:left w:val="nil"/>
              <w:bottom w:val="single" w:sz="4" w:space="0" w:color="auto"/>
              <w:right w:val="single" w:sz="4" w:space="0" w:color="auto"/>
            </w:tcBorders>
            <w:shd w:val="clear" w:color="auto" w:fill="auto"/>
            <w:vAlign w:val="bottom"/>
            <w:hideMark/>
          </w:tcPr>
          <w:p w14:paraId="0404A4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2E7F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FEBA3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24,95</w:t>
            </w:r>
          </w:p>
        </w:tc>
        <w:tc>
          <w:tcPr>
            <w:tcW w:w="1160" w:type="dxa"/>
            <w:tcBorders>
              <w:top w:val="nil"/>
              <w:left w:val="nil"/>
              <w:bottom w:val="single" w:sz="4" w:space="0" w:color="auto"/>
              <w:right w:val="single" w:sz="4" w:space="0" w:color="auto"/>
            </w:tcBorders>
            <w:shd w:val="clear" w:color="auto" w:fill="auto"/>
            <w:vAlign w:val="bottom"/>
            <w:hideMark/>
          </w:tcPr>
          <w:p w14:paraId="7DEADA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124,75</w:t>
            </w:r>
          </w:p>
        </w:tc>
      </w:tr>
      <w:tr w:rsidR="00797D08" w:rsidRPr="00904A3F" w14:paraId="6156A63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4A6F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2,83</w:t>
            </w:r>
          </w:p>
        </w:tc>
        <w:tc>
          <w:tcPr>
            <w:tcW w:w="3100" w:type="dxa"/>
            <w:tcBorders>
              <w:top w:val="nil"/>
              <w:left w:val="nil"/>
              <w:bottom w:val="single" w:sz="4" w:space="0" w:color="auto"/>
              <w:right w:val="single" w:sz="4" w:space="0" w:color="auto"/>
            </w:tcBorders>
            <w:shd w:val="clear" w:color="auto" w:fill="auto"/>
            <w:vAlign w:val="bottom"/>
            <w:hideMark/>
          </w:tcPr>
          <w:p w14:paraId="59A0CB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DP7 DOBLE DENTADO HER</w:t>
            </w:r>
          </w:p>
        </w:tc>
        <w:tc>
          <w:tcPr>
            <w:tcW w:w="1200" w:type="dxa"/>
            <w:tcBorders>
              <w:top w:val="nil"/>
              <w:left w:val="nil"/>
              <w:bottom w:val="single" w:sz="4" w:space="0" w:color="auto"/>
              <w:right w:val="single" w:sz="4" w:space="0" w:color="auto"/>
            </w:tcBorders>
            <w:shd w:val="clear" w:color="auto" w:fill="auto"/>
            <w:vAlign w:val="bottom"/>
            <w:hideMark/>
          </w:tcPr>
          <w:p w14:paraId="08AD300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02C0214003</w:t>
            </w:r>
          </w:p>
        </w:tc>
        <w:tc>
          <w:tcPr>
            <w:tcW w:w="820" w:type="dxa"/>
            <w:tcBorders>
              <w:top w:val="nil"/>
              <w:left w:val="nil"/>
              <w:bottom w:val="single" w:sz="4" w:space="0" w:color="auto"/>
              <w:right w:val="single" w:sz="4" w:space="0" w:color="auto"/>
            </w:tcBorders>
            <w:shd w:val="clear" w:color="auto" w:fill="auto"/>
            <w:vAlign w:val="bottom"/>
            <w:hideMark/>
          </w:tcPr>
          <w:p w14:paraId="77190E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5601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c>
          <w:tcPr>
            <w:tcW w:w="1220" w:type="dxa"/>
            <w:tcBorders>
              <w:top w:val="nil"/>
              <w:left w:val="nil"/>
              <w:bottom w:val="single" w:sz="4" w:space="0" w:color="auto"/>
              <w:right w:val="single" w:sz="4" w:space="0" w:color="auto"/>
            </w:tcBorders>
            <w:shd w:val="clear" w:color="auto" w:fill="auto"/>
            <w:vAlign w:val="bottom"/>
            <w:hideMark/>
          </w:tcPr>
          <w:p w14:paraId="597645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1160" w:type="dxa"/>
            <w:tcBorders>
              <w:top w:val="nil"/>
              <w:left w:val="nil"/>
              <w:bottom w:val="single" w:sz="4" w:space="0" w:color="auto"/>
              <w:right w:val="single" w:sz="4" w:space="0" w:color="auto"/>
            </w:tcBorders>
            <w:shd w:val="clear" w:color="auto" w:fill="auto"/>
            <w:vAlign w:val="bottom"/>
            <w:hideMark/>
          </w:tcPr>
          <w:p w14:paraId="2941EE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w:t>
            </w:r>
          </w:p>
        </w:tc>
      </w:tr>
      <w:tr w:rsidR="00797D08" w:rsidRPr="00904A3F" w14:paraId="1426001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43373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2,84</w:t>
            </w:r>
          </w:p>
        </w:tc>
        <w:tc>
          <w:tcPr>
            <w:tcW w:w="3100" w:type="dxa"/>
            <w:tcBorders>
              <w:top w:val="nil"/>
              <w:left w:val="nil"/>
              <w:bottom w:val="single" w:sz="4" w:space="0" w:color="auto"/>
              <w:right w:val="single" w:sz="4" w:space="0" w:color="auto"/>
            </w:tcBorders>
            <w:shd w:val="clear" w:color="auto" w:fill="auto"/>
            <w:vAlign w:val="bottom"/>
            <w:hideMark/>
          </w:tcPr>
          <w:p w14:paraId="54F542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1/0-CU#2 51725 BA</w:t>
            </w:r>
          </w:p>
        </w:tc>
        <w:tc>
          <w:tcPr>
            <w:tcW w:w="1200" w:type="dxa"/>
            <w:tcBorders>
              <w:top w:val="nil"/>
              <w:left w:val="nil"/>
              <w:bottom w:val="single" w:sz="4" w:space="0" w:color="auto"/>
              <w:right w:val="single" w:sz="4" w:space="0" w:color="auto"/>
            </w:tcBorders>
            <w:shd w:val="clear" w:color="auto" w:fill="auto"/>
            <w:vAlign w:val="bottom"/>
            <w:hideMark/>
          </w:tcPr>
          <w:p w14:paraId="6005B6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02C0214013</w:t>
            </w:r>
          </w:p>
        </w:tc>
        <w:tc>
          <w:tcPr>
            <w:tcW w:w="820" w:type="dxa"/>
            <w:tcBorders>
              <w:top w:val="nil"/>
              <w:left w:val="nil"/>
              <w:bottom w:val="single" w:sz="4" w:space="0" w:color="auto"/>
              <w:right w:val="single" w:sz="4" w:space="0" w:color="auto"/>
            </w:tcBorders>
            <w:shd w:val="clear" w:color="auto" w:fill="auto"/>
            <w:vAlign w:val="bottom"/>
            <w:hideMark/>
          </w:tcPr>
          <w:p w14:paraId="56277F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40EDE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09F2D5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c>
          <w:tcPr>
            <w:tcW w:w="1160" w:type="dxa"/>
            <w:tcBorders>
              <w:top w:val="nil"/>
              <w:left w:val="nil"/>
              <w:bottom w:val="single" w:sz="4" w:space="0" w:color="auto"/>
              <w:right w:val="single" w:sz="4" w:space="0" w:color="auto"/>
            </w:tcBorders>
            <w:shd w:val="clear" w:color="auto" w:fill="auto"/>
            <w:vAlign w:val="bottom"/>
            <w:hideMark/>
          </w:tcPr>
          <w:p w14:paraId="43FE76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w:t>
            </w:r>
          </w:p>
        </w:tc>
      </w:tr>
      <w:tr w:rsidR="00797D08" w:rsidRPr="00904A3F" w14:paraId="1080E10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0DEA5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2,85</w:t>
            </w:r>
          </w:p>
        </w:tc>
        <w:tc>
          <w:tcPr>
            <w:tcW w:w="3100" w:type="dxa"/>
            <w:tcBorders>
              <w:top w:val="nil"/>
              <w:left w:val="nil"/>
              <w:bottom w:val="single" w:sz="4" w:space="0" w:color="auto"/>
              <w:right w:val="single" w:sz="4" w:space="0" w:color="auto"/>
            </w:tcBorders>
            <w:shd w:val="clear" w:color="auto" w:fill="auto"/>
            <w:vAlign w:val="bottom"/>
            <w:hideMark/>
          </w:tcPr>
          <w:p w14:paraId="4877B2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CONEC.WEJTAP 1/0 CU2/0-2 92001</w:t>
            </w:r>
          </w:p>
        </w:tc>
        <w:tc>
          <w:tcPr>
            <w:tcW w:w="1200" w:type="dxa"/>
            <w:tcBorders>
              <w:top w:val="nil"/>
              <w:left w:val="nil"/>
              <w:bottom w:val="single" w:sz="4" w:space="0" w:color="auto"/>
              <w:right w:val="single" w:sz="4" w:space="0" w:color="auto"/>
            </w:tcBorders>
            <w:shd w:val="clear" w:color="auto" w:fill="auto"/>
            <w:vAlign w:val="bottom"/>
            <w:hideMark/>
          </w:tcPr>
          <w:p w14:paraId="32F71A2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02C0214014</w:t>
            </w:r>
          </w:p>
        </w:tc>
        <w:tc>
          <w:tcPr>
            <w:tcW w:w="820" w:type="dxa"/>
            <w:tcBorders>
              <w:top w:val="nil"/>
              <w:left w:val="nil"/>
              <w:bottom w:val="single" w:sz="4" w:space="0" w:color="auto"/>
              <w:right w:val="single" w:sz="4" w:space="0" w:color="auto"/>
            </w:tcBorders>
            <w:shd w:val="clear" w:color="auto" w:fill="auto"/>
            <w:vAlign w:val="bottom"/>
            <w:hideMark/>
          </w:tcPr>
          <w:p w14:paraId="4CB249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C0EB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A0DF7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160" w:type="dxa"/>
            <w:tcBorders>
              <w:top w:val="nil"/>
              <w:left w:val="nil"/>
              <w:bottom w:val="single" w:sz="4" w:space="0" w:color="auto"/>
              <w:right w:val="single" w:sz="4" w:space="0" w:color="auto"/>
            </w:tcBorders>
            <w:shd w:val="clear" w:color="auto" w:fill="auto"/>
            <w:vAlign w:val="bottom"/>
            <w:hideMark/>
          </w:tcPr>
          <w:p w14:paraId="04CB90D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r>
      <w:tr w:rsidR="00797D08" w:rsidRPr="00904A3F" w14:paraId="6400F6B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45774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2,86</w:t>
            </w:r>
          </w:p>
        </w:tc>
        <w:tc>
          <w:tcPr>
            <w:tcW w:w="3100" w:type="dxa"/>
            <w:tcBorders>
              <w:top w:val="nil"/>
              <w:left w:val="nil"/>
              <w:bottom w:val="single" w:sz="4" w:space="0" w:color="auto"/>
              <w:right w:val="single" w:sz="4" w:space="0" w:color="auto"/>
            </w:tcBorders>
            <w:shd w:val="clear" w:color="auto" w:fill="auto"/>
            <w:vAlign w:val="bottom"/>
            <w:hideMark/>
          </w:tcPr>
          <w:p w14:paraId="72FCA4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PARA N.2</w:t>
            </w:r>
          </w:p>
        </w:tc>
        <w:tc>
          <w:tcPr>
            <w:tcW w:w="1200" w:type="dxa"/>
            <w:tcBorders>
              <w:top w:val="nil"/>
              <w:left w:val="nil"/>
              <w:bottom w:val="single" w:sz="4" w:space="0" w:color="auto"/>
              <w:right w:val="single" w:sz="4" w:space="0" w:color="auto"/>
            </w:tcBorders>
            <w:shd w:val="clear" w:color="auto" w:fill="auto"/>
            <w:vAlign w:val="bottom"/>
            <w:hideMark/>
          </w:tcPr>
          <w:p w14:paraId="613D8D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02C0216011</w:t>
            </w:r>
          </w:p>
        </w:tc>
        <w:tc>
          <w:tcPr>
            <w:tcW w:w="820" w:type="dxa"/>
            <w:tcBorders>
              <w:top w:val="nil"/>
              <w:left w:val="nil"/>
              <w:bottom w:val="single" w:sz="4" w:space="0" w:color="auto"/>
              <w:right w:val="single" w:sz="4" w:space="0" w:color="auto"/>
            </w:tcBorders>
            <w:shd w:val="clear" w:color="auto" w:fill="auto"/>
            <w:vAlign w:val="bottom"/>
            <w:hideMark/>
          </w:tcPr>
          <w:p w14:paraId="115F75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61B9B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C243E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558B81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28,2</w:t>
            </w:r>
          </w:p>
        </w:tc>
      </w:tr>
      <w:tr w:rsidR="00797D08" w:rsidRPr="00904A3F" w14:paraId="621C959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4067E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2,87</w:t>
            </w:r>
          </w:p>
        </w:tc>
        <w:tc>
          <w:tcPr>
            <w:tcW w:w="3100" w:type="dxa"/>
            <w:tcBorders>
              <w:top w:val="nil"/>
              <w:left w:val="nil"/>
              <w:bottom w:val="single" w:sz="4" w:space="0" w:color="auto"/>
              <w:right w:val="single" w:sz="4" w:space="0" w:color="auto"/>
            </w:tcBorders>
            <w:shd w:val="clear" w:color="auto" w:fill="auto"/>
            <w:vAlign w:val="bottom"/>
            <w:hideMark/>
          </w:tcPr>
          <w:p w14:paraId="5821D7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1/0</w:t>
            </w:r>
          </w:p>
        </w:tc>
        <w:tc>
          <w:tcPr>
            <w:tcW w:w="1200" w:type="dxa"/>
            <w:tcBorders>
              <w:top w:val="nil"/>
              <w:left w:val="nil"/>
              <w:bottom w:val="single" w:sz="4" w:space="0" w:color="auto"/>
              <w:right w:val="single" w:sz="4" w:space="0" w:color="auto"/>
            </w:tcBorders>
            <w:shd w:val="clear" w:color="auto" w:fill="auto"/>
            <w:vAlign w:val="bottom"/>
            <w:hideMark/>
          </w:tcPr>
          <w:p w14:paraId="25558B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02C0216012</w:t>
            </w:r>
          </w:p>
        </w:tc>
        <w:tc>
          <w:tcPr>
            <w:tcW w:w="820" w:type="dxa"/>
            <w:tcBorders>
              <w:top w:val="nil"/>
              <w:left w:val="nil"/>
              <w:bottom w:val="single" w:sz="4" w:space="0" w:color="auto"/>
              <w:right w:val="single" w:sz="4" w:space="0" w:color="auto"/>
            </w:tcBorders>
            <w:shd w:val="clear" w:color="auto" w:fill="auto"/>
            <w:vAlign w:val="bottom"/>
            <w:hideMark/>
          </w:tcPr>
          <w:p w14:paraId="5DD23E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BA11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w:t>
            </w:r>
          </w:p>
        </w:tc>
        <w:tc>
          <w:tcPr>
            <w:tcW w:w="1220" w:type="dxa"/>
            <w:tcBorders>
              <w:top w:val="nil"/>
              <w:left w:val="nil"/>
              <w:bottom w:val="single" w:sz="4" w:space="0" w:color="auto"/>
              <w:right w:val="single" w:sz="4" w:space="0" w:color="auto"/>
            </w:tcBorders>
            <w:shd w:val="clear" w:color="auto" w:fill="auto"/>
            <w:vAlign w:val="bottom"/>
            <w:hideMark/>
          </w:tcPr>
          <w:p w14:paraId="2E370D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9,4</w:t>
            </w:r>
          </w:p>
        </w:tc>
        <w:tc>
          <w:tcPr>
            <w:tcW w:w="1160" w:type="dxa"/>
            <w:tcBorders>
              <w:top w:val="nil"/>
              <w:left w:val="nil"/>
              <w:bottom w:val="single" w:sz="4" w:space="0" w:color="auto"/>
              <w:right w:val="single" w:sz="4" w:space="0" w:color="auto"/>
            </w:tcBorders>
            <w:shd w:val="clear" w:color="auto" w:fill="auto"/>
            <w:vAlign w:val="bottom"/>
            <w:hideMark/>
          </w:tcPr>
          <w:p w14:paraId="111EB5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65,8</w:t>
            </w:r>
          </w:p>
        </w:tc>
      </w:tr>
      <w:tr w:rsidR="00797D08" w:rsidRPr="00904A3F" w14:paraId="4957035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A3C2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2,88</w:t>
            </w:r>
          </w:p>
        </w:tc>
        <w:tc>
          <w:tcPr>
            <w:tcW w:w="3100" w:type="dxa"/>
            <w:tcBorders>
              <w:top w:val="nil"/>
              <w:left w:val="nil"/>
              <w:bottom w:val="single" w:sz="4" w:space="0" w:color="auto"/>
              <w:right w:val="single" w:sz="4" w:space="0" w:color="auto"/>
            </w:tcBorders>
            <w:shd w:val="clear" w:color="auto" w:fill="auto"/>
            <w:vAlign w:val="bottom"/>
            <w:hideMark/>
          </w:tcPr>
          <w:p w14:paraId="0E612A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CONECTOR CUÑA ESTRIBO 3/0</w:t>
            </w:r>
          </w:p>
        </w:tc>
        <w:tc>
          <w:tcPr>
            <w:tcW w:w="1200" w:type="dxa"/>
            <w:tcBorders>
              <w:top w:val="nil"/>
              <w:left w:val="nil"/>
              <w:bottom w:val="single" w:sz="4" w:space="0" w:color="auto"/>
              <w:right w:val="single" w:sz="4" w:space="0" w:color="auto"/>
            </w:tcBorders>
            <w:shd w:val="clear" w:color="auto" w:fill="auto"/>
            <w:vAlign w:val="bottom"/>
            <w:hideMark/>
          </w:tcPr>
          <w:p w14:paraId="40B13B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02C0216013</w:t>
            </w:r>
          </w:p>
        </w:tc>
        <w:tc>
          <w:tcPr>
            <w:tcW w:w="820" w:type="dxa"/>
            <w:tcBorders>
              <w:top w:val="nil"/>
              <w:left w:val="nil"/>
              <w:bottom w:val="single" w:sz="4" w:space="0" w:color="auto"/>
              <w:right w:val="single" w:sz="4" w:space="0" w:color="auto"/>
            </w:tcBorders>
            <w:shd w:val="clear" w:color="auto" w:fill="auto"/>
            <w:vAlign w:val="bottom"/>
            <w:hideMark/>
          </w:tcPr>
          <w:p w14:paraId="6A408E5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9A2B5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022AB9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w:t>
            </w:r>
          </w:p>
        </w:tc>
        <w:tc>
          <w:tcPr>
            <w:tcW w:w="1160" w:type="dxa"/>
            <w:tcBorders>
              <w:top w:val="nil"/>
              <w:left w:val="nil"/>
              <w:bottom w:val="single" w:sz="4" w:space="0" w:color="auto"/>
              <w:right w:val="single" w:sz="4" w:space="0" w:color="auto"/>
            </w:tcBorders>
            <w:shd w:val="clear" w:color="auto" w:fill="auto"/>
            <w:vAlign w:val="bottom"/>
            <w:hideMark/>
          </w:tcPr>
          <w:p w14:paraId="3C27438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144</w:t>
            </w:r>
          </w:p>
        </w:tc>
      </w:tr>
      <w:tr w:rsidR="00797D08" w:rsidRPr="00904A3F" w14:paraId="312EB23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A2700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2,89</w:t>
            </w:r>
          </w:p>
        </w:tc>
        <w:tc>
          <w:tcPr>
            <w:tcW w:w="3100" w:type="dxa"/>
            <w:tcBorders>
              <w:top w:val="nil"/>
              <w:left w:val="nil"/>
              <w:bottom w:val="single" w:sz="4" w:space="0" w:color="auto"/>
              <w:right w:val="single" w:sz="4" w:space="0" w:color="auto"/>
            </w:tcBorders>
            <w:shd w:val="clear" w:color="auto" w:fill="auto"/>
            <w:vAlign w:val="bottom"/>
            <w:hideMark/>
          </w:tcPr>
          <w:p w14:paraId="354788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CRUCETA HIERRO L 75X75X6MX2:4M</w:t>
            </w:r>
          </w:p>
        </w:tc>
        <w:tc>
          <w:tcPr>
            <w:tcW w:w="1200" w:type="dxa"/>
            <w:tcBorders>
              <w:top w:val="nil"/>
              <w:left w:val="nil"/>
              <w:bottom w:val="single" w:sz="4" w:space="0" w:color="auto"/>
              <w:right w:val="single" w:sz="4" w:space="0" w:color="auto"/>
            </w:tcBorders>
            <w:shd w:val="clear" w:color="auto" w:fill="auto"/>
            <w:vAlign w:val="bottom"/>
            <w:hideMark/>
          </w:tcPr>
          <w:p w14:paraId="14520D3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02C0401016</w:t>
            </w:r>
          </w:p>
        </w:tc>
        <w:tc>
          <w:tcPr>
            <w:tcW w:w="820" w:type="dxa"/>
            <w:tcBorders>
              <w:top w:val="nil"/>
              <w:left w:val="nil"/>
              <w:bottom w:val="single" w:sz="4" w:space="0" w:color="auto"/>
              <w:right w:val="single" w:sz="4" w:space="0" w:color="auto"/>
            </w:tcBorders>
            <w:shd w:val="clear" w:color="auto" w:fill="auto"/>
            <w:vAlign w:val="bottom"/>
            <w:hideMark/>
          </w:tcPr>
          <w:p w14:paraId="2AD2BB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6445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2EC865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1160" w:type="dxa"/>
            <w:tcBorders>
              <w:top w:val="nil"/>
              <w:left w:val="nil"/>
              <w:bottom w:val="single" w:sz="4" w:space="0" w:color="auto"/>
              <w:right w:val="single" w:sz="4" w:space="0" w:color="auto"/>
            </w:tcBorders>
            <w:shd w:val="clear" w:color="auto" w:fill="auto"/>
            <w:vAlign w:val="bottom"/>
            <w:hideMark/>
          </w:tcPr>
          <w:p w14:paraId="58F45A0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490,5</w:t>
            </w:r>
          </w:p>
        </w:tc>
      </w:tr>
      <w:tr w:rsidR="00797D08" w:rsidRPr="00904A3F" w14:paraId="5A2EFA6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786CA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w:t>
            </w:r>
          </w:p>
        </w:tc>
        <w:tc>
          <w:tcPr>
            <w:tcW w:w="3100" w:type="dxa"/>
            <w:tcBorders>
              <w:top w:val="nil"/>
              <w:left w:val="nil"/>
              <w:bottom w:val="single" w:sz="4" w:space="0" w:color="auto"/>
              <w:right w:val="single" w:sz="4" w:space="0" w:color="auto"/>
            </w:tcBorders>
            <w:shd w:val="clear" w:color="auto" w:fill="auto"/>
            <w:vAlign w:val="bottom"/>
            <w:hideMark/>
          </w:tcPr>
          <w:p w14:paraId="11ED40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GRAPA DERIVACION EN CALIENTE</w:t>
            </w:r>
          </w:p>
        </w:tc>
        <w:tc>
          <w:tcPr>
            <w:tcW w:w="1200" w:type="dxa"/>
            <w:tcBorders>
              <w:top w:val="nil"/>
              <w:left w:val="nil"/>
              <w:bottom w:val="single" w:sz="4" w:space="0" w:color="auto"/>
              <w:right w:val="single" w:sz="4" w:space="0" w:color="auto"/>
            </w:tcBorders>
            <w:shd w:val="clear" w:color="auto" w:fill="auto"/>
            <w:vAlign w:val="bottom"/>
            <w:hideMark/>
          </w:tcPr>
          <w:p w14:paraId="55C0DB7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02G0101001</w:t>
            </w:r>
          </w:p>
        </w:tc>
        <w:tc>
          <w:tcPr>
            <w:tcW w:w="820" w:type="dxa"/>
            <w:tcBorders>
              <w:top w:val="nil"/>
              <w:left w:val="nil"/>
              <w:bottom w:val="single" w:sz="4" w:space="0" w:color="auto"/>
              <w:right w:val="single" w:sz="4" w:space="0" w:color="auto"/>
            </w:tcBorders>
            <w:shd w:val="clear" w:color="auto" w:fill="auto"/>
            <w:vAlign w:val="bottom"/>
            <w:hideMark/>
          </w:tcPr>
          <w:p w14:paraId="62B063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D32A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77107F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10,98</w:t>
            </w:r>
          </w:p>
        </w:tc>
        <w:tc>
          <w:tcPr>
            <w:tcW w:w="1160" w:type="dxa"/>
            <w:tcBorders>
              <w:top w:val="nil"/>
              <w:left w:val="nil"/>
              <w:bottom w:val="single" w:sz="4" w:space="0" w:color="auto"/>
              <w:right w:val="single" w:sz="4" w:space="0" w:color="auto"/>
            </w:tcBorders>
            <w:shd w:val="clear" w:color="auto" w:fill="auto"/>
            <w:vAlign w:val="bottom"/>
            <w:hideMark/>
          </w:tcPr>
          <w:p w14:paraId="4EE8F5E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274,5</w:t>
            </w:r>
          </w:p>
        </w:tc>
      </w:tr>
      <w:tr w:rsidR="00797D08" w:rsidRPr="00904A3F" w14:paraId="786354A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7485C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2,91</w:t>
            </w:r>
          </w:p>
        </w:tc>
        <w:tc>
          <w:tcPr>
            <w:tcW w:w="3100" w:type="dxa"/>
            <w:tcBorders>
              <w:top w:val="nil"/>
              <w:left w:val="nil"/>
              <w:bottom w:val="single" w:sz="4" w:space="0" w:color="auto"/>
              <w:right w:val="single" w:sz="4" w:space="0" w:color="auto"/>
            </w:tcBorders>
            <w:shd w:val="clear" w:color="auto" w:fill="auto"/>
            <w:vAlign w:val="bottom"/>
            <w:hideMark/>
          </w:tcPr>
          <w:p w14:paraId="0E0E2E0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"U" 5/8X70 CRUCETA HIERR</w:t>
            </w:r>
          </w:p>
        </w:tc>
        <w:tc>
          <w:tcPr>
            <w:tcW w:w="1200" w:type="dxa"/>
            <w:tcBorders>
              <w:top w:val="nil"/>
              <w:left w:val="nil"/>
              <w:bottom w:val="single" w:sz="4" w:space="0" w:color="auto"/>
              <w:right w:val="single" w:sz="4" w:space="0" w:color="auto"/>
            </w:tcBorders>
            <w:shd w:val="clear" w:color="auto" w:fill="auto"/>
            <w:vAlign w:val="bottom"/>
            <w:hideMark/>
          </w:tcPr>
          <w:p w14:paraId="510926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02P0101001</w:t>
            </w:r>
          </w:p>
        </w:tc>
        <w:tc>
          <w:tcPr>
            <w:tcW w:w="820" w:type="dxa"/>
            <w:tcBorders>
              <w:top w:val="nil"/>
              <w:left w:val="nil"/>
              <w:bottom w:val="single" w:sz="4" w:space="0" w:color="auto"/>
              <w:right w:val="single" w:sz="4" w:space="0" w:color="auto"/>
            </w:tcBorders>
            <w:shd w:val="clear" w:color="auto" w:fill="auto"/>
            <w:vAlign w:val="bottom"/>
            <w:hideMark/>
          </w:tcPr>
          <w:p w14:paraId="670A5F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FC5C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537EFE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c>
          <w:tcPr>
            <w:tcW w:w="1160" w:type="dxa"/>
            <w:tcBorders>
              <w:top w:val="nil"/>
              <w:left w:val="nil"/>
              <w:bottom w:val="single" w:sz="4" w:space="0" w:color="auto"/>
              <w:right w:val="single" w:sz="4" w:space="0" w:color="auto"/>
            </w:tcBorders>
            <w:shd w:val="clear" w:color="auto" w:fill="auto"/>
            <w:vAlign w:val="bottom"/>
            <w:hideMark/>
          </w:tcPr>
          <w:p w14:paraId="49F288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w:t>
            </w:r>
          </w:p>
        </w:tc>
      </w:tr>
      <w:tr w:rsidR="00797D08" w:rsidRPr="00904A3F" w14:paraId="131A2FB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B449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2,92</w:t>
            </w:r>
          </w:p>
        </w:tc>
        <w:tc>
          <w:tcPr>
            <w:tcW w:w="3100" w:type="dxa"/>
            <w:tcBorders>
              <w:top w:val="nil"/>
              <w:left w:val="nil"/>
              <w:bottom w:val="single" w:sz="4" w:space="0" w:color="auto"/>
              <w:right w:val="single" w:sz="4" w:space="0" w:color="auto"/>
            </w:tcBorders>
            <w:shd w:val="clear" w:color="auto" w:fill="auto"/>
            <w:vAlign w:val="bottom"/>
            <w:hideMark/>
          </w:tcPr>
          <w:p w14:paraId="408275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ESPARRAGO DE 5/8 X 14"</w:t>
            </w:r>
          </w:p>
        </w:tc>
        <w:tc>
          <w:tcPr>
            <w:tcW w:w="1200" w:type="dxa"/>
            <w:tcBorders>
              <w:top w:val="nil"/>
              <w:left w:val="nil"/>
              <w:bottom w:val="single" w:sz="4" w:space="0" w:color="auto"/>
              <w:right w:val="single" w:sz="4" w:space="0" w:color="auto"/>
            </w:tcBorders>
            <w:shd w:val="clear" w:color="auto" w:fill="auto"/>
            <w:vAlign w:val="bottom"/>
            <w:hideMark/>
          </w:tcPr>
          <w:p w14:paraId="67D094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02P0103003</w:t>
            </w:r>
          </w:p>
        </w:tc>
        <w:tc>
          <w:tcPr>
            <w:tcW w:w="820" w:type="dxa"/>
            <w:tcBorders>
              <w:top w:val="nil"/>
              <w:left w:val="nil"/>
              <w:bottom w:val="single" w:sz="4" w:space="0" w:color="auto"/>
              <w:right w:val="single" w:sz="4" w:space="0" w:color="auto"/>
            </w:tcBorders>
            <w:shd w:val="clear" w:color="auto" w:fill="auto"/>
            <w:vAlign w:val="bottom"/>
            <w:hideMark/>
          </w:tcPr>
          <w:p w14:paraId="47D4BE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7A8D75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c>
          <w:tcPr>
            <w:tcW w:w="1220" w:type="dxa"/>
            <w:tcBorders>
              <w:top w:val="nil"/>
              <w:left w:val="nil"/>
              <w:bottom w:val="single" w:sz="4" w:space="0" w:color="auto"/>
              <w:right w:val="single" w:sz="4" w:space="0" w:color="auto"/>
            </w:tcBorders>
            <w:shd w:val="clear" w:color="auto" w:fill="auto"/>
            <w:vAlign w:val="bottom"/>
            <w:hideMark/>
          </w:tcPr>
          <w:p w14:paraId="335979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1160" w:type="dxa"/>
            <w:tcBorders>
              <w:top w:val="nil"/>
              <w:left w:val="nil"/>
              <w:bottom w:val="single" w:sz="4" w:space="0" w:color="auto"/>
              <w:right w:val="single" w:sz="4" w:space="0" w:color="auto"/>
            </w:tcBorders>
            <w:shd w:val="clear" w:color="auto" w:fill="auto"/>
            <w:vAlign w:val="bottom"/>
            <w:hideMark/>
          </w:tcPr>
          <w:p w14:paraId="0AA911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72,6</w:t>
            </w:r>
          </w:p>
        </w:tc>
      </w:tr>
      <w:tr w:rsidR="00797D08" w:rsidRPr="00904A3F" w14:paraId="788A6DA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EA45D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2,93</w:t>
            </w:r>
          </w:p>
        </w:tc>
        <w:tc>
          <w:tcPr>
            <w:tcW w:w="3100" w:type="dxa"/>
            <w:tcBorders>
              <w:top w:val="nil"/>
              <w:left w:val="nil"/>
              <w:bottom w:val="single" w:sz="4" w:space="0" w:color="auto"/>
              <w:right w:val="single" w:sz="4" w:space="0" w:color="auto"/>
            </w:tcBorders>
            <w:shd w:val="clear" w:color="auto" w:fill="auto"/>
            <w:vAlign w:val="bottom"/>
            <w:hideMark/>
          </w:tcPr>
          <w:p w14:paraId="329D83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PERNO CADMIADO DE 3/8 X 1 1/2</w:t>
            </w:r>
          </w:p>
        </w:tc>
        <w:tc>
          <w:tcPr>
            <w:tcW w:w="1200" w:type="dxa"/>
            <w:tcBorders>
              <w:top w:val="nil"/>
              <w:left w:val="nil"/>
              <w:bottom w:val="single" w:sz="4" w:space="0" w:color="auto"/>
              <w:right w:val="single" w:sz="4" w:space="0" w:color="auto"/>
            </w:tcBorders>
            <w:shd w:val="clear" w:color="auto" w:fill="auto"/>
            <w:vAlign w:val="bottom"/>
            <w:hideMark/>
          </w:tcPr>
          <w:p w14:paraId="5FC62A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02P0107001</w:t>
            </w:r>
          </w:p>
        </w:tc>
        <w:tc>
          <w:tcPr>
            <w:tcW w:w="820" w:type="dxa"/>
            <w:tcBorders>
              <w:top w:val="nil"/>
              <w:left w:val="nil"/>
              <w:bottom w:val="single" w:sz="4" w:space="0" w:color="auto"/>
              <w:right w:val="single" w:sz="4" w:space="0" w:color="auto"/>
            </w:tcBorders>
            <w:shd w:val="clear" w:color="auto" w:fill="auto"/>
            <w:vAlign w:val="bottom"/>
            <w:hideMark/>
          </w:tcPr>
          <w:p w14:paraId="504750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DB649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DAF3F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0,43</w:t>
            </w:r>
          </w:p>
        </w:tc>
        <w:tc>
          <w:tcPr>
            <w:tcW w:w="1160" w:type="dxa"/>
            <w:tcBorders>
              <w:top w:val="nil"/>
              <w:left w:val="nil"/>
              <w:bottom w:val="single" w:sz="4" w:space="0" w:color="auto"/>
              <w:right w:val="single" w:sz="4" w:space="0" w:color="auto"/>
            </w:tcBorders>
            <w:shd w:val="clear" w:color="auto" w:fill="auto"/>
            <w:vAlign w:val="bottom"/>
            <w:hideMark/>
          </w:tcPr>
          <w:p w14:paraId="372DF1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12,9</w:t>
            </w:r>
          </w:p>
        </w:tc>
      </w:tr>
      <w:tr w:rsidR="00797D08" w:rsidRPr="00904A3F" w14:paraId="545FB12C"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19D17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2,94</w:t>
            </w:r>
          </w:p>
        </w:tc>
        <w:tc>
          <w:tcPr>
            <w:tcW w:w="3100" w:type="dxa"/>
            <w:tcBorders>
              <w:top w:val="nil"/>
              <w:left w:val="nil"/>
              <w:bottom w:val="single" w:sz="4" w:space="0" w:color="auto"/>
              <w:right w:val="single" w:sz="4" w:space="0" w:color="auto"/>
            </w:tcBorders>
            <w:shd w:val="clear" w:color="auto" w:fill="auto"/>
            <w:vAlign w:val="bottom"/>
            <w:hideMark/>
          </w:tcPr>
          <w:p w14:paraId="328A2B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TERMINAL DE COBRE EN L SLU 175</w:t>
            </w:r>
          </w:p>
        </w:tc>
        <w:tc>
          <w:tcPr>
            <w:tcW w:w="1200" w:type="dxa"/>
            <w:tcBorders>
              <w:top w:val="nil"/>
              <w:left w:val="nil"/>
              <w:bottom w:val="single" w:sz="4" w:space="0" w:color="auto"/>
              <w:right w:val="single" w:sz="4" w:space="0" w:color="auto"/>
            </w:tcBorders>
            <w:shd w:val="clear" w:color="auto" w:fill="auto"/>
            <w:vAlign w:val="bottom"/>
            <w:hideMark/>
          </w:tcPr>
          <w:p w14:paraId="79C349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02T0203003</w:t>
            </w:r>
          </w:p>
        </w:tc>
        <w:tc>
          <w:tcPr>
            <w:tcW w:w="820" w:type="dxa"/>
            <w:tcBorders>
              <w:top w:val="nil"/>
              <w:left w:val="nil"/>
              <w:bottom w:val="single" w:sz="4" w:space="0" w:color="auto"/>
              <w:right w:val="single" w:sz="4" w:space="0" w:color="auto"/>
            </w:tcBorders>
            <w:shd w:val="clear" w:color="auto" w:fill="auto"/>
            <w:vAlign w:val="bottom"/>
            <w:hideMark/>
          </w:tcPr>
          <w:p w14:paraId="53E9CA7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0917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36C6A6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4,03</w:t>
            </w:r>
          </w:p>
        </w:tc>
        <w:tc>
          <w:tcPr>
            <w:tcW w:w="1160" w:type="dxa"/>
            <w:tcBorders>
              <w:top w:val="nil"/>
              <w:left w:val="nil"/>
              <w:bottom w:val="single" w:sz="4" w:space="0" w:color="auto"/>
              <w:right w:val="single" w:sz="4" w:space="0" w:color="auto"/>
            </w:tcBorders>
            <w:shd w:val="clear" w:color="auto" w:fill="auto"/>
            <w:vAlign w:val="bottom"/>
            <w:hideMark/>
          </w:tcPr>
          <w:p w14:paraId="7DFC55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120,9</w:t>
            </w:r>
          </w:p>
        </w:tc>
      </w:tr>
      <w:tr w:rsidR="00797D08" w:rsidRPr="00904A3F" w14:paraId="138B703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61CC9E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2,95</w:t>
            </w:r>
          </w:p>
        </w:tc>
        <w:tc>
          <w:tcPr>
            <w:tcW w:w="3100" w:type="dxa"/>
            <w:tcBorders>
              <w:top w:val="nil"/>
              <w:left w:val="nil"/>
              <w:bottom w:val="single" w:sz="4" w:space="0" w:color="auto"/>
              <w:right w:val="single" w:sz="4" w:space="0" w:color="auto"/>
            </w:tcBorders>
            <w:shd w:val="clear" w:color="auto" w:fill="auto"/>
            <w:vAlign w:val="bottom"/>
            <w:hideMark/>
          </w:tcPr>
          <w:p w14:paraId="497AE3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10KVA 13800V T. CSP</w:t>
            </w:r>
          </w:p>
        </w:tc>
        <w:tc>
          <w:tcPr>
            <w:tcW w:w="1200" w:type="dxa"/>
            <w:tcBorders>
              <w:top w:val="nil"/>
              <w:left w:val="nil"/>
              <w:bottom w:val="single" w:sz="4" w:space="0" w:color="auto"/>
              <w:right w:val="single" w:sz="4" w:space="0" w:color="auto"/>
            </w:tcBorders>
            <w:shd w:val="clear" w:color="auto" w:fill="auto"/>
            <w:vAlign w:val="bottom"/>
            <w:hideMark/>
          </w:tcPr>
          <w:p w14:paraId="0A6A5F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03T0109007</w:t>
            </w:r>
          </w:p>
        </w:tc>
        <w:tc>
          <w:tcPr>
            <w:tcW w:w="820" w:type="dxa"/>
            <w:tcBorders>
              <w:top w:val="nil"/>
              <w:left w:val="nil"/>
              <w:bottom w:val="single" w:sz="4" w:space="0" w:color="auto"/>
              <w:right w:val="single" w:sz="4" w:space="0" w:color="auto"/>
            </w:tcBorders>
            <w:shd w:val="clear" w:color="auto" w:fill="auto"/>
            <w:vAlign w:val="bottom"/>
            <w:hideMark/>
          </w:tcPr>
          <w:p w14:paraId="2DDEEB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FC54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A3CE0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1.138,55</w:t>
            </w:r>
          </w:p>
        </w:tc>
        <w:tc>
          <w:tcPr>
            <w:tcW w:w="1160" w:type="dxa"/>
            <w:tcBorders>
              <w:top w:val="nil"/>
              <w:left w:val="nil"/>
              <w:bottom w:val="single" w:sz="4" w:space="0" w:color="auto"/>
              <w:right w:val="single" w:sz="4" w:space="0" w:color="auto"/>
            </w:tcBorders>
            <w:shd w:val="clear" w:color="auto" w:fill="auto"/>
            <w:vAlign w:val="bottom"/>
            <w:hideMark/>
          </w:tcPr>
          <w:p w14:paraId="0C8CE0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1.138,55</w:t>
            </w:r>
          </w:p>
        </w:tc>
      </w:tr>
      <w:tr w:rsidR="00797D08" w:rsidRPr="00904A3F" w14:paraId="0FCA6B5A"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5D09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2,96</w:t>
            </w:r>
          </w:p>
        </w:tc>
        <w:tc>
          <w:tcPr>
            <w:tcW w:w="3100" w:type="dxa"/>
            <w:tcBorders>
              <w:top w:val="nil"/>
              <w:left w:val="nil"/>
              <w:bottom w:val="single" w:sz="4" w:space="0" w:color="auto"/>
              <w:right w:val="single" w:sz="4" w:space="0" w:color="auto"/>
            </w:tcBorders>
            <w:shd w:val="clear" w:color="auto" w:fill="auto"/>
            <w:vAlign w:val="bottom"/>
            <w:hideMark/>
          </w:tcPr>
          <w:p w14:paraId="773DC3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15KVA 13800V T. CSP</w:t>
            </w:r>
          </w:p>
        </w:tc>
        <w:tc>
          <w:tcPr>
            <w:tcW w:w="1200" w:type="dxa"/>
            <w:tcBorders>
              <w:top w:val="nil"/>
              <w:left w:val="nil"/>
              <w:bottom w:val="single" w:sz="4" w:space="0" w:color="auto"/>
              <w:right w:val="single" w:sz="4" w:space="0" w:color="auto"/>
            </w:tcBorders>
            <w:shd w:val="clear" w:color="auto" w:fill="auto"/>
            <w:vAlign w:val="bottom"/>
            <w:hideMark/>
          </w:tcPr>
          <w:p w14:paraId="178D69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03T0110006</w:t>
            </w:r>
          </w:p>
        </w:tc>
        <w:tc>
          <w:tcPr>
            <w:tcW w:w="820" w:type="dxa"/>
            <w:tcBorders>
              <w:top w:val="nil"/>
              <w:left w:val="nil"/>
              <w:bottom w:val="single" w:sz="4" w:space="0" w:color="auto"/>
              <w:right w:val="single" w:sz="4" w:space="0" w:color="auto"/>
            </w:tcBorders>
            <w:shd w:val="clear" w:color="auto" w:fill="auto"/>
            <w:vAlign w:val="bottom"/>
            <w:hideMark/>
          </w:tcPr>
          <w:p w14:paraId="270554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2790F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4941D9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1.274,24</w:t>
            </w:r>
          </w:p>
        </w:tc>
        <w:tc>
          <w:tcPr>
            <w:tcW w:w="1160" w:type="dxa"/>
            <w:tcBorders>
              <w:top w:val="nil"/>
              <w:left w:val="nil"/>
              <w:bottom w:val="single" w:sz="4" w:space="0" w:color="auto"/>
              <w:right w:val="single" w:sz="4" w:space="0" w:color="auto"/>
            </w:tcBorders>
            <w:shd w:val="clear" w:color="auto" w:fill="auto"/>
            <w:vAlign w:val="bottom"/>
            <w:hideMark/>
          </w:tcPr>
          <w:p w14:paraId="7E43F2E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6.371,20</w:t>
            </w:r>
          </w:p>
        </w:tc>
      </w:tr>
      <w:tr w:rsidR="00797D08" w:rsidRPr="00904A3F" w14:paraId="06BDD42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38510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2,97</w:t>
            </w:r>
          </w:p>
        </w:tc>
        <w:tc>
          <w:tcPr>
            <w:tcW w:w="3100" w:type="dxa"/>
            <w:tcBorders>
              <w:top w:val="nil"/>
              <w:left w:val="nil"/>
              <w:bottom w:val="single" w:sz="4" w:space="0" w:color="auto"/>
              <w:right w:val="single" w:sz="4" w:space="0" w:color="auto"/>
            </w:tcBorders>
            <w:shd w:val="clear" w:color="auto" w:fill="auto"/>
            <w:vAlign w:val="bottom"/>
            <w:hideMark/>
          </w:tcPr>
          <w:p w14:paraId="02DD5A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 MONOF 25KVA 13.800 T.CSP</w:t>
            </w:r>
          </w:p>
        </w:tc>
        <w:tc>
          <w:tcPr>
            <w:tcW w:w="1200" w:type="dxa"/>
            <w:tcBorders>
              <w:top w:val="nil"/>
              <w:left w:val="nil"/>
              <w:bottom w:val="single" w:sz="4" w:space="0" w:color="auto"/>
              <w:right w:val="single" w:sz="4" w:space="0" w:color="auto"/>
            </w:tcBorders>
            <w:shd w:val="clear" w:color="auto" w:fill="auto"/>
            <w:vAlign w:val="bottom"/>
            <w:hideMark/>
          </w:tcPr>
          <w:p w14:paraId="00D5383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03T0111007</w:t>
            </w:r>
          </w:p>
        </w:tc>
        <w:tc>
          <w:tcPr>
            <w:tcW w:w="820" w:type="dxa"/>
            <w:tcBorders>
              <w:top w:val="nil"/>
              <w:left w:val="nil"/>
              <w:bottom w:val="single" w:sz="4" w:space="0" w:color="auto"/>
              <w:right w:val="single" w:sz="4" w:space="0" w:color="auto"/>
            </w:tcBorders>
            <w:shd w:val="clear" w:color="auto" w:fill="auto"/>
            <w:vAlign w:val="bottom"/>
            <w:hideMark/>
          </w:tcPr>
          <w:p w14:paraId="0EDB2B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2150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E06C9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1.457,17</w:t>
            </w:r>
          </w:p>
        </w:tc>
        <w:tc>
          <w:tcPr>
            <w:tcW w:w="1160" w:type="dxa"/>
            <w:tcBorders>
              <w:top w:val="nil"/>
              <w:left w:val="nil"/>
              <w:bottom w:val="single" w:sz="4" w:space="0" w:color="auto"/>
              <w:right w:val="single" w:sz="4" w:space="0" w:color="auto"/>
            </w:tcBorders>
            <w:shd w:val="clear" w:color="auto" w:fill="auto"/>
            <w:vAlign w:val="bottom"/>
            <w:hideMark/>
          </w:tcPr>
          <w:p w14:paraId="4573CE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1.457,17</w:t>
            </w:r>
          </w:p>
        </w:tc>
      </w:tr>
      <w:tr w:rsidR="00797D08" w:rsidRPr="00904A3F" w14:paraId="57EF24F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B8001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2,98</w:t>
            </w:r>
          </w:p>
        </w:tc>
        <w:tc>
          <w:tcPr>
            <w:tcW w:w="3100" w:type="dxa"/>
            <w:tcBorders>
              <w:top w:val="nil"/>
              <w:left w:val="nil"/>
              <w:bottom w:val="single" w:sz="4" w:space="0" w:color="auto"/>
              <w:right w:val="single" w:sz="4" w:space="0" w:color="auto"/>
            </w:tcBorders>
            <w:shd w:val="clear" w:color="auto" w:fill="auto"/>
            <w:vAlign w:val="bottom"/>
            <w:hideMark/>
          </w:tcPr>
          <w:p w14:paraId="38CF33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TRANS.TRIFASICO 30 KVA-13800V</w:t>
            </w:r>
          </w:p>
        </w:tc>
        <w:tc>
          <w:tcPr>
            <w:tcW w:w="1200" w:type="dxa"/>
            <w:tcBorders>
              <w:top w:val="nil"/>
              <w:left w:val="nil"/>
              <w:bottom w:val="single" w:sz="4" w:space="0" w:color="auto"/>
              <w:right w:val="single" w:sz="4" w:space="0" w:color="auto"/>
            </w:tcBorders>
            <w:shd w:val="clear" w:color="auto" w:fill="auto"/>
            <w:vAlign w:val="bottom"/>
            <w:hideMark/>
          </w:tcPr>
          <w:p w14:paraId="7FF9B98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03T0134004</w:t>
            </w:r>
          </w:p>
        </w:tc>
        <w:tc>
          <w:tcPr>
            <w:tcW w:w="820" w:type="dxa"/>
            <w:tcBorders>
              <w:top w:val="nil"/>
              <w:left w:val="nil"/>
              <w:bottom w:val="single" w:sz="4" w:space="0" w:color="auto"/>
              <w:right w:val="single" w:sz="4" w:space="0" w:color="auto"/>
            </w:tcBorders>
            <w:shd w:val="clear" w:color="auto" w:fill="auto"/>
            <w:vAlign w:val="bottom"/>
            <w:hideMark/>
          </w:tcPr>
          <w:p w14:paraId="2A4E91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3B92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3F76DB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2.198,10</w:t>
            </w:r>
          </w:p>
        </w:tc>
        <w:tc>
          <w:tcPr>
            <w:tcW w:w="1160" w:type="dxa"/>
            <w:tcBorders>
              <w:top w:val="nil"/>
              <w:left w:val="nil"/>
              <w:bottom w:val="single" w:sz="4" w:space="0" w:color="auto"/>
              <w:right w:val="single" w:sz="4" w:space="0" w:color="auto"/>
            </w:tcBorders>
            <w:shd w:val="clear" w:color="auto" w:fill="auto"/>
            <w:vAlign w:val="bottom"/>
            <w:hideMark/>
          </w:tcPr>
          <w:p w14:paraId="4DD74E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10.990,50</w:t>
            </w:r>
          </w:p>
        </w:tc>
      </w:tr>
      <w:tr w:rsidR="00797D08" w:rsidRPr="00904A3F" w14:paraId="715F367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C6ADC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2,99</w:t>
            </w:r>
          </w:p>
        </w:tc>
        <w:tc>
          <w:tcPr>
            <w:tcW w:w="3100" w:type="dxa"/>
            <w:tcBorders>
              <w:top w:val="nil"/>
              <w:left w:val="nil"/>
              <w:bottom w:val="single" w:sz="4" w:space="0" w:color="auto"/>
              <w:right w:val="single" w:sz="4" w:space="0" w:color="auto"/>
            </w:tcBorders>
            <w:shd w:val="clear" w:color="auto" w:fill="auto"/>
            <w:vAlign w:val="bottom"/>
            <w:hideMark/>
          </w:tcPr>
          <w:p w14:paraId="7AA729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FUSIBLE CUCHILLA DE </w:t>
            </w:r>
            <w:proofErr w:type="gramStart"/>
            <w:r w:rsidRPr="00904A3F">
              <w:rPr>
                <w:rFonts w:ascii="Arial" w:hAnsi="Arial" w:cs="Arial"/>
                <w:color w:val="000000"/>
                <w:sz w:val="16"/>
                <w:szCs w:val="16"/>
                <w:lang w:val="es-ES" w:eastAsia="es-ES"/>
              </w:rPr>
              <w:t>80  AMP</w:t>
            </w:r>
            <w:proofErr w:type="gramEnd"/>
          </w:p>
        </w:tc>
        <w:tc>
          <w:tcPr>
            <w:tcW w:w="1200" w:type="dxa"/>
            <w:tcBorders>
              <w:top w:val="nil"/>
              <w:left w:val="nil"/>
              <w:bottom w:val="single" w:sz="4" w:space="0" w:color="auto"/>
              <w:right w:val="single" w:sz="4" w:space="0" w:color="auto"/>
            </w:tcBorders>
            <w:shd w:val="clear" w:color="auto" w:fill="auto"/>
            <w:vAlign w:val="bottom"/>
            <w:hideMark/>
          </w:tcPr>
          <w:p w14:paraId="79F4D33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04F0103011</w:t>
            </w:r>
          </w:p>
        </w:tc>
        <w:tc>
          <w:tcPr>
            <w:tcW w:w="820" w:type="dxa"/>
            <w:tcBorders>
              <w:top w:val="nil"/>
              <w:left w:val="nil"/>
              <w:bottom w:val="single" w:sz="4" w:space="0" w:color="auto"/>
              <w:right w:val="single" w:sz="4" w:space="0" w:color="auto"/>
            </w:tcBorders>
            <w:shd w:val="clear" w:color="auto" w:fill="auto"/>
            <w:vAlign w:val="bottom"/>
            <w:hideMark/>
          </w:tcPr>
          <w:p w14:paraId="4056C0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18C7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60A9C1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5,13</w:t>
            </w:r>
          </w:p>
        </w:tc>
        <w:tc>
          <w:tcPr>
            <w:tcW w:w="1160" w:type="dxa"/>
            <w:tcBorders>
              <w:top w:val="nil"/>
              <w:left w:val="nil"/>
              <w:bottom w:val="single" w:sz="4" w:space="0" w:color="auto"/>
              <w:right w:val="single" w:sz="4" w:space="0" w:color="auto"/>
            </w:tcBorders>
            <w:shd w:val="clear" w:color="auto" w:fill="auto"/>
            <w:vAlign w:val="bottom"/>
            <w:hideMark/>
          </w:tcPr>
          <w:p w14:paraId="6B63DE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76,95</w:t>
            </w:r>
          </w:p>
        </w:tc>
      </w:tr>
      <w:tr w:rsidR="00797D08" w:rsidRPr="00904A3F" w14:paraId="758A18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BA98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4D86C0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4598CD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121C58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47E68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1.200</w:t>
            </w:r>
          </w:p>
        </w:tc>
        <w:tc>
          <w:tcPr>
            <w:tcW w:w="1220" w:type="dxa"/>
            <w:tcBorders>
              <w:top w:val="nil"/>
              <w:left w:val="nil"/>
              <w:bottom w:val="single" w:sz="4" w:space="0" w:color="auto"/>
              <w:right w:val="single" w:sz="4" w:space="0" w:color="auto"/>
            </w:tcBorders>
            <w:shd w:val="clear" w:color="auto" w:fill="auto"/>
            <w:vAlign w:val="bottom"/>
            <w:hideMark/>
          </w:tcPr>
          <w:p w14:paraId="6077F3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74D6F5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1.572,00</w:t>
            </w:r>
          </w:p>
        </w:tc>
      </w:tr>
      <w:tr w:rsidR="00797D08" w:rsidRPr="00904A3F" w14:paraId="053E0D6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D8A2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3,01</w:t>
            </w:r>
          </w:p>
        </w:tc>
        <w:tc>
          <w:tcPr>
            <w:tcW w:w="3100" w:type="dxa"/>
            <w:tcBorders>
              <w:top w:val="nil"/>
              <w:left w:val="nil"/>
              <w:bottom w:val="single" w:sz="4" w:space="0" w:color="auto"/>
              <w:right w:val="single" w:sz="4" w:space="0" w:color="auto"/>
            </w:tcBorders>
            <w:shd w:val="clear" w:color="auto" w:fill="auto"/>
            <w:vAlign w:val="bottom"/>
            <w:hideMark/>
          </w:tcPr>
          <w:p w14:paraId="0AE8C2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SIMPLE DE 6 1/2 RACK</w:t>
            </w:r>
          </w:p>
        </w:tc>
        <w:tc>
          <w:tcPr>
            <w:tcW w:w="1200" w:type="dxa"/>
            <w:tcBorders>
              <w:top w:val="nil"/>
              <w:left w:val="nil"/>
              <w:bottom w:val="single" w:sz="4" w:space="0" w:color="auto"/>
              <w:right w:val="single" w:sz="4" w:space="0" w:color="auto"/>
            </w:tcBorders>
            <w:shd w:val="clear" w:color="auto" w:fill="auto"/>
            <w:vAlign w:val="bottom"/>
            <w:hideMark/>
          </w:tcPr>
          <w:p w14:paraId="1E6BEA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02A0101002</w:t>
            </w:r>
          </w:p>
        </w:tc>
        <w:tc>
          <w:tcPr>
            <w:tcW w:w="820" w:type="dxa"/>
            <w:tcBorders>
              <w:top w:val="nil"/>
              <w:left w:val="nil"/>
              <w:bottom w:val="single" w:sz="4" w:space="0" w:color="auto"/>
              <w:right w:val="single" w:sz="4" w:space="0" w:color="auto"/>
            </w:tcBorders>
            <w:shd w:val="clear" w:color="auto" w:fill="auto"/>
            <w:vAlign w:val="bottom"/>
            <w:hideMark/>
          </w:tcPr>
          <w:p w14:paraId="2D09E5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FB9D7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4799B1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4,45</w:t>
            </w:r>
          </w:p>
        </w:tc>
        <w:tc>
          <w:tcPr>
            <w:tcW w:w="1160" w:type="dxa"/>
            <w:tcBorders>
              <w:top w:val="nil"/>
              <w:left w:val="nil"/>
              <w:bottom w:val="single" w:sz="4" w:space="0" w:color="auto"/>
              <w:right w:val="single" w:sz="4" w:space="0" w:color="auto"/>
            </w:tcBorders>
            <w:shd w:val="clear" w:color="auto" w:fill="auto"/>
            <w:vAlign w:val="bottom"/>
            <w:hideMark/>
          </w:tcPr>
          <w:p w14:paraId="6E2E67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w:t>
            </w:r>
          </w:p>
        </w:tc>
      </w:tr>
      <w:tr w:rsidR="00797D08" w:rsidRPr="00904A3F" w14:paraId="03DA384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89407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21ECA0A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0DDB32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2D36F0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FA315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1E7081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5D1EDB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132,3</w:t>
            </w:r>
          </w:p>
        </w:tc>
      </w:tr>
      <w:tr w:rsidR="00797D08" w:rsidRPr="00904A3F" w14:paraId="199B207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AD8C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4DFF77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ABRAZADERA EMT TIPO U 2 1/2"</w:t>
            </w:r>
          </w:p>
        </w:tc>
        <w:tc>
          <w:tcPr>
            <w:tcW w:w="1200" w:type="dxa"/>
            <w:tcBorders>
              <w:top w:val="nil"/>
              <w:left w:val="nil"/>
              <w:bottom w:val="single" w:sz="4" w:space="0" w:color="auto"/>
              <w:right w:val="single" w:sz="4" w:space="0" w:color="auto"/>
            </w:tcBorders>
            <w:shd w:val="clear" w:color="auto" w:fill="auto"/>
            <w:vAlign w:val="bottom"/>
            <w:hideMark/>
          </w:tcPr>
          <w:p w14:paraId="5C8DD55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02A0110012</w:t>
            </w:r>
          </w:p>
        </w:tc>
        <w:tc>
          <w:tcPr>
            <w:tcW w:w="820" w:type="dxa"/>
            <w:tcBorders>
              <w:top w:val="nil"/>
              <w:left w:val="nil"/>
              <w:bottom w:val="single" w:sz="4" w:space="0" w:color="auto"/>
              <w:right w:val="single" w:sz="4" w:space="0" w:color="auto"/>
            </w:tcBorders>
            <w:shd w:val="clear" w:color="auto" w:fill="auto"/>
            <w:vAlign w:val="bottom"/>
            <w:hideMark/>
          </w:tcPr>
          <w:p w14:paraId="483E72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C22B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240</w:t>
            </w:r>
          </w:p>
        </w:tc>
        <w:tc>
          <w:tcPr>
            <w:tcW w:w="1220" w:type="dxa"/>
            <w:tcBorders>
              <w:top w:val="nil"/>
              <w:left w:val="nil"/>
              <w:bottom w:val="single" w:sz="4" w:space="0" w:color="auto"/>
              <w:right w:val="single" w:sz="4" w:space="0" w:color="auto"/>
            </w:tcBorders>
            <w:shd w:val="clear" w:color="auto" w:fill="auto"/>
            <w:vAlign w:val="bottom"/>
            <w:hideMark/>
          </w:tcPr>
          <w:p w14:paraId="1A03AA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0,98</w:t>
            </w:r>
          </w:p>
        </w:tc>
        <w:tc>
          <w:tcPr>
            <w:tcW w:w="1160" w:type="dxa"/>
            <w:tcBorders>
              <w:top w:val="nil"/>
              <w:left w:val="nil"/>
              <w:bottom w:val="single" w:sz="4" w:space="0" w:color="auto"/>
              <w:right w:val="single" w:sz="4" w:space="0" w:color="auto"/>
            </w:tcBorders>
            <w:shd w:val="clear" w:color="auto" w:fill="auto"/>
            <w:vAlign w:val="bottom"/>
            <w:hideMark/>
          </w:tcPr>
          <w:p w14:paraId="19C0EE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235,2</w:t>
            </w:r>
          </w:p>
        </w:tc>
      </w:tr>
      <w:tr w:rsidR="00797D08" w:rsidRPr="00904A3F" w14:paraId="24F993C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F384B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5DC176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ABRAZ.PARA MASTIL DE 21/2"MORD</w:t>
            </w:r>
          </w:p>
        </w:tc>
        <w:tc>
          <w:tcPr>
            <w:tcW w:w="1200" w:type="dxa"/>
            <w:tcBorders>
              <w:top w:val="nil"/>
              <w:left w:val="nil"/>
              <w:bottom w:val="single" w:sz="4" w:space="0" w:color="auto"/>
              <w:right w:val="single" w:sz="4" w:space="0" w:color="auto"/>
            </w:tcBorders>
            <w:shd w:val="clear" w:color="auto" w:fill="auto"/>
            <w:vAlign w:val="bottom"/>
            <w:hideMark/>
          </w:tcPr>
          <w:p w14:paraId="61F2BE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02A0110013</w:t>
            </w:r>
          </w:p>
        </w:tc>
        <w:tc>
          <w:tcPr>
            <w:tcW w:w="820" w:type="dxa"/>
            <w:tcBorders>
              <w:top w:val="nil"/>
              <w:left w:val="nil"/>
              <w:bottom w:val="single" w:sz="4" w:space="0" w:color="auto"/>
              <w:right w:val="single" w:sz="4" w:space="0" w:color="auto"/>
            </w:tcBorders>
            <w:shd w:val="clear" w:color="auto" w:fill="auto"/>
            <w:vAlign w:val="bottom"/>
            <w:hideMark/>
          </w:tcPr>
          <w:p w14:paraId="388199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DC15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3C2FB8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1160" w:type="dxa"/>
            <w:tcBorders>
              <w:top w:val="nil"/>
              <w:left w:val="nil"/>
              <w:bottom w:val="single" w:sz="4" w:space="0" w:color="auto"/>
              <w:right w:val="single" w:sz="4" w:space="0" w:color="auto"/>
            </w:tcBorders>
            <w:shd w:val="clear" w:color="auto" w:fill="auto"/>
            <w:vAlign w:val="bottom"/>
            <w:hideMark/>
          </w:tcPr>
          <w:p w14:paraId="0DD0F9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210</w:t>
            </w:r>
          </w:p>
        </w:tc>
      </w:tr>
      <w:tr w:rsidR="00797D08" w:rsidRPr="00904A3F" w14:paraId="272E40E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5A652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28BA5D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109DA19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0A4C02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0FB81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6B95F5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730879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149,4</w:t>
            </w:r>
          </w:p>
        </w:tc>
      </w:tr>
      <w:tr w:rsidR="00797D08" w:rsidRPr="00904A3F" w14:paraId="4AF81BE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7C685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23BB68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679A9A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31164B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F599E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6C3382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0F2CF6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81,3</w:t>
            </w:r>
          </w:p>
        </w:tc>
      </w:tr>
      <w:tr w:rsidR="00797D08" w:rsidRPr="00904A3F" w14:paraId="702DE8B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B53639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392100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PORTAFUSIBLE AEREO ENCAPSU.DP8</w:t>
            </w:r>
          </w:p>
        </w:tc>
        <w:tc>
          <w:tcPr>
            <w:tcW w:w="1200" w:type="dxa"/>
            <w:tcBorders>
              <w:top w:val="nil"/>
              <w:left w:val="nil"/>
              <w:bottom w:val="single" w:sz="4" w:space="0" w:color="auto"/>
              <w:right w:val="single" w:sz="4" w:space="0" w:color="auto"/>
            </w:tcBorders>
            <w:shd w:val="clear" w:color="auto" w:fill="auto"/>
            <w:vAlign w:val="bottom"/>
            <w:hideMark/>
          </w:tcPr>
          <w:p w14:paraId="421795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02P0601005</w:t>
            </w:r>
          </w:p>
        </w:tc>
        <w:tc>
          <w:tcPr>
            <w:tcW w:w="820" w:type="dxa"/>
            <w:tcBorders>
              <w:top w:val="nil"/>
              <w:left w:val="nil"/>
              <w:bottom w:val="single" w:sz="4" w:space="0" w:color="auto"/>
              <w:right w:val="single" w:sz="4" w:space="0" w:color="auto"/>
            </w:tcBorders>
            <w:shd w:val="clear" w:color="auto" w:fill="auto"/>
            <w:vAlign w:val="bottom"/>
            <w:hideMark/>
          </w:tcPr>
          <w:p w14:paraId="1DBFCB7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ED06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5D118D9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2,25</w:t>
            </w:r>
          </w:p>
        </w:tc>
        <w:tc>
          <w:tcPr>
            <w:tcW w:w="1160" w:type="dxa"/>
            <w:tcBorders>
              <w:top w:val="nil"/>
              <w:left w:val="nil"/>
              <w:bottom w:val="single" w:sz="4" w:space="0" w:color="auto"/>
              <w:right w:val="single" w:sz="4" w:space="0" w:color="auto"/>
            </w:tcBorders>
            <w:shd w:val="clear" w:color="auto" w:fill="auto"/>
            <w:vAlign w:val="bottom"/>
            <w:hideMark/>
          </w:tcPr>
          <w:p w14:paraId="05718C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r>
      <w:tr w:rsidR="00797D08" w:rsidRPr="00904A3F" w14:paraId="73ABCD3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458C9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032F94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535E51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6473DE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2D3B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7E43645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7A6E47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74,4</w:t>
            </w:r>
          </w:p>
        </w:tc>
      </w:tr>
      <w:tr w:rsidR="00797D08" w:rsidRPr="00904A3F" w14:paraId="4A1071D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ECF6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3DC7A9E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2FCD8A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7B4F3D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012C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0A250D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4A8421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w:t>
            </w:r>
          </w:p>
        </w:tc>
      </w:tr>
      <w:tr w:rsidR="00797D08" w:rsidRPr="00904A3F" w14:paraId="08A39EE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EBEE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3D282F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HG GALVANIZADO 2 1/2 X 6M</w:t>
            </w:r>
          </w:p>
        </w:tc>
        <w:tc>
          <w:tcPr>
            <w:tcW w:w="1200" w:type="dxa"/>
            <w:tcBorders>
              <w:top w:val="nil"/>
              <w:left w:val="nil"/>
              <w:bottom w:val="single" w:sz="4" w:space="0" w:color="auto"/>
              <w:right w:val="single" w:sz="4" w:space="0" w:color="auto"/>
            </w:tcBorders>
            <w:shd w:val="clear" w:color="auto" w:fill="auto"/>
            <w:vAlign w:val="bottom"/>
            <w:hideMark/>
          </w:tcPr>
          <w:p w14:paraId="49A9E3B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06T0201037</w:t>
            </w:r>
          </w:p>
        </w:tc>
        <w:tc>
          <w:tcPr>
            <w:tcW w:w="820" w:type="dxa"/>
            <w:tcBorders>
              <w:top w:val="nil"/>
              <w:left w:val="nil"/>
              <w:bottom w:val="single" w:sz="4" w:space="0" w:color="auto"/>
              <w:right w:val="single" w:sz="4" w:space="0" w:color="auto"/>
            </w:tcBorders>
            <w:shd w:val="clear" w:color="auto" w:fill="auto"/>
            <w:vAlign w:val="bottom"/>
            <w:hideMark/>
          </w:tcPr>
          <w:p w14:paraId="159113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w:t>
            </w:r>
          </w:p>
        </w:tc>
        <w:tc>
          <w:tcPr>
            <w:tcW w:w="800" w:type="dxa"/>
            <w:tcBorders>
              <w:top w:val="nil"/>
              <w:left w:val="nil"/>
              <w:bottom w:val="single" w:sz="4" w:space="0" w:color="auto"/>
              <w:right w:val="single" w:sz="4" w:space="0" w:color="auto"/>
            </w:tcBorders>
            <w:shd w:val="clear" w:color="auto" w:fill="auto"/>
            <w:vAlign w:val="bottom"/>
            <w:hideMark/>
          </w:tcPr>
          <w:p w14:paraId="79930A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19038A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160" w:type="dxa"/>
            <w:tcBorders>
              <w:top w:val="nil"/>
              <w:left w:val="nil"/>
              <w:bottom w:val="single" w:sz="4" w:space="0" w:color="auto"/>
              <w:right w:val="single" w:sz="4" w:space="0" w:color="auto"/>
            </w:tcBorders>
            <w:shd w:val="clear" w:color="auto" w:fill="auto"/>
            <w:vAlign w:val="bottom"/>
            <w:hideMark/>
          </w:tcPr>
          <w:p w14:paraId="37EFE1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1.800,00</w:t>
            </w:r>
          </w:p>
        </w:tc>
      </w:tr>
      <w:tr w:rsidR="00797D08" w:rsidRPr="00904A3F" w14:paraId="49F5456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1463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113D06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6D22A4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651DAA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E23F1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480</w:t>
            </w:r>
          </w:p>
        </w:tc>
        <w:tc>
          <w:tcPr>
            <w:tcW w:w="1220" w:type="dxa"/>
            <w:tcBorders>
              <w:top w:val="nil"/>
              <w:left w:val="nil"/>
              <w:bottom w:val="single" w:sz="4" w:space="0" w:color="auto"/>
              <w:right w:val="single" w:sz="4" w:space="0" w:color="auto"/>
            </w:tcBorders>
            <w:shd w:val="clear" w:color="auto" w:fill="auto"/>
            <w:vAlign w:val="bottom"/>
            <w:hideMark/>
          </w:tcPr>
          <w:p w14:paraId="03EB40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730CB7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r>
      <w:tr w:rsidR="00797D08" w:rsidRPr="00904A3F" w14:paraId="0BF957B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173CD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328FDB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53DCDAA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5ABE50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31916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600</w:t>
            </w:r>
          </w:p>
        </w:tc>
        <w:tc>
          <w:tcPr>
            <w:tcW w:w="1220" w:type="dxa"/>
            <w:tcBorders>
              <w:top w:val="nil"/>
              <w:left w:val="nil"/>
              <w:bottom w:val="single" w:sz="4" w:space="0" w:color="auto"/>
              <w:right w:val="single" w:sz="4" w:space="0" w:color="auto"/>
            </w:tcBorders>
            <w:shd w:val="clear" w:color="auto" w:fill="auto"/>
            <w:vAlign w:val="bottom"/>
            <w:hideMark/>
          </w:tcPr>
          <w:p w14:paraId="52A398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691955B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r>
      <w:tr w:rsidR="00797D08" w:rsidRPr="00904A3F" w14:paraId="7C4DD30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A60C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3846C73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0E55EE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11AAF2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63531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w:t>
            </w:r>
          </w:p>
        </w:tc>
        <w:tc>
          <w:tcPr>
            <w:tcW w:w="1220" w:type="dxa"/>
            <w:tcBorders>
              <w:top w:val="nil"/>
              <w:left w:val="nil"/>
              <w:bottom w:val="single" w:sz="4" w:space="0" w:color="auto"/>
              <w:right w:val="single" w:sz="4" w:space="0" w:color="auto"/>
            </w:tcBorders>
            <w:shd w:val="clear" w:color="auto" w:fill="auto"/>
            <w:vAlign w:val="bottom"/>
            <w:hideMark/>
          </w:tcPr>
          <w:p w14:paraId="21CA33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652CA1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113,4</w:t>
            </w:r>
          </w:p>
        </w:tc>
      </w:tr>
      <w:tr w:rsidR="00797D08" w:rsidRPr="00904A3F" w14:paraId="351FD22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0A56E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75932F5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ABRAZ. DOBLE DE 6 1/2 RACK</w:t>
            </w:r>
          </w:p>
        </w:tc>
        <w:tc>
          <w:tcPr>
            <w:tcW w:w="1200" w:type="dxa"/>
            <w:tcBorders>
              <w:top w:val="nil"/>
              <w:left w:val="nil"/>
              <w:bottom w:val="single" w:sz="4" w:space="0" w:color="auto"/>
              <w:right w:val="single" w:sz="4" w:space="0" w:color="auto"/>
            </w:tcBorders>
            <w:shd w:val="clear" w:color="auto" w:fill="auto"/>
            <w:vAlign w:val="bottom"/>
            <w:hideMark/>
          </w:tcPr>
          <w:p w14:paraId="2A8D318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02A0102002</w:t>
            </w:r>
          </w:p>
        </w:tc>
        <w:tc>
          <w:tcPr>
            <w:tcW w:w="820" w:type="dxa"/>
            <w:tcBorders>
              <w:top w:val="nil"/>
              <w:left w:val="nil"/>
              <w:bottom w:val="single" w:sz="4" w:space="0" w:color="auto"/>
              <w:right w:val="single" w:sz="4" w:space="0" w:color="auto"/>
            </w:tcBorders>
            <w:shd w:val="clear" w:color="auto" w:fill="auto"/>
            <w:vAlign w:val="bottom"/>
            <w:hideMark/>
          </w:tcPr>
          <w:p w14:paraId="05B185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6528C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7E980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4,41</w:t>
            </w:r>
          </w:p>
        </w:tc>
        <w:tc>
          <w:tcPr>
            <w:tcW w:w="1160" w:type="dxa"/>
            <w:tcBorders>
              <w:top w:val="nil"/>
              <w:left w:val="nil"/>
              <w:bottom w:val="single" w:sz="4" w:space="0" w:color="auto"/>
              <w:right w:val="single" w:sz="4" w:space="0" w:color="auto"/>
            </w:tcBorders>
            <w:shd w:val="clear" w:color="auto" w:fill="auto"/>
            <w:vAlign w:val="bottom"/>
            <w:hideMark/>
          </w:tcPr>
          <w:p w14:paraId="43F1FA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132,3</w:t>
            </w:r>
          </w:p>
        </w:tc>
      </w:tr>
      <w:tr w:rsidR="00797D08" w:rsidRPr="00904A3F" w14:paraId="074DCE8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0CD02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73F3F8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718D8D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5E8D057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1694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744B9A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137EEC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844,8</w:t>
            </w:r>
          </w:p>
        </w:tc>
      </w:tr>
      <w:tr w:rsidR="00797D08" w:rsidRPr="00904A3F" w14:paraId="6820C44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F8FB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40C775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3EFB94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54805E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BA38E4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2C9616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14FA79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219,3</w:t>
            </w:r>
          </w:p>
        </w:tc>
      </w:tr>
      <w:tr w:rsidR="00797D08" w:rsidRPr="00904A3F" w14:paraId="4673599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C15F6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01A588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466699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692999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C008B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3BFF18A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446088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164,7</w:t>
            </w:r>
          </w:p>
        </w:tc>
      </w:tr>
      <w:tr w:rsidR="00797D08" w:rsidRPr="00904A3F" w14:paraId="45E2614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4041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061167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64B54D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1A6E78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B0E5D3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1119DC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28364A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16,8</w:t>
            </w:r>
          </w:p>
        </w:tc>
      </w:tr>
      <w:tr w:rsidR="00797D08" w:rsidRPr="00904A3F" w14:paraId="0425AB10"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BA3F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3C323E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6E8F27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04DE44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DFBD4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211B5B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31A438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r>
      <w:tr w:rsidR="00797D08" w:rsidRPr="00904A3F" w14:paraId="2FE1A0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202A3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50FFD8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022F9D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77BB3E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569DF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220" w:type="dxa"/>
            <w:tcBorders>
              <w:top w:val="nil"/>
              <w:left w:val="nil"/>
              <w:bottom w:val="single" w:sz="4" w:space="0" w:color="auto"/>
              <w:right w:val="single" w:sz="4" w:space="0" w:color="auto"/>
            </w:tcBorders>
            <w:shd w:val="clear" w:color="auto" w:fill="auto"/>
            <w:vAlign w:val="bottom"/>
            <w:hideMark/>
          </w:tcPr>
          <w:p w14:paraId="29B95E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475C02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26,1</w:t>
            </w:r>
          </w:p>
        </w:tc>
      </w:tr>
      <w:tr w:rsidR="00797D08" w:rsidRPr="00904A3F" w14:paraId="037A824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DD2073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7D6BDD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2E257E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6F6E6B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A2902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125EB44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6367D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r>
      <w:tr w:rsidR="00797D08" w:rsidRPr="00904A3F" w14:paraId="374595A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E5B1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3FC9A4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35C6BC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244CA4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B61E2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w:t>
            </w:r>
          </w:p>
        </w:tc>
        <w:tc>
          <w:tcPr>
            <w:tcW w:w="1220" w:type="dxa"/>
            <w:tcBorders>
              <w:top w:val="nil"/>
              <w:left w:val="nil"/>
              <w:bottom w:val="single" w:sz="4" w:space="0" w:color="auto"/>
              <w:right w:val="single" w:sz="4" w:space="0" w:color="auto"/>
            </w:tcBorders>
            <w:shd w:val="clear" w:color="auto" w:fill="auto"/>
            <w:vAlign w:val="bottom"/>
            <w:hideMark/>
          </w:tcPr>
          <w:p w14:paraId="65433C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F7219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w:t>
            </w:r>
          </w:p>
        </w:tc>
      </w:tr>
      <w:tr w:rsidR="00797D08" w:rsidRPr="00904A3F" w14:paraId="4F50188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38A1C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6463F5E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CABLE ANTIHURTO ALUMINIO 3 X 6</w:t>
            </w:r>
          </w:p>
        </w:tc>
        <w:tc>
          <w:tcPr>
            <w:tcW w:w="1200" w:type="dxa"/>
            <w:tcBorders>
              <w:top w:val="nil"/>
              <w:left w:val="nil"/>
              <w:bottom w:val="single" w:sz="4" w:space="0" w:color="auto"/>
              <w:right w:val="single" w:sz="4" w:space="0" w:color="auto"/>
            </w:tcBorders>
            <w:shd w:val="clear" w:color="auto" w:fill="auto"/>
            <w:vAlign w:val="bottom"/>
            <w:hideMark/>
          </w:tcPr>
          <w:p w14:paraId="69DD28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01C0114014</w:t>
            </w:r>
          </w:p>
        </w:tc>
        <w:tc>
          <w:tcPr>
            <w:tcW w:w="820" w:type="dxa"/>
            <w:tcBorders>
              <w:top w:val="nil"/>
              <w:left w:val="nil"/>
              <w:bottom w:val="single" w:sz="4" w:space="0" w:color="auto"/>
              <w:right w:val="single" w:sz="4" w:space="0" w:color="auto"/>
            </w:tcBorders>
            <w:shd w:val="clear" w:color="auto" w:fill="auto"/>
            <w:vAlign w:val="bottom"/>
            <w:hideMark/>
          </w:tcPr>
          <w:p w14:paraId="647086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4BDBD3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6.330</w:t>
            </w:r>
          </w:p>
        </w:tc>
        <w:tc>
          <w:tcPr>
            <w:tcW w:w="1220" w:type="dxa"/>
            <w:tcBorders>
              <w:top w:val="nil"/>
              <w:left w:val="nil"/>
              <w:bottom w:val="single" w:sz="4" w:space="0" w:color="auto"/>
              <w:right w:val="single" w:sz="4" w:space="0" w:color="auto"/>
            </w:tcBorders>
            <w:shd w:val="clear" w:color="auto" w:fill="auto"/>
            <w:vAlign w:val="bottom"/>
            <w:hideMark/>
          </w:tcPr>
          <w:p w14:paraId="4B5F8E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w:t>
            </w:r>
          </w:p>
        </w:tc>
        <w:tc>
          <w:tcPr>
            <w:tcW w:w="1160" w:type="dxa"/>
            <w:tcBorders>
              <w:top w:val="nil"/>
              <w:left w:val="nil"/>
              <w:bottom w:val="single" w:sz="4" w:space="0" w:color="auto"/>
              <w:right w:val="single" w:sz="4" w:space="0" w:color="auto"/>
            </w:tcBorders>
            <w:shd w:val="clear" w:color="auto" w:fill="auto"/>
            <w:vAlign w:val="bottom"/>
            <w:hideMark/>
          </w:tcPr>
          <w:p w14:paraId="2BF774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8.292,30</w:t>
            </w:r>
          </w:p>
        </w:tc>
      </w:tr>
      <w:tr w:rsidR="00797D08" w:rsidRPr="00904A3F" w14:paraId="00D1E29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C9CE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2EF989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CONECT.HERMETICO </w:t>
            </w:r>
            <w:proofErr w:type="gramStart"/>
            <w:r w:rsidRPr="00904A3F">
              <w:rPr>
                <w:rFonts w:ascii="Arial" w:hAnsi="Arial" w:cs="Arial"/>
                <w:color w:val="000000"/>
                <w:sz w:val="16"/>
                <w:szCs w:val="16"/>
                <w:lang w:val="es-ES" w:eastAsia="es-ES"/>
              </w:rPr>
              <w:t>P.FASE</w:t>
            </w:r>
            <w:proofErr w:type="gramEnd"/>
            <w:r w:rsidRPr="00904A3F">
              <w:rPr>
                <w:rFonts w:ascii="Arial" w:hAnsi="Arial" w:cs="Arial"/>
                <w:color w:val="000000"/>
                <w:sz w:val="16"/>
                <w:szCs w:val="16"/>
                <w:lang w:val="es-ES" w:eastAsia="es-ES"/>
              </w:rPr>
              <w:t xml:space="preserve"> DP5/6</w:t>
            </w:r>
          </w:p>
        </w:tc>
        <w:tc>
          <w:tcPr>
            <w:tcW w:w="1200" w:type="dxa"/>
            <w:tcBorders>
              <w:top w:val="nil"/>
              <w:left w:val="nil"/>
              <w:bottom w:val="single" w:sz="4" w:space="0" w:color="auto"/>
              <w:right w:val="single" w:sz="4" w:space="0" w:color="auto"/>
            </w:tcBorders>
            <w:shd w:val="clear" w:color="auto" w:fill="auto"/>
            <w:vAlign w:val="bottom"/>
            <w:hideMark/>
          </w:tcPr>
          <w:p w14:paraId="361AB6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02C0214010</w:t>
            </w:r>
          </w:p>
        </w:tc>
        <w:tc>
          <w:tcPr>
            <w:tcW w:w="820" w:type="dxa"/>
            <w:tcBorders>
              <w:top w:val="nil"/>
              <w:left w:val="nil"/>
              <w:bottom w:val="single" w:sz="4" w:space="0" w:color="auto"/>
              <w:right w:val="single" w:sz="4" w:space="0" w:color="auto"/>
            </w:tcBorders>
            <w:shd w:val="clear" w:color="auto" w:fill="auto"/>
            <w:vAlign w:val="bottom"/>
            <w:hideMark/>
          </w:tcPr>
          <w:p w14:paraId="39D26F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912A5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422</w:t>
            </w:r>
          </w:p>
        </w:tc>
        <w:tc>
          <w:tcPr>
            <w:tcW w:w="1220" w:type="dxa"/>
            <w:tcBorders>
              <w:top w:val="nil"/>
              <w:left w:val="nil"/>
              <w:bottom w:val="single" w:sz="4" w:space="0" w:color="auto"/>
              <w:right w:val="single" w:sz="4" w:space="0" w:color="auto"/>
            </w:tcBorders>
            <w:shd w:val="clear" w:color="auto" w:fill="auto"/>
            <w:vAlign w:val="bottom"/>
            <w:hideMark/>
          </w:tcPr>
          <w:p w14:paraId="3B714E8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2,49</w:t>
            </w:r>
          </w:p>
        </w:tc>
        <w:tc>
          <w:tcPr>
            <w:tcW w:w="1160" w:type="dxa"/>
            <w:tcBorders>
              <w:top w:val="nil"/>
              <w:left w:val="nil"/>
              <w:bottom w:val="single" w:sz="4" w:space="0" w:color="auto"/>
              <w:right w:val="single" w:sz="4" w:space="0" w:color="auto"/>
            </w:tcBorders>
            <w:shd w:val="clear" w:color="auto" w:fill="auto"/>
            <w:vAlign w:val="bottom"/>
            <w:hideMark/>
          </w:tcPr>
          <w:p w14:paraId="04DF2D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1.050,78</w:t>
            </w:r>
          </w:p>
        </w:tc>
      </w:tr>
      <w:tr w:rsidR="00797D08" w:rsidRPr="00904A3F" w14:paraId="2F7C8F3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ED76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46F7EF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CONEC.HERMETICO </w:t>
            </w:r>
            <w:proofErr w:type="gramStart"/>
            <w:r w:rsidRPr="00904A3F">
              <w:rPr>
                <w:rFonts w:ascii="Arial" w:hAnsi="Arial" w:cs="Arial"/>
                <w:color w:val="000000"/>
                <w:sz w:val="16"/>
                <w:szCs w:val="16"/>
                <w:lang w:val="es-ES" w:eastAsia="es-ES"/>
              </w:rPr>
              <w:t>P.NEUTRO</w:t>
            </w:r>
            <w:proofErr w:type="gramEnd"/>
            <w:r w:rsidRPr="00904A3F">
              <w:rPr>
                <w:rFonts w:ascii="Arial" w:hAnsi="Arial" w:cs="Arial"/>
                <w:color w:val="000000"/>
                <w:sz w:val="16"/>
                <w:szCs w:val="16"/>
                <w:lang w:val="es-ES" w:eastAsia="es-ES"/>
              </w:rPr>
              <w:t xml:space="preserve"> DP10</w:t>
            </w:r>
          </w:p>
        </w:tc>
        <w:tc>
          <w:tcPr>
            <w:tcW w:w="1200" w:type="dxa"/>
            <w:tcBorders>
              <w:top w:val="nil"/>
              <w:left w:val="nil"/>
              <w:bottom w:val="single" w:sz="4" w:space="0" w:color="auto"/>
              <w:right w:val="single" w:sz="4" w:space="0" w:color="auto"/>
            </w:tcBorders>
            <w:shd w:val="clear" w:color="auto" w:fill="auto"/>
            <w:vAlign w:val="bottom"/>
            <w:hideMark/>
          </w:tcPr>
          <w:p w14:paraId="30AF272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02C0214011</w:t>
            </w:r>
          </w:p>
        </w:tc>
        <w:tc>
          <w:tcPr>
            <w:tcW w:w="820" w:type="dxa"/>
            <w:tcBorders>
              <w:top w:val="nil"/>
              <w:left w:val="nil"/>
              <w:bottom w:val="single" w:sz="4" w:space="0" w:color="auto"/>
              <w:right w:val="single" w:sz="4" w:space="0" w:color="auto"/>
            </w:tcBorders>
            <w:shd w:val="clear" w:color="auto" w:fill="auto"/>
            <w:vAlign w:val="bottom"/>
            <w:hideMark/>
          </w:tcPr>
          <w:p w14:paraId="4A7D89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2096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7646D4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2,71</w:t>
            </w:r>
          </w:p>
        </w:tc>
        <w:tc>
          <w:tcPr>
            <w:tcW w:w="1160" w:type="dxa"/>
            <w:tcBorders>
              <w:top w:val="nil"/>
              <w:left w:val="nil"/>
              <w:bottom w:val="single" w:sz="4" w:space="0" w:color="auto"/>
              <w:right w:val="single" w:sz="4" w:space="0" w:color="auto"/>
            </w:tcBorders>
            <w:shd w:val="clear" w:color="auto" w:fill="auto"/>
            <w:vAlign w:val="bottom"/>
            <w:hideMark/>
          </w:tcPr>
          <w:p w14:paraId="165AAB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571,81</w:t>
            </w:r>
          </w:p>
        </w:tc>
      </w:tr>
      <w:tr w:rsidR="00797D08" w:rsidRPr="00904A3F" w14:paraId="34C1267D"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8E10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5D1B3C0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PINZA ANCLAJE ACOMETIDA DP1P1</w:t>
            </w:r>
          </w:p>
        </w:tc>
        <w:tc>
          <w:tcPr>
            <w:tcW w:w="1200" w:type="dxa"/>
            <w:tcBorders>
              <w:top w:val="nil"/>
              <w:left w:val="nil"/>
              <w:bottom w:val="single" w:sz="4" w:space="0" w:color="auto"/>
              <w:right w:val="single" w:sz="4" w:space="0" w:color="auto"/>
            </w:tcBorders>
            <w:shd w:val="clear" w:color="auto" w:fill="auto"/>
            <w:vAlign w:val="bottom"/>
            <w:hideMark/>
          </w:tcPr>
          <w:p w14:paraId="78DB21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02P0901002</w:t>
            </w:r>
          </w:p>
        </w:tc>
        <w:tc>
          <w:tcPr>
            <w:tcW w:w="820" w:type="dxa"/>
            <w:tcBorders>
              <w:top w:val="nil"/>
              <w:left w:val="nil"/>
              <w:bottom w:val="single" w:sz="4" w:space="0" w:color="auto"/>
              <w:right w:val="single" w:sz="4" w:space="0" w:color="auto"/>
            </w:tcBorders>
            <w:shd w:val="clear" w:color="auto" w:fill="auto"/>
            <w:vAlign w:val="bottom"/>
            <w:hideMark/>
          </w:tcPr>
          <w:p w14:paraId="098FCC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9BE6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422</w:t>
            </w:r>
          </w:p>
        </w:tc>
        <w:tc>
          <w:tcPr>
            <w:tcW w:w="1220" w:type="dxa"/>
            <w:tcBorders>
              <w:top w:val="nil"/>
              <w:left w:val="nil"/>
              <w:bottom w:val="single" w:sz="4" w:space="0" w:color="auto"/>
              <w:right w:val="single" w:sz="4" w:space="0" w:color="auto"/>
            </w:tcBorders>
            <w:shd w:val="clear" w:color="auto" w:fill="auto"/>
            <w:vAlign w:val="bottom"/>
            <w:hideMark/>
          </w:tcPr>
          <w:p w14:paraId="33E2E2D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w:t>
            </w:r>
          </w:p>
        </w:tc>
        <w:tc>
          <w:tcPr>
            <w:tcW w:w="1160" w:type="dxa"/>
            <w:tcBorders>
              <w:top w:val="nil"/>
              <w:left w:val="nil"/>
              <w:bottom w:val="single" w:sz="4" w:space="0" w:color="auto"/>
              <w:right w:val="single" w:sz="4" w:space="0" w:color="auto"/>
            </w:tcBorders>
            <w:shd w:val="clear" w:color="auto" w:fill="auto"/>
            <w:vAlign w:val="bottom"/>
            <w:hideMark/>
          </w:tcPr>
          <w:p w14:paraId="22265C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523,28</w:t>
            </w:r>
          </w:p>
        </w:tc>
      </w:tr>
      <w:tr w:rsidR="00797D08" w:rsidRPr="00904A3F" w14:paraId="7E98583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0EE63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045CA0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PRECINTO PLASTICO INTERPERIE</w:t>
            </w:r>
          </w:p>
        </w:tc>
        <w:tc>
          <w:tcPr>
            <w:tcW w:w="1200" w:type="dxa"/>
            <w:tcBorders>
              <w:top w:val="nil"/>
              <w:left w:val="nil"/>
              <w:bottom w:val="single" w:sz="4" w:space="0" w:color="auto"/>
              <w:right w:val="single" w:sz="4" w:space="0" w:color="auto"/>
            </w:tcBorders>
            <w:shd w:val="clear" w:color="auto" w:fill="auto"/>
            <w:vAlign w:val="bottom"/>
            <w:hideMark/>
          </w:tcPr>
          <w:p w14:paraId="7079E6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02P1201001</w:t>
            </w:r>
          </w:p>
        </w:tc>
        <w:tc>
          <w:tcPr>
            <w:tcW w:w="820" w:type="dxa"/>
            <w:tcBorders>
              <w:top w:val="nil"/>
              <w:left w:val="nil"/>
              <w:bottom w:val="single" w:sz="4" w:space="0" w:color="auto"/>
              <w:right w:val="single" w:sz="4" w:space="0" w:color="auto"/>
            </w:tcBorders>
            <w:shd w:val="clear" w:color="auto" w:fill="auto"/>
            <w:vAlign w:val="bottom"/>
            <w:hideMark/>
          </w:tcPr>
          <w:p w14:paraId="0F868B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A067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422</w:t>
            </w:r>
          </w:p>
        </w:tc>
        <w:tc>
          <w:tcPr>
            <w:tcW w:w="1220" w:type="dxa"/>
            <w:tcBorders>
              <w:top w:val="nil"/>
              <w:left w:val="nil"/>
              <w:bottom w:val="single" w:sz="4" w:space="0" w:color="auto"/>
              <w:right w:val="single" w:sz="4" w:space="0" w:color="auto"/>
            </w:tcBorders>
            <w:shd w:val="clear" w:color="auto" w:fill="auto"/>
            <w:vAlign w:val="bottom"/>
            <w:hideMark/>
          </w:tcPr>
          <w:p w14:paraId="1FAA112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0,13</w:t>
            </w:r>
          </w:p>
        </w:tc>
        <w:tc>
          <w:tcPr>
            <w:tcW w:w="1160" w:type="dxa"/>
            <w:tcBorders>
              <w:top w:val="nil"/>
              <w:left w:val="nil"/>
              <w:bottom w:val="single" w:sz="4" w:space="0" w:color="auto"/>
              <w:right w:val="single" w:sz="4" w:space="0" w:color="auto"/>
            </w:tcBorders>
            <w:shd w:val="clear" w:color="auto" w:fill="auto"/>
            <w:vAlign w:val="bottom"/>
            <w:hideMark/>
          </w:tcPr>
          <w:p w14:paraId="5A620C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54,86</w:t>
            </w:r>
          </w:p>
        </w:tc>
      </w:tr>
      <w:tr w:rsidR="00797D08" w:rsidRPr="00904A3F" w14:paraId="159C0CB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7D12D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1A47B7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ALAMBRE SOLID. COBRE N°8</w:t>
            </w:r>
          </w:p>
        </w:tc>
        <w:tc>
          <w:tcPr>
            <w:tcW w:w="1200" w:type="dxa"/>
            <w:tcBorders>
              <w:top w:val="nil"/>
              <w:left w:val="nil"/>
              <w:bottom w:val="single" w:sz="4" w:space="0" w:color="auto"/>
              <w:right w:val="single" w:sz="4" w:space="0" w:color="auto"/>
            </w:tcBorders>
            <w:shd w:val="clear" w:color="auto" w:fill="auto"/>
            <w:vAlign w:val="bottom"/>
            <w:hideMark/>
          </w:tcPr>
          <w:p w14:paraId="4C656E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01A0101001</w:t>
            </w:r>
          </w:p>
        </w:tc>
        <w:tc>
          <w:tcPr>
            <w:tcW w:w="820" w:type="dxa"/>
            <w:tcBorders>
              <w:top w:val="nil"/>
              <w:left w:val="nil"/>
              <w:bottom w:val="single" w:sz="4" w:space="0" w:color="auto"/>
              <w:right w:val="single" w:sz="4" w:space="0" w:color="auto"/>
            </w:tcBorders>
            <w:shd w:val="clear" w:color="auto" w:fill="auto"/>
            <w:vAlign w:val="bottom"/>
            <w:hideMark/>
          </w:tcPr>
          <w:p w14:paraId="6A438C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C79AE1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633</w:t>
            </w:r>
          </w:p>
        </w:tc>
        <w:tc>
          <w:tcPr>
            <w:tcW w:w="1220" w:type="dxa"/>
            <w:tcBorders>
              <w:top w:val="nil"/>
              <w:left w:val="nil"/>
              <w:bottom w:val="single" w:sz="4" w:space="0" w:color="auto"/>
              <w:right w:val="single" w:sz="4" w:space="0" w:color="auto"/>
            </w:tcBorders>
            <w:shd w:val="clear" w:color="auto" w:fill="auto"/>
            <w:vAlign w:val="bottom"/>
            <w:hideMark/>
          </w:tcPr>
          <w:p w14:paraId="23191E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1,26</w:t>
            </w:r>
          </w:p>
        </w:tc>
        <w:tc>
          <w:tcPr>
            <w:tcW w:w="1160" w:type="dxa"/>
            <w:tcBorders>
              <w:top w:val="nil"/>
              <w:left w:val="nil"/>
              <w:bottom w:val="single" w:sz="4" w:space="0" w:color="auto"/>
              <w:right w:val="single" w:sz="4" w:space="0" w:color="auto"/>
            </w:tcBorders>
            <w:shd w:val="clear" w:color="auto" w:fill="auto"/>
            <w:vAlign w:val="bottom"/>
            <w:hideMark/>
          </w:tcPr>
          <w:p w14:paraId="15A27C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797,58</w:t>
            </w:r>
          </w:p>
        </w:tc>
      </w:tr>
      <w:tr w:rsidR="00797D08" w:rsidRPr="00904A3F" w14:paraId="1229544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A07C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0DCE97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TABLERO METALICO MED. BIFASICO</w:t>
            </w:r>
          </w:p>
        </w:tc>
        <w:tc>
          <w:tcPr>
            <w:tcW w:w="1200" w:type="dxa"/>
            <w:tcBorders>
              <w:top w:val="nil"/>
              <w:left w:val="nil"/>
              <w:bottom w:val="single" w:sz="4" w:space="0" w:color="auto"/>
              <w:right w:val="single" w:sz="4" w:space="0" w:color="auto"/>
            </w:tcBorders>
            <w:shd w:val="clear" w:color="auto" w:fill="auto"/>
            <w:vAlign w:val="bottom"/>
            <w:hideMark/>
          </w:tcPr>
          <w:p w14:paraId="4984D2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02T0402016</w:t>
            </w:r>
          </w:p>
        </w:tc>
        <w:tc>
          <w:tcPr>
            <w:tcW w:w="820" w:type="dxa"/>
            <w:tcBorders>
              <w:top w:val="nil"/>
              <w:left w:val="nil"/>
              <w:bottom w:val="single" w:sz="4" w:space="0" w:color="auto"/>
              <w:right w:val="single" w:sz="4" w:space="0" w:color="auto"/>
            </w:tcBorders>
            <w:shd w:val="clear" w:color="auto" w:fill="auto"/>
            <w:vAlign w:val="bottom"/>
            <w:hideMark/>
          </w:tcPr>
          <w:p w14:paraId="0793A06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57D49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727BF1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28,16</w:t>
            </w:r>
          </w:p>
        </w:tc>
        <w:tc>
          <w:tcPr>
            <w:tcW w:w="1160" w:type="dxa"/>
            <w:tcBorders>
              <w:top w:val="nil"/>
              <w:left w:val="nil"/>
              <w:bottom w:val="single" w:sz="4" w:space="0" w:color="auto"/>
              <w:right w:val="single" w:sz="4" w:space="0" w:color="auto"/>
            </w:tcBorders>
            <w:shd w:val="clear" w:color="auto" w:fill="auto"/>
            <w:vAlign w:val="bottom"/>
            <w:hideMark/>
          </w:tcPr>
          <w:p w14:paraId="17E6F3F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5.941,76</w:t>
            </w:r>
          </w:p>
        </w:tc>
      </w:tr>
      <w:tr w:rsidR="00797D08" w:rsidRPr="00904A3F" w14:paraId="19E6523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92AE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w:t>
            </w:r>
          </w:p>
        </w:tc>
        <w:tc>
          <w:tcPr>
            <w:tcW w:w="3100" w:type="dxa"/>
            <w:tcBorders>
              <w:top w:val="nil"/>
              <w:left w:val="nil"/>
              <w:bottom w:val="single" w:sz="4" w:space="0" w:color="auto"/>
              <w:right w:val="single" w:sz="4" w:space="0" w:color="auto"/>
            </w:tcBorders>
            <w:shd w:val="clear" w:color="auto" w:fill="auto"/>
            <w:vAlign w:val="bottom"/>
            <w:hideMark/>
          </w:tcPr>
          <w:p w14:paraId="543325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VARILLA COOPERWELD 1,8M CONECT</w:t>
            </w:r>
          </w:p>
        </w:tc>
        <w:tc>
          <w:tcPr>
            <w:tcW w:w="1200" w:type="dxa"/>
            <w:tcBorders>
              <w:top w:val="nil"/>
              <w:left w:val="nil"/>
              <w:bottom w:val="single" w:sz="4" w:space="0" w:color="auto"/>
              <w:right w:val="single" w:sz="4" w:space="0" w:color="auto"/>
            </w:tcBorders>
            <w:shd w:val="clear" w:color="auto" w:fill="auto"/>
            <w:vAlign w:val="bottom"/>
            <w:hideMark/>
          </w:tcPr>
          <w:p w14:paraId="49310E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02V0101004</w:t>
            </w:r>
          </w:p>
        </w:tc>
        <w:tc>
          <w:tcPr>
            <w:tcW w:w="820" w:type="dxa"/>
            <w:tcBorders>
              <w:top w:val="nil"/>
              <w:left w:val="nil"/>
              <w:bottom w:val="single" w:sz="4" w:space="0" w:color="auto"/>
              <w:right w:val="single" w:sz="4" w:space="0" w:color="auto"/>
            </w:tcBorders>
            <w:shd w:val="clear" w:color="auto" w:fill="auto"/>
            <w:vAlign w:val="bottom"/>
            <w:hideMark/>
          </w:tcPr>
          <w:p w14:paraId="7A1022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7F878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722A8D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7,31</w:t>
            </w:r>
          </w:p>
        </w:tc>
        <w:tc>
          <w:tcPr>
            <w:tcW w:w="1160" w:type="dxa"/>
            <w:tcBorders>
              <w:top w:val="nil"/>
              <w:left w:val="nil"/>
              <w:bottom w:val="single" w:sz="4" w:space="0" w:color="auto"/>
              <w:right w:val="single" w:sz="4" w:space="0" w:color="auto"/>
            </w:tcBorders>
            <w:shd w:val="clear" w:color="auto" w:fill="auto"/>
            <w:vAlign w:val="bottom"/>
            <w:hideMark/>
          </w:tcPr>
          <w:p w14:paraId="657A24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1.542,41</w:t>
            </w:r>
          </w:p>
        </w:tc>
      </w:tr>
      <w:tr w:rsidR="00797D08" w:rsidRPr="00904A3F" w14:paraId="3BB4F4B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3ECC67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1D86D62B" w14:textId="77777777" w:rsidR="00797D08" w:rsidRPr="00904A3F" w:rsidRDefault="00797D08" w:rsidP="00797D08">
            <w:pPr>
              <w:rPr>
                <w:rFonts w:ascii="Arial" w:hAnsi="Arial" w:cs="Arial"/>
                <w:color w:val="000000"/>
                <w:sz w:val="16"/>
                <w:szCs w:val="16"/>
                <w:lang w:val="es-ES" w:eastAsia="es-ES"/>
              </w:rPr>
            </w:pPr>
            <w:proofErr w:type="gramStart"/>
            <w:r w:rsidRPr="00904A3F">
              <w:rPr>
                <w:rFonts w:ascii="Arial" w:hAnsi="Arial" w:cs="Arial"/>
                <w:color w:val="000000"/>
                <w:sz w:val="16"/>
                <w:szCs w:val="16"/>
                <w:lang w:val="es-ES" w:eastAsia="es-ES"/>
              </w:rPr>
              <w:t>MED.BIFAS.ELECTRONICO</w:t>
            </w:r>
            <w:proofErr w:type="gramEnd"/>
            <w:r w:rsidRPr="00904A3F">
              <w:rPr>
                <w:rFonts w:ascii="Arial" w:hAnsi="Arial" w:cs="Arial"/>
                <w:color w:val="000000"/>
                <w:sz w:val="16"/>
                <w:szCs w:val="16"/>
                <w:lang w:val="es-ES" w:eastAsia="es-ES"/>
              </w:rPr>
              <w:t xml:space="preserve"> 5/100 AM</w:t>
            </w:r>
          </w:p>
        </w:tc>
        <w:tc>
          <w:tcPr>
            <w:tcW w:w="1200" w:type="dxa"/>
            <w:tcBorders>
              <w:top w:val="nil"/>
              <w:left w:val="nil"/>
              <w:bottom w:val="single" w:sz="4" w:space="0" w:color="auto"/>
              <w:right w:val="single" w:sz="4" w:space="0" w:color="auto"/>
            </w:tcBorders>
            <w:shd w:val="clear" w:color="auto" w:fill="auto"/>
            <w:vAlign w:val="bottom"/>
            <w:hideMark/>
          </w:tcPr>
          <w:p w14:paraId="58D2EA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04M0101040</w:t>
            </w:r>
          </w:p>
        </w:tc>
        <w:tc>
          <w:tcPr>
            <w:tcW w:w="820" w:type="dxa"/>
            <w:tcBorders>
              <w:top w:val="nil"/>
              <w:left w:val="nil"/>
              <w:bottom w:val="single" w:sz="4" w:space="0" w:color="auto"/>
              <w:right w:val="single" w:sz="4" w:space="0" w:color="auto"/>
            </w:tcBorders>
            <w:shd w:val="clear" w:color="auto" w:fill="auto"/>
            <w:vAlign w:val="bottom"/>
            <w:hideMark/>
          </w:tcPr>
          <w:p w14:paraId="2E815AB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38117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7A6DD7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27,68</w:t>
            </w:r>
          </w:p>
        </w:tc>
        <w:tc>
          <w:tcPr>
            <w:tcW w:w="1160" w:type="dxa"/>
            <w:tcBorders>
              <w:top w:val="nil"/>
              <w:left w:val="nil"/>
              <w:bottom w:val="single" w:sz="4" w:space="0" w:color="auto"/>
              <w:right w:val="single" w:sz="4" w:space="0" w:color="auto"/>
            </w:tcBorders>
            <w:shd w:val="clear" w:color="auto" w:fill="auto"/>
            <w:vAlign w:val="bottom"/>
            <w:hideMark/>
          </w:tcPr>
          <w:p w14:paraId="62F3BD6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5.840,48</w:t>
            </w:r>
          </w:p>
        </w:tc>
      </w:tr>
      <w:tr w:rsidR="00797D08" w:rsidRPr="00904A3F" w14:paraId="2AD42C15"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1C55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6200BE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INTERRUPTOR AUTOMATICO 2/50AMP</w:t>
            </w:r>
          </w:p>
        </w:tc>
        <w:tc>
          <w:tcPr>
            <w:tcW w:w="1200" w:type="dxa"/>
            <w:tcBorders>
              <w:top w:val="nil"/>
              <w:left w:val="nil"/>
              <w:bottom w:val="single" w:sz="4" w:space="0" w:color="auto"/>
              <w:right w:val="single" w:sz="4" w:space="0" w:color="auto"/>
            </w:tcBorders>
            <w:shd w:val="clear" w:color="auto" w:fill="auto"/>
            <w:vAlign w:val="bottom"/>
            <w:hideMark/>
          </w:tcPr>
          <w:p w14:paraId="51A058B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04I0102001</w:t>
            </w:r>
          </w:p>
        </w:tc>
        <w:tc>
          <w:tcPr>
            <w:tcW w:w="820" w:type="dxa"/>
            <w:tcBorders>
              <w:top w:val="nil"/>
              <w:left w:val="nil"/>
              <w:bottom w:val="single" w:sz="4" w:space="0" w:color="auto"/>
              <w:right w:val="single" w:sz="4" w:space="0" w:color="auto"/>
            </w:tcBorders>
            <w:shd w:val="clear" w:color="auto" w:fill="auto"/>
            <w:vAlign w:val="bottom"/>
            <w:hideMark/>
          </w:tcPr>
          <w:p w14:paraId="0F78BB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5CD48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4F6B46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5,49</w:t>
            </w:r>
          </w:p>
        </w:tc>
        <w:tc>
          <w:tcPr>
            <w:tcW w:w="1160" w:type="dxa"/>
            <w:tcBorders>
              <w:top w:val="nil"/>
              <w:left w:val="nil"/>
              <w:bottom w:val="single" w:sz="4" w:space="0" w:color="auto"/>
              <w:right w:val="single" w:sz="4" w:space="0" w:color="auto"/>
            </w:tcBorders>
            <w:shd w:val="clear" w:color="auto" w:fill="auto"/>
            <w:vAlign w:val="bottom"/>
            <w:hideMark/>
          </w:tcPr>
          <w:p w14:paraId="616997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1.158,39</w:t>
            </w:r>
          </w:p>
        </w:tc>
      </w:tr>
      <w:tr w:rsidR="00797D08" w:rsidRPr="00904A3F" w14:paraId="297EA35F"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ABE6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65A7C1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ABRA.SOPORTE TUBERIA DE 1/2"</w:t>
            </w:r>
          </w:p>
        </w:tc>
        <w:tc>
          <w:tcPr>
            <w:tcW w:w="1200" w:type="dxa"/>
            <w:tcBorders>
              <w:top w:val="nil"/>
              <w:left w:val="nil"/>
              <w:bottom w:val="single" w:sz="4" w:space="0" w:color="auto"/>
              <w:right w:val="single" w:sz="4" w:space="0" w:color="auto"/>
            </w:tcBorders>
            <w:shd w:val="clear" w:color="auto" w:fill="auto"/>
            <w:vAlign w:val="bottom"/>
            <w:hideMark/>
          </w:tcPr>
          <w:p w14:paraId="6FA8B3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06A0201001</w:t>
            </w:r>
          </w:p>
        </w:tc>
        <w:tc>
          <w:tcPr>
            <w:tcW w:w="820" w:type="dxa"/>
            <w:tcBorders>
              <w:top w:val="nil"/>
              <w:left w:val="nil"/>
              <w:bottom w:val="single" w:sz="4" w:space="0" w:color="auto"/>
              <w:right w:val="single" w:sz="4" w:space="0" w:color="auto"/>
            </w:tcBorders>
            <w:shd w:val="clear" w:color="auto" w:fill="auto"/>
            <w:vAlign w:val="bottom"/>
            <w:hideMark/>
          </w:tcPr>
          <w:p w14:paraId="35F19B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DA1F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c>
          <w:tcPr>
            <w:tcW w:w="1220" w:type="dxa"/>
            <w:tcBorders>
              <w:top w:val="nil"/>
              <w:left w:val="nil"/>
              <w:bottom w:val="single" w:sz="4" w:space="0" w:color="auto"/>
              <w:right w:val="single" w:sz="4" w:space="0" w:color="auto"/>
            </w:tcBorders>
            <w:shd w:val="clear" w:color="auto" w:fill="auto"/>
            <w:vAlign w:val="bottom"/>
            <w:hideMark/>
          </w:tcPr>
          <w:p w14:paraId="1AFA46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0,14</w:t>
            </w:r>
          </w:p>
        </w:tc>
        <w:tc>
          <w:tcPr>
            <w:tcW w:w="1160" w:type="dxa"/>
            <w:tcBorders>
              <w:top w:val="nil"/>
              <w:left w:val="nil"/>
              <w:bottom w:val="single" w:sz="4" w:space="0" w:color="auto"/>
              <w:right w:val="single" w:sz="4" w:space="0" w:color="auto"/>
            </w:tcBorders>
            <w:shd w:val="clear" w:color="auto" w:fill="auto"/>
            <w:vAlign w:val="bottom"/>
            <w:hideMark/>
          </w:tcPr>
          <w:p w14:paraId="0E7494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118,16</w:t>
            </w:r>
          </w:p>
        </w:tc>
      </w:tr>
      <w:tr w:rsidR="00797D08" w:rsidRPr="00904A3F" w14:paraId="7C9687C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A4E2D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2442FDB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CAJETIN</w:t>
            </w:r>
          </w:p>
        </w:tc>
        <w:tc>
          <w:tcPr>
            <w:tcW w:w="1200" w:type="dxa"/>
            <w:tcBorders>
              <w:top w:val="nil"/>
              <w:left w:val="nil"/>
              <w:bottom w:val="single" w:sz="4" w:space="0" w:color="auto"/>
              <w:right w:val="single" w:sz="4" w:space="0" w:color="auto"/>
            </w:tcBorders>
            <w:shd w:val="clear" w:color="auto" w:fill="auto"/>
            <w:vAlign w:val="bottom"/>
            <w:hideMark/>
          </w:tcPr>
          <w:p w14:paraId="390B00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06C0501001</w:t>
            </w:r>
          </w:p>
        </w:tc>
        <w:tc>
          <w:tcPr>
            <w:tcW w:w="820" w:type="dxa"/>
            <w:tcBorders>
              <w:top w:val="nil"/>
              <w:left w:val="nil"/>
              <w:bottom w:val="single" w:sz="4" w:space="0" w:color="auto"/>
              <w:right w:val="single" w:sz="4" w:space="0" w:color="auto"/>
            </w:tcBorders>
            <w:shd w:val="clear" w:color="auto" w:fill="auto"/>
            <w:vAlign w:val="bottom"/>
            <w:hideMark/>
          </w:tcPr>
          <w:p w14:paraId="762338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04C27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44A685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160" w:type="dxa"/>
            <w:tcBorders>
              <w:top w:val="nil"/>
              <w:left w:val="nil"/>
              <w:bottom w:val="single" w:sz="4" w:space="0" w:color="auto"/>
              <w:right w:val="single" w:sz="4" w:space="0" w:color="auto"/>
            </w:tcBorders>
            <w:shd w:val="clear" w:color="auto" w:fill="auto"/>
            <w:vAlign w:val="bottom"/>
            <w:hideMark/>
          </w:tcPr>
          <w:p w14:paraId="434D03C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1.055,00</w:t>
            </w:r>
          </w:p>
        </w:tc>
      </w:tr>
      <w:tr w:rsidR="00797D08" w:rsidRPr="00904A3F" w14:paraId="0B3CA469"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E427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0CCA43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CLAVOS DE 1"</w:t>
            </w:r>
          </w:p>
        </w:tc>
        <w:tc>
          <w:tcPr>
            <w:tcW w:w="1200" w:type="dxa"/>
            <w:tcBorders>
              <w:top w:val="nil"/>
              <w:left w:val="nil"/>
              <w:bottom w:val="single" w:sz="4" w:space="0" w:color="auto"/>
              <w:right w:val="single" w:sz="4" w:space="0" w:color="auto"/>
            </w:tcBorders>
            <w:shd w:val="clear" w:color="auto" w:fill="auto"/>
            <w:vAlign w:val="bottom"/>
            <w:hideMark/>
          </w:tcPr>
          <w:p w14:paraId="46853A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06C0601004</w:t>
            </w:r>
          </w:p>
        </w:tc>
        <w:tc>
          <w:tcPr>
            <w:tcW w:w="820" w:type="dxa"/>
            <w:tcBorders>
              <w:top w:val="nil"/>
              <w:left w:val="nil"/>
              <w:bottom w:val="single" w:sz="4" w:space="0" w:color="auto"/>
              <w:right w:val="single" w:sz="4" w:space="0" w:color="auto"/>
            </w:tcBorders>
            <w:shd w:val="clear" w:color="auto" w:fill="auto"/>
            <w:vAlign w:val="bottom"/>
            <w:hideMark/>
          </w:tcPr>
          <w:p w14:paraId="001ED2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9135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c>
          <w:tcPr>
            <w:tcW w:w="1220" w:type="dxa"/>
            <w:tcBorders>
              <w:top w:val="nil"/>
              <w:left w:val="nil"/>
              <w:bottom w:val="single" w:sz="4" w:space="0" w:color="auto"/>
              <w:right w:val="single" w:sz="4" w:space="0" w:color="auto"/>
            </w:tcBorders>
            <w:shd w:val="clear" w:color="auto" w:fill="auto"/>
            <w:vAlign w:val="bottom"/>
            <w:hideMark/>
          </w:tcPr>
          <w:p w14:paraId="12D0EA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0,03</w:t>
            </w:r>
          </w:p>
        </w:tc>
        <w:tc>
          <w:tcPr>
            <w:tcW w:w="1160" w:type="dxa"/>
            <w:tcBorders>
              <w:top w:val="nil"/>
              <w:left w:val="nil"/>
              <w:bottom w:val="single" w:sz="4" w:space="0" w:color="auto"/>
              <w:right w:val="single" w:sz="4" w:space="0" w:color="auto"/>
            </w:tcBorders>
            <w:shd w:val="clear" w:color="auto" w:fill="auto"/>
            <w:vAlign w:val="bottom"/>
            <w:hideMark/>
          </w:tcPr>
          <w:p w14:paraId="73D346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25,32</w:t>
            </w:r>
          </w:p>
        </w:tc>
      </w:tr>
      <w:tr w:rsidR="00797D08" w:rsidRPr="00904A3F" w14:paraId="10C9EBA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7BF8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1F000F5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TUBO DE 1/2 GALVANIZADO</w:t>
            </w:r>
          </w:p>
        </w:tc>
        <w:tc>
          <w:tcPr>
            <w:tcW w:w="1200" w:type="dxa"/>
            <w:tcBorders>
              <w:top w:val="nil"/>
              <w:left w:val="nil"/>
              <w:bottom w:val="single" w:sz="4" w:space="0" w:color="auto"/>
              <w:right w:val="single" w:sz="4" w:space="0" w:color="auto"/>
            </w:tcBorders>
            <w:shd w:val="clear" w:color="auto" w:fill="auto"/>
            <w:vAlign w:val="bottom"/>
            <w:hideMark/>
          </w:tcPr>
          <w:p w14:paraId="605863A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06T0201011</w:t>
            </w:r>
          </w:p>
        </w:tc>
        <w:tc>
          <w:tcPr>
            <w:tcW w:w="820" w:type="dxa"/>
            <w:tcBorders>
              <w:top w:val="nil"/>
              <w:left w:val="nil"/>
              <w:bottom w:val="single" w:sz="4" w:space="0" w:color="auto"/>
              <w:right w:val="single" w:sz="4" w:space="0" w:color="auto"/>
            </w:tcBorders>
            <w:shd w:val="clear" w:color="auto" w:fill="auto"/>
            <w:vAlign w:val="bottom"/>
            <w:hideMark/>
          </w:tcPr>
          <w:p w14:paraId="39F4C8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AD68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1220" w:type="dxa"/>
            <w:tcBorders>
              <w:top w:val="nil"/>
              <w:left w:val="nil"/>
              <w:bottom w:val="single" w:sz="4" w:space="0" w:color="auto"/>
              <w:right w:val="single" w:sz="4" w:space="0" w:color="auto"/>
            </w:tcBorders>
            <w:shd w:val="clear" w:color="auto" w:fill="auto"/>
            <w:vAlign w:val="bottom"/>
            <w:hideMark/>
          </w:tcPr>
          <w:p w14:paraId="5D93EAD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0,58</w:t>
            </w:r>
          </w:p>
        </w:tc>
        <w:tc>
          <w:tcPr>
            <w:tcW w:w="1160" w:type="dxa"/>
            <w:tcBorders>
              <w:top w:val="nil"/>
              <w:left w:val="nil"/>
              <w:bottom w:val="single" w:sz="4" w:space="0" w:color="auto"/>
              <w:right w:val="single" w:sz="4" w:space="0" w:color="auto"/>
            </w:tcBorders>
            <w:shd w:val="clear" w:color="auto" w:fill="auto"/>
            <w:vAlign w:val="bottom"/>
            <w:hideMark/>
          </w:tcPr>
          <w:p w14:paraId="0EA5FC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183,28</w:t>
            </w:r>
          </w:p>
        </w:tc>
      </w:tr>
      <w:tr w:rsidR="00797D08" w:rsidRPr="00904A3F" w14:paraId="4BAF740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D6324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4F8CE3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 FISHER # 10</w:t>
            </w:r>
          </w:p>
        </w:tc>
        <w:tc>
          <w:tcPr>
            <w:tcW w:w="1200" w:type="dxa"/>
            <w:tcBorders>
              <w:top w:val="nil"/>
              <w:left w:val="nil"/>
              <w:bottom w:val="single" w:sz="4" w:space="0" w:color="auto"/>
              <w:right w:val="single" w:sz="4" w:space="0" w:color="auto"/>
            </w:tcBorders>
            <w:shd w:val="clear" w:color="auto" w:fill="auto"/>
            <w:vAlign w:val="bottom"/>
            <w:hideMark/>
          </w:tcPr>
          <w:p w14:paraId="6B0FF1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06T0401006</w:t>
            </w:r>
          </w:p>
        </w:tc>
        <w:tc>
          <w:tcPr>
            <w:tcW w:w="820" w:type="dxa"/>
            <w:tcBorders>
              <w:top w:val="nil"/>
              <w:left w:val="nil"/>
              <w:bottom w:val="single" w:sz="4" w:space="0" w:color="auto"/>
              <w:right w:val="single" w:sz="4" w:space="0" w:color="auto"/>
            </w:tcBorders>
            <w:shd w:val="clear" w:color="auto" w:fill="auto"/>
            <w:vAlign w:val="bottom"/>
            <w:hideMark/>
          </w:tcPr>
          <w:p w14:paraId="5DA356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2779D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c>
          <w:tcPr>
            <w:tcW w:w="1220" w:type="dxa"/>
            <w:tcBorders>
              <w:top w:val="nil"/>
              <w:left w:val="nil"/>
              <w:bottom w:val="single" w:sz="4" w:space="0" w:color="auto"/>
              <w:right w:val="single" w:sz="4" w:space="0" w:color="auto"/>
            </w:tcBorders>
            <w:shd w:val="clear" w:color="auto" w:fill="auto"/>
            <w:vAlign w:val="bottom"/>
            <w:hideMark/>
          </w:tcPr>
          <w:p w14:paraId="2B7A3B9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0B4E08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59,08</w:t>
            </w:r>
          </w:p>
        </w:tc>
      </w:tr>
      <w:tr w:rsidR="00797D08" w:rsidRPr="00904A3F" w14:paraId="540C9514"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02AC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72AEC4A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TACOS FISHER NO 6 CON TORNILLO</w:t>
            </w:r>
          </w:p>
        </w:tc>
        <w:tc>
          <w:tcPr>
            <w:tcW w:w="1200" w:type="dxa"/>
            <w:tcBorders>
              <w:top w:val="nil"/>
              <w:left w:val="nil"/>
              <w:bottom w:val="single" w:sz="4" w:space="0" w:color="auto"/>
              <w:right w:val="single" w:sz="4" w:space="0" w:color="auto"/>
            </w:tcBorders>
            <w:shd w:val="clear" w:color="auto" w:fill="auto"/>
            <w:vAlign w:val="bottom"/>
            <w:hideMark/>
          </w:tcPr>
          <w:p w14:paraId="35BBD6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06T0401007</w:t>
            </w:r>
          </w:p>
        </w:tc>
        <w:tc>
          <w:tcPr>
            <w:tcW w:w="820" w:type="dxa"/>
            <w:tcBorders>
              <w:top w:val="nil"/>
              <w:left w:val="nil"/>
              <w:bottom w:val="single" w:sz="4" w:space="0" w:color="auto"/>
              <w:right w:val="single" w:sz="4" w:space="0" w:color="auto"/>
            </w:tcBorders>
            <w:shd w:val="clear" w:color="auto" w:fill="auto"/>
            <w:vAlign w:val="bottom"/>
            <w:hideMark/>
          </w:tcPr>
          <w:p w14:paraId="021802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262A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4928C8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0,04</w:t>
            </w:r>
          </w:p>
        </w:tc>
        <w:tc>
          <w:tcPr>
            <w:tcW w:w="1160" w:type="dxa"/>
            <w:tcBorders>
              <w:top w:val="nil"/>
              <w:left w:val="nil"/>
              <w:bottom w:val="single" w:sz="4" w:space="0" w:color="auto"/>
              <w:right w:val="single" w:sz="4" w:space="0" w:color="auto"/>
            </w:tcBorders>
            <w:shd w:val="clear" w:color="auto" w:fill="auto"/>
            <w:vAlign w:val="bottom"/>
            <w:hideMark/>
          </w:tcPr>
          <w:p w14:paraId="3C9C524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r>
      <w:tr w:rsidR="00797D08" w:rsidRPr="00904A3F" w14:paraId="2E4AAF5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BFF7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3C8EB39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TIRAFONDOS 1/4 X 1 1/2</w:t>
            </w:r>
          </w:p>
        </w:tc>
        <w:tc>
          <w:tcPr>
            <w:tcW w:w="1200" w:type="dxa"/>
            <w:tcBorders>
              <w:top w:val="nil"/>
              <w:left w:val="nil"/>
              <w:bottom w:val="single" w:sz="4" w:space="0" w:color="auto"/>
              <w:right w:val="single" w:sz="4" w:space="0" w:color="auto"/>
            </w:tcBorders>
            <w:shd w:val="clear" w:color="auto" w:fill="auto"/>
            <w:vAlign w:val="bottom"/>
            <w:hideMark/>
          </w:tcPr>
          <w:p w14:paraId="498D9E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06T0601003</w:t>
            </w:r>
          </w:p>
        </w:tc>
        <w:tc>
          <w:tcPr>
            <w:tcW w:w="820" w:type="dxa"/>
            <w:tcBorders>
              <w:top w:val="nil"/>
              <w:left w:val="nil"/>
              <w:bottom w:val="single" w:sz="4" w:space="0" w:color="auto"/>
              <w:right w:val="single" w:sz="4" w:space="0" w:color="auto"/>
            </w:tcBorders>
            <w:shd w:val="clear" w:color="auto" w:fill="auto"/>
            <w:vAlign w:val="bottom"/>
            <w:hideMark/>
          </w:tcPr>
          <w:p w14:paraId="590946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E7E8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844</w:t>
            </w:r>
          </w:p>
        </w:tc>
        <w:tc>
          <w:tcPr>
            <w:tcW w:w="1220" w:type="dxa"/>
            <w:tcBorders>
              <w:top w:val="nil"/>
              <w:left w:val="nil"/>
              <w:bottom w:val="single" w:sz="4" w:space="0" w:color="auto"/>
              <w:right w:val="single" w:sz="4" w:space="0" w:color="auto"/>
            </w:tcBorders>
            <w:shd w:val="clear" w:color="auto" w:fill="auto"/>
            <w:vAlign w:val="bottom"/>
            <w:hideMark/>
          </w:tcPr>
          <w:p w14:paraId="02C4F3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0,07</w:t>
            </w:r>
          </w:p>
        </w:tc>
        <w:tc>
          <w:tcPr>
            <w:tcW w:w="1160" w:type="dxa"/>
            <w:tcBorders>
              <w:top w:val="nil"/>
              <w:left w:val="nil"/>
              <w:bottom w:val="single" w:sz="4" w:space="0" w:color="auto"/>
              <w:right w:val="single" w:sz="4" w:space="0" w:color="auto"/>
            </w:tcBorders>
            <w:shd w:val="clear" w:color="auto" w:fill="auto"/>
            <w:vAlign w:val="bottom"/>
            <w:hideMark/>
          </w:tcPr>
          <w:p w14:paraId="58BB8E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59,08</w:t>
            </w:r>
          </w:p>
        </w:tc>
      </w:tr>
      <w:tr w:rsidR="00797D08" w:rsidRPr="00904A3F" w14:paraId="0BF0D1F3"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23671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7D9FD45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UNION CONDUIT 1/2</w:t>
            </w:r>
          </w:p>
        </w:tc>
        <w:tc>
          <w:tcPr>
            <w:tcW w:w="1200" w:type="dxa"/>
            <w:tcBorders>
              <w:top w:val="nil"/>
              <w:left w:val="nil"/>
              <w:bottom w:val="single" w:sz="4" w:space="0" w:color="auto"/>
              <w:right w:val="single" w:sz="4" w:space="0" w:color="auto"/>
            </w:tcBorders>
            <w:shd w:val="clear" w:color="auto" w:fill="auto"/>
            <w:vAlign w:val="bottom"/>
            <w:hideMark/>
          </w:tcPr>
          <w:p w14:paraId="77A2BC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06U0102002</w:t>
            </w:r>
          </w:p>
        </w:tc>
        <w:tc>
          <w:tcPr>
            <w:tcW w:w="820" w:type="dxa"/>
            <w:tcBorders>
              <w:top w:val="nil"/>
              <w:left w:val="nil"/>
              <w:bottom w:val="single" w:sz="4" w:space="0" w:color="auto"/>
              <w:right w:val="single" w:sz="4" w:space="0" w:color="auto"/>
            </w:tcBorders>
            <w:shd w:val="clear" w:color="auto" w:fill="auto"/>
            <w:vAlign w:val="bottom"/>
            <w:hideMark/>
          </w:tcPr>
          <w:p w14:paraId="3927F94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D9348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265CAD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0,85</w:t>
            </w:r>
          </w:p>
        </w:tc>
        <w:tc>
          <w:tcPr>
            <w:tcW w:w="1160" w:type="dxa"/>
            <w:tcBorders>
              <w:top w:val="nil"/>
              <w:left w:val="nil"/>
              <w:bottom w:val="single" w:sz="4" w:space="0" w:color="auto"/>
              <w:right w:val="single" w:sz="4" w:space="0" w:color="auto"/>
            </w:tcBorders>
            <w:shd w:val="clear" w:color="auto" w:fill="auto"/>
            <w:vAlign w:val="bottom"/>
            <w:hideMark/>
          </w:tcPr>
          <w:p w14:paraId="4C8456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179,35</w:t>
            </w:r>
          </w:p>
        </w:tc>
      </w:tr>
      <w:tr w:rsidR="00797D08" w:rsidRPr="00904A3F" w14:paraId="0348E045"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30B30D4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60121B63"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MATERIALES </w:t>
            </w:r>
          </w:p>
        </w:tc>
        <w:tc>
          <w:tcPr>
            <w:tcW w:w="1160" w:type="dxa"/>
            <w:tcBorders>
              <w:top w:val="nil"/>
              <w:left w:val="nil"/>
              <w:bottom w:val="single" w:sz="4" w:space="0" w:color="auto"/>
              <w:right w:val="single" w:sz="4" w:space="0" w:color="auto"/>
            </w:tcBorders>
            <w:shd w:val="clear" w:color="000000" w:fill="FFFF00"/>
            <w:vAlign w:val="bottom"/>
            <w:hideMark/>
          </w:tcPr>
          <w:p w14:paraId="31B18BB1"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165.086,67</w:t>
            </w:r>
          </w:p>
        </w:tc>
      </w:tr>
      <w:tr w:rsidR="00797D08" w:rsidRPr="00904A3F" w14:paraId="2ABD2D76"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D057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3100" w:type="dxa"/>
            <w:tcBorders>
              <w:top w:val="nil"/>
              <w:left w:val="nil"/>
              <w:bottom w:val="single" w:sz="4" w:space="0" w:color="auto"/>
              <w:right w:val="single" w:sz="4" w:space="0" w:color="auto"/>
            </w:tcBorders>
            <w:shd w:val="clear" w:color="auto" w:fill="auto"/>
            <w:vAlign w:val="bottom"/>
            <w:hideMark/>
          </w:tcPr>
          <w:p w14:paraId="5CC58880"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MANO DE OBRA </w:t>
            </w:r>
          </w:p>
        </w:tc>
        <w:tc>
          <w:tcPr>
            <w:tcW w:w="1200" w:type="dxa"/>
            <w:tcBorders>
              <w:top w:val="nil"/>
              <w:left w:val="nil"/>
              <w:bottom w:val="single" w:sz="4" w:space="0" w:color="auto"/>
              <w:right w:val="single" w:sz="4" w:space="0" w:color="auto"/>
            </w:tcBorders>
            <w:shd w:val="clear" w:color="auto" w:fill="auto"/>
            <w:vAlign w:val="bottom"/>
            <w:hideMark/>
          </w:tcPr>
          <w:p w14:paraId="2112815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5DF90DE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697E15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7BAD83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4A93FF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FB86001"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685D3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471166DE"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DESMONTAJE</w:t>
            </w:r>
          </w:p>
        </w:tc>
        <w:tc>
          <w:tcPr>
            <w:tcW w:w="1200" w:type="dxa"/>
            <w:tcBorders>
              <w:top w:val="nil"/>
              <w:left w:val="nil"/>
              <w:bottom w:val="single" w:sz="4" w:space="0" w:color="auto"/>
              <w:right w:val="single" w:sz="4" w:space="0" w:color="auto"/>
            </w:tcBorders>
            <w:shd w:val="clear" w:color="auto" w:fill="auto"/>
            <w:vAlign w:val="bottom"/>
            <w:hideMark/>
          </w:tcPr>
          <w:p w14:paraId="01A437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13F7D5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25D265B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13957B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68B981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2B49421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F47DE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3,01</w:t>
            </w:r>
          </w:p>
        </w:tc>
        <w:tc>
          <w:tcPr>
            <w:tcW w:w="3100" w:type="dxa"/>
            <w:tcBorders>
              <w:top w:val="nil"/>
              <w:left w:val="nil"/>
              <w:bottom w:val="single" w:sz="4" w:space="0" w:color="auto"/>
              <w:right w:val="single" w:sz="4" w:space="0" w:color="auto"/>
            </w:tcBorders>
            <w:shd w:val="clear" w:color="auto" w:fill="auto"/>
            <w:vAlign w:val="bottom"/>
            <w:hideMark/>
          </w:tcPr>
          <w:p w14:paraId="13349F4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 240 V HG 125 W RED AEREA AUT POT KT</w:t>
            </w:r>
          </w:p>
        </w:tc>
        <w:tc>
          <w:tcPr>
            <w:tcW w:w="1200" w:type="dxa"/>
            <w:tcBorders>
              <w:top w:val="nil"/>
              <w:left w:val="nil"/>
              <w:bottom w:val="single" w:sz="4" w:space="0" w:color="auto"/>
              <w:right w:val="single" w:sz="4" w:space="0" w:color="auto"/>
            </w:tcBorders>
            <w:shd w:val="clear" w:color="auto" w:fill="auto"/>
            <w:vAlign w:val="bottom"/>
            <w:hideMark/>
          </w:tcPr>
          <w:p w14:paraId="64CF49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LPM125ACA</w:t>
            </w:r>
          </w:p>
        </w:tc>
        <w:tc>
          <w:tcPr>
            <w:tcW w:w="820" w:type="dxa"/>
            <w:tcBorders>
              <w:top w:val="nil"/>
              <w:left w:val="nil"/>
              <w:bottom w:val="single" w:sz="4" w:space="0" w:color="auto"/>
              <w:right w:val="single" w:sz="4" w:space="0" w:color="auto"/>
            </w:tcBorders>
            <w:shd w:val="clear" w:color="auto" w:fill="auto"/>
            <w:vAlign w:val="bottom"/>
            <w:hideMark/>
          </w:tcPr>
          <w:p w14:paraId="7F56A85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A859A6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328138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13,52</w:t>
            </w:r>
          </w:p>
        </w:tc>
        <w:tc>
          <w:tcPr>
            <w:tcW w:w="1160" w:type="dxa"/>
            <w:tcBorders>
              <w:top w:val="nil"/>
              <w:left w:val="nil"/>
              <w:bottom w:val="single" w:sz="4" w:space="0" w:color="auto"/>
              <w:right w:val="single" w:sz="4" w:space="0" w:color="auto"/>
            </w:tcBorders>
            <w:shd w:val="clear" w:color="auto" w:fill="auto"/>
            <w:vAlign w:val="bottom"/>
            <w:hideMark/>
          </w:tcPr>
          <w:p w14:paraId="225829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162,24</w:t>
            </w:r>
          </w:p>
        </w:tc>
      </w:tr>
      <w:tr w:rsidR="00797D08" w:rsidRPr="00904A3F" w14:paraId="7C0E56A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4786B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3,02</w:t>
            </w:r>
          </w:p>
        </w:tc>
        <w:tc>
          <w:tcPr>
            <w:tcW w:w="3100" w:type="dxa"/>
            <w:tcBorders>
              <w:top w:val="nil"/>
              <w:left w:val="nil"/>
              <w:bottom w:val="single" w:sz="4" w:space="0" w:color="auto"/>
              <w:right w:val="single" w:sz="4" w:space="0" w:color="auto"/>
            </w:tcBorders>
            <w:shd w:val="clear" w:color="auto" w:fill="auto"/>
            <w:vAlign w:val="bottom"/>
            <w:hideMark/>
          </w:tcPr>
          <w:p w14:paraId="0ACB96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 240 V HG 175 W RED AEREA AUT POT KT</w:t>
            </w:r>
          </w:p>
        </w:tc>
        <w:tc>
          <w:tcPr>
            <w:tcW w:w="1200" w:type="dxa"/>
            <w:tcBorders>
              <w:top w:val="nil"/>
              <w:left w:val="nil"/>
              <w:bottom w:val="single" w:sz="4" w:space="0" w:color="auto"/>
              <w:right w:val="single" w:sz="4" w:space="0" w:color="auto"/>
            </w:tcBorders>
            <w:shd w:val="clear" w:color="auto" w:fill="auto"/>
            <w:vAlign w:val="bottom"/>
            <w:hideMark/>
          </w:tcPr>
          <w:p w14:paraId="3F65D4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LPM175ACA</w:t>
            </w:r>
          </w:p>
        </w:tc>
        <w:tc>
          <w:tcPr>
            <w:tcW w:w="820" w:type="dxa"/>
            <w:tcBorders>
              <w:top w:val="nil"/>
              <w:left w:val="nil"/>
              <w:bottom w:val="single" w:sz="4" w:space="0" w:color="auto"/>
              <w:right w:val="single" w:sz="4" w:space="0" w:color="auto"/>
            </w:tcBorders>
            <w:shd w:val="clear" w:color="auto" w:fill="auto"/>
            <w:vAlign w:val="bottom"/>
            <w:hideMark/>
          </w:tcPr>
          <w:p w14:paraId="40A36B8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8606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220" w:type="dxa"/>
            <w:tcBorders>
              <w:top w:val="nil"/>
              <w:left w:val="nil"/>
              <w:bottom w:val="single" w:sz="4" w:space="0" w:color="auto"/>
              <w:right w:val="single" w:sz="4" w:space="0" w:color="auto"/>
            </w:tcBorders>
            <w:shd w:val="clear" w:color="auto" w:fill="auto"/>
            <w:vAlign w:val="bottom"/>
            <w:hideMark/>
          </w:tcPr>
          <w:p w14:paraId="04BED1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13,52</w:t>
            </w:r>
          </w:p>
        </w:tc>
        <w:tc>
          <w:tcPr>
            <w:tcW w:w="1160" w:type="dxa"/>
            <w:tcBorders>
              <w:top w:val="nil"/>
              <w:left w:val="nil"/>
              <w:bottom w:val="single" w:sz="4" w:space="0" w:color="auto"/>
              <w:right w:val="single" w:sz="4" w:space="0" w:color="auto"/>
            </w:tcBorders>
            <w:shd w:val="clear" w:color="auto" w:fill="auto"/>
            <w:vAlign w:val="bottom"/>
            <w:hideMark/>
          </w:tcPr>
          <w:p w14:paraId="276580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135,2</w:t>
            </w:r>
          </w:p>
        </w:tc>
      </w:tr>
      <w:tr w:rsidR="00797D08" w:rsidRPr="00904A3F" w14:paraId="18C0541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D1F7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3,03</w:t>
            </w:r>
          </w:p>
        </w:tc>
        <w:tc>
          <w:tcPr>
            <w:tcW w:w="3100" w:type="dxa"/>
            <w:tcBorders>
              <w:top w:val="nil"/>
              <w:left w:val="nil"/>
              <w:bottom w:val="single" w:sz="4" w:space="0" w:color="auto"/>
              <w:right w:val="single" w:sz="4" w:space="0" w:color="auto"/>
            </w:tcBorders>
            <w:shd w:val="clear" w:color="auto" w:fill="auto"/>
            <w:vAlign w:val="bottom"/>
            <w:hideMark/>
          </w:tcPr>
          <w:p w14:paraId="4ADFFD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70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0E040E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LPS70ACC</w:t>
            </w:r>
          </w:p>
        </w:tc>
        <w:tc>
          <w:tcPr>
            <w:tcW w:w="820" w:type="dxa"/>
            <w:tcBorders>
              <w:top w:val="nil"/>
              <w:left w:val="nil"/>
              <w:bottom w:val="single" w:sz="4" w:space="0" w:color="auto"/>
              <w:right w:val="single" w:sz="4" w:space="0" w:color="auto"/>
            </w:tcBorders>
            <w:shd w:val="clear" w:color="auto" w:fill="auto"/>
            <w:vAlign w:val="bottom"/>
            <w:hideMark/>
          </w:tcPr>
          <w:p w14:paraId="4CAADE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2FE2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w:t>
            </w:r>
          </w:p>
        </w:tc>
        <w:tc>
          <w:tcPr>
            <w:tcW w:w="1220" w:type="dxa"/>
            <w:tcBorders>
              <w:top w:val="nil"/>
              <w:left w:val="nil"/>
              <w:bottom w:val="single" w:sz="4" w:space="0" w:color="auto"/>
              <w:right w:val="single" w:sz="4" w:space="0" w:color="auto"/>
            </w:tcBorders>
            <w:shd w:val="clear" w:color="auto" w:fill="auto"/>
            <w:vAlign w:val="bottom"/>
            <w:hideMark/>
          </w:tcPr>
          <w:p w14:paraId="121B0E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13,52</w:t>
            </w:r>
          </w:p>
        </w:tc>
        <w:tc>
          <w:tcPr>
            <w:tcW w:w="1160" w:type="dxa"/>
            <w:tcBorders>
              <w:top w:val="nil"/>
              <w:left w:val="nil"/>
              <w:bottom w:val="single" w:sz="4" w:space="0" w:color="auto"/>
              <w:right w:val="single" w:sz="4" w:space="0" w:color="auto"/>
            </w:tcBorders>
            <w:shd w:val="clear" w:color="auto" w:fill="auto"/>
            <w:vAlign w:val="bottom"/>
            <w:hideMark/>
          </w:tcPr>
          <w:p w14:paraId="32F915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189,28</w:t>
            </w:r>
          </w:p>
        </w:tc>
      </w:tr>
      <w:tr w:rsidR="00797D08" w:rsidRPr="00904A3F" w14:paraId="04ABEDB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6738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3,04</w:t>
            </w:r>
          </w:p>
        </w:tc>
        <w:tc>
          <w:tcPr>
            <w:tcW w:w="3100" w:type="dxa"/>
            <w:tcBorders>
              <w:top w:val="nil"/>
              <w:left w:val="nil"/>
              <w:bottom w:val="single" w:sz="4" w:space="0" w:color="auto"/>
              <w:right w:val="single" w:sz="4" w:space="0" w:color="auto"/>
            </w:tcBorders>
            <w:shd w:val="clear" w:color="auto" w:fill="auto"/>
            <w:vAlign w:val="bottom"/>
            <w:hideMark/>
          </w:tcPr>
          <w:p w14:paraId="03E68C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150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3E9D78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LPS150ACC</w:t>
            </w:r>
          </w:p>
        </w:tc>
        <w:tc>
          <w:tcPr>
            <w:tcW w:w="820" w:type="dxa"/>
            <w:tcBorders>
              <w:top w:val="nil"/>
              <w:left w:val="nil"/>
              <w:bottom w:val="single" w:sz="4" w:space="0" w:color="auto"/>
              <w:right w:val="single" w:sz="4" w:space="0" w:color="auto"/>
            </w:tcBorders>
            <w:shd w:val="clear" w:color="auto" w:fill="auto"/>
            <w:vAlign w:val="bottom"/>
            <w:hideMark/>
          </w:tcPr>
          <w:p w14:paraId="3A1B863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F8F1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054470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13,52</w:t>
            </w:r>
          </w:p>
        </w:tc>
        <w:tc>
          <w:tcPr>
            <w:tcW w:w="1160" w:type="dxa"/>
            <w:tcBorders>
              <w:top w:val="nil"/>
              <w:left w:val="nil"/>
              <w:bottom w:val="single" w:sz="4" w:space="0" w:color="auto"/>
              <w:right w:val="single" w:sz="4" w:space="0" w:color="auto"/>
            </w:tcBorders>
            <w:shd w:val="clear" w:color="auto" w:fill="auto"/>
            <w:vAlign w:val="bottom"/>
            <w:hideMark/>
          </w:tcPr>
          <w:p w14:paraId="2D9693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67,6</w:t>
            </w:r>
          </w:p>
        </w:tc>
      </w:tr>
      <w:tr w:rsidR="00797D08" w:rsidRPr="00904A3F" w14:paraId="112968E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CAB9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3,05</w:t>
            </w:r>
          </w:p>
        </w:tc>
        <w:tc>
          <w:tcPr>
            <w:tcW w:w="3100" w:type="dxa"/>
            <w:tcBorders>
              <w:top w:val="nil"/>
              <w:left w:val="nil"/>
              <w:bottom w:val="single" w:sz="4" w:space="0" w:color="auto"/>
              <w:right w:val="single" w:sz="4" w:space="0" w:color="auto"/>
            </w:tcBorders>
            <w:shd w:val="clear" w:color="auto" w:fill="auto"/>
            <w:vAlign w:val="bottom"/>
            <w:hideMark/>
          </w:tcPr>
          <w:p w14:paraId="462A1D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LUM.NA 250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58B812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LPS250ACC</w:t>
            </w:r>
          </w:p>
        </w:tc>
        <w:tc>
          <w:tcPr>
            <w:tcW w:w="820" w:type="dxa"/>
            <w:tcBorders>
              <w:top w:val="nil"/>
              <w:left w:val="nil"/>
              <w:bottom w:val="single" w:sz="4" w:space="0" w:color="auto"/>
              <w:right w:val="single" w:sz="4" w:space="0" w:color="auto"/>
            </w:tcBorders>
            <w:shd w:val="clear" w:color="auto" w:fill="auto"/>
            <w:vAlign w:val="bottom"/>
            <w:hideMark/>
          </w:tcPr>
          <w:p w14:paraId="28B8F64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CC4E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6AF97A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15,01</w:t>
            </w:r>
          </w:p>
        </w:tc>
        <w:tc>
          <w:tcPr>
            <w:tcW w:w="1160" w:type="dxa"/>
            <w:tcBorders>
              <w:top w:val="nil"/>
              <w:left w:val="nil"/>
              <w:bottom w:val="single" w:sz="4" w:space="0" w:color="auto"/>
              <w:right w:val="single" w:sz="4" w:space="0" w:color="auto"/>
            </w:tcBorders>
            <w:shd w:val="clear" w:color="auto" w:fill="auto"/>
            <w:vAlign w:val="bottom"/>
            <w:hideMark/>
          </w:tcPr>
          <w:p w14:paraId="7FDE60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30,02</w:t>
            </w:r>
          </w:p>
        </w:tc>
      </w:tr>
      <w:tr w:rsidR="00797D08" w:rsidRPr="00904A3F" w14:paraId="369DDB0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AAC5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3,06</w:t>
            </w:r>
          </w:p>
        </w:tc>
        <w:tc>
          <w:tcPr>
            <w:tcW w:w="3100" w:type="dxa"/>
            <w:tcBorders>
              <w:top w:val="nil"/>
              <w:left w:val="nil"/>
              <w:bottom w:val="single" w:sz="4" w:space="0" w:color="auto"/>
              <w:right w:val="single" w:sz="4" w:space="0" w:color="auto"/>
            </w:tcBorders>
            <w:shd w:val="clear" w:color="auto" w:fill="auto"/>
            <w:vAlign w:val="bottom"/>
            <w:hideMark/>
          </w:tcPr>
          <w:p w14:paraId="3E64E0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3F02C3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680AB3D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A318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4E255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82,55</w:t>
            </w:r>
          </w:p>
        </w:tc>
        <w:tc>
          <w:tcPr>
            <w:tcW w:w="1160" w:type="dxa"/>
            <w:tcBorders>
              <w:top w:val="nil"/>
              <w:left w:val="nil"/>
              <w:bottom w:val="single" w:sz="4" w:space="0" w:color="auto"/>
              <w:right w:val="single" w:sz="4" w:space="0" w:color="auto"/>
            </w:tcBorders>
            <w:shd w:val="clear" w:color="auto" w:fill="auto"/>
            <w:vAlign w:val="bottom"/>
            <w:hideMark/>
          </w:tcPr>
          <w:p w14:paraId="29E7A4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82,55</w:t>
            </w:r>
          </w:p>
        </w:tc>
      </w:tr>
      <w:tr w:rsidR="00797D08" w:rsidRPr="00904A3F" w14:paraId="76B790B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E854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3,07</w:t>
            </w:r>
          </w:p>
        </w:tc>
        <w:tc>
          <w:tcPr>
            <w:tcW w:w="3100" w:type="dxa"/>
            <w:tcBorders>
              <w:top w:val="nil"/>
              <w:left w:val="nil"/>
              <w:bottom w:val="single" w:sz="4" w:space="0" w:color="auto"/>
              <w:right w:val="single" w:sz="4" w:space="0" w:color="auto"/>
            </w:tcBorders>
            <w:shd w:val="clear" w:color="auto" w:fill="auto"/>
            <w:vAlign w:val="bottom"/>
            <w:hideMark/>
          </w:tcPr>
          <w:p w14:paraId="4C0F5A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3F CENTRADA PASANTE O TANG</w:t>
            </w:r>
          </w:p>
        </w:tc>
        <w:tc>
          <w:tcPr>
            <w:tcW w:w="1200" w:type="dxa"/>
            <w:tcBorders>
              <w:top w:val="nil"/>
              <w:left w:val="nil"/>
              <w:bottom w:val="single" w:sz="4" w:space="0" w:color="auto"/>
              <w:right w:val="single" w:sz="4" w:space="0" w:color="auto"/>
            </w:tcBorders>
            <w:shd w:val="clear" w:color="auto" w:fill="auto"/>
            <w:vAlign w:val="bottom"/>
            <w:hideMark/>
          </w:tcPr>
          <w:p w14:paraId="0406F62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3CPT</w:t>
            </w:r>
          </w:p>
        </w:tc>
        <w:tc>
          <w:tcPr>
            <w:tcW w:w="820" w:type="dxa"/>
            <w:tcBorders>
              <w:top w:val="nil"/>
              <w:left w:val="nil"/>
              <w:bottom w:val="single" w:sz="4" w:space="0" w:color="auto"/>
              <w:right w:val="single" w:sz="4" w:space="0" w:color="auto"/>
            </w:tcBorders>
            <w:shd w:val="clear" w:color="auto" w:fill="auto"/>
            <w:vAlign w:val="bottom"/>
            <w:hideMark/>
          </w:tcPr>
          <w:p w14:paraId="1A1E6E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8A4A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0696E3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21,84</w:t>
            </w:r>
          </w:p>
        </w:tc>
        <w:tc>
          <w:tcPr>
            <w:tcW w:w="1160" w:type="dxa"/>
            <w:tcBorders>
              <w:top w:val="nil"/>
              <w:left w:val="nil"/>
              <w:bottom w:val="single" w:sz="4" w:space="0" w:color="auto"/>
              <w:right w:val="single" w:sz="4" w:space="0" w:color="auto"/>
            </w:tcBorders>
            <w:shd w:val="clear" w:color="auto" w:fill="auto"/>
            <w:vAlign w:val="bottom"/>
            <w:hideMark/>
          </w:tcPr>
          <w:p w14:paraId="67B71B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65,52</w:t>
            </w:r>
          </w:p>
        </w:tc>
      </w:tr>
      <w:tr w:rsidR="00797D08" w:rsidRPr="00904A3F" w14:paraId="2245A69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38A6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3,08</w:t>
            </w:r>
          </w:p>
        </w:tc>
        <w:tc>
          <w:tcPr>
            <w:tcW w:w="3100" w:type="dxa"/>
            <w:tcBorders>
              <w:top w:val="nil"/>
              <w:left w:val="nil"/>
              <w:bottom w:val="single" w:sz="4" w:space="0" w:color="auto"/>
              <w:right w:val="single" w:sz="4" w:space="0" w:color="auto"/>
            </w:tcBorders>
            <w:shd w:val="clear" w:color="auto" w:fill="auto"/>
            <w:vAlign w:val="bottom"/>
            <w:hideMark/>
          </w:tcPr>
          <w:p w14:paraId="476AE2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3F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A9315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3CAT</w:t>
            </w:r>
          </w:p>
        </w:tc>
        <w:tc>
          <w:tcPr>
            <w:tcW w:w="820" w:type="dxa"/>
            <w:tcBorders>
              <w:top w:val="nil"/>
              <w:left w:val="nil"/>
              <w:bottom w:val="single" w:sz="4" w:space="0" w:color="auto"/>
              <w:right w:val="single" w:sz="4" w:space="0" w:color="auto"/>
            </w:tcBorders>
            <w:shd w:val="clear" w:color="auto" w:fill="auto"/>
            <w:vAlign w:val="bottom"/>
            <w:hideMark/>
          </w:tcPr>
          <w:p w14:paraId="27A100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6A57F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62166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21,84</w:t>
            </w:r>
          </w:p>
        </w:tc>
        <w:tc>
          <w:tcPr>
            <w:tcW w:w="1160" w:type="dxa"/>
            <w:tcBorders>
              <w:top w:val="nil"/>
              <w:left w:val="nil"/>
              <w:bottom w:val="single" w:sz="4" w:space="0" w:color="auto"/>
              <w:right w:val="single" w:sz="4" w:space="0" w:color="auto"/>
            </w:tcBorders>
            <w:shd w:val="clear" w:color="auto" w:fill="auto"/>
            <w:vAlign w:val="bottom"/>
            <w:hideMark/>
          </w:tcPr>
          <w:p w14:paraId="7A6225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43,68</w:t>
            </w:r>
          </w:p>
        </w:tc>
      </w:tr>
      <w:tr w:rsidR="00797D08" w:rsidRPr="00904A3F" w14:paraId="1F3B2E7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51502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3,09</w:t>
            </w:r>
          </w:p>
        </w:tc>
        <w:tc>
          <w:tcPr>
            <w:tcW w:w="3100" w:type="dxa"/>
            <w:tcBorders>
              <w:top w:val="nil"/>
              <w:left w:val="nil"/>
              <w:bottom w:val="single" w:sz="4" w:space="0" w:color="auto"/>
              <w:right w:val="single" w:sz="4" w:space="0" w:color="auto"/>
            </w:tcBorders>
            <w:shd w:val="clear" w:color="auto" w:fill="auto"/>
            <w:vAlign w:val="bottom"/>
            <w:hideMark/>
          </w:tcPr>
          <w:p w14:paraId="7203C3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3F CENTRADA RETEN. O TERMINAL</w:t>
            </w:r>
          </w:p>
        </w:tc>
        <w:tc>
          <w:tcPr>
            <w:tcW w:w="1200" w:type="dxa"/>
            <w:tcBorders>
              <w:top w:val="nil"/>
              <w:left w:val="nil"/>
              <w:bottom w:val="single" w:sz="4" w:space="0" w:color="auto"/>
              <w:right w:val="single" w:sz="4" w:space="0" w:color="auto"/>
            </w:tcBorders>
            <w:shd w:val="clear" w:color="auto" w:fill="auto"/>
            <w:vAlign w:val="bottom"/>
            <w:hideMark/>
          </w:tcPr>
          <w:p w14:paraId="155D36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3CRT</w:t>
            </w:r>
          </w:p>
        </w:tc>
        <w:tc>
          <w:tcPr>
            <w:tcW w:w="820" w:type="dxa"/>
            <w:tcBorders>
              <w:top w:val="nil"/>
              <w:left w:val="nil"/>
              <w:bottom w:val="single" w:sz="4" w:space="0" w:color="auto"/>
              <w:right w:val="single" w:sz="4" w:space="0" w:color="auto"/>
            </w:tcBorders>
            <w:shd w:val="clear" w:color="auto" w:fill="auto"/>
            <w:vAlign w:val="bottom"/>
            <w:hideMark/>
          </w:tcPr>
          <w:p w14:paraId="3406D2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4D4C1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71079B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22,92</w:t>
            </w:r>
          </w:p>
        </w:tc>
        <w:tc>
          <w:tcPr>
            <w:tcW w:w="1160" w:type="dxa"/>
            <w:tcBorders>
              <w:top w:val="nil"/>
              <w:left w:val="nil"/>
              <w:bottom w:val="single" w:sz="4" w:space="0" w:color="auto"/>
              <w:right w:val="single" w:sz="4" w:space="0" w:color="auto"/>
            </w:tcBorders>
            <w:shd w:val="clear" w:color="auto" w:fill="auto"/>
            <w:vAlign w:val="bottom"/>
            <w:hideMark/>
          </w:tcPr>
          <w:p w14:paraId="4BF2087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45,84</w:t>
            </w:r>
          </w:p>
        </w:tc>
      </w:tr>
      <w:tr w:rsidR="00797D08" w:rsidRPr="00904A3F" w14:paraId="32ABB8D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C7293C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3100" w:type="dxa"/>
            <w:tcBorders>
              <w:top w:val="nil"/>
              <w:left w:val="nil"/>
              <w:bottom w:val="single" w:sz="4" w:space="0" w:color="auto"/>
              <w:right w:val="single" w:sz="4" w:space="0" w:color="auto"/>
            </w:tcBorders>
            <w:shd w:val="clear" w:color="auto" w:fill="auto"/>
            <w:vAlign w:val="bottom"/>
            <w:hideMark/>
          </w:tcPr>
          <w:p w14:paraId="129B04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EST. 13 KV 3F DOBLE </w:t>
            </w:r>
            <w:proofErr w:type="gramStart"/>
            <w:r w:rsidRPr="00904A3F">
              <w:rPr>
                <w:rFonts w:ascii="Arial" w:hAnsi="Arial" w:cs="Arial"/>
                <w:color w:val="000000"/>
                <w:sz w:val="16"/>
                <w:szCs w:val="16"/>
                <w:lang w:val="es-ES" w:eastAsia="es-ES"/>
              </w:rPr>
              <w:t>RETENCION  DOB</w:t>
            </w:r>
            <w:proofErr w:type="gramEnd"/>
            <w:r w:rsidRPr="00904A3F">
              <w:rPr>
                <w:rFonts w:ascii="Arial" w:hAnsi="Arial" w:cs="Arial"/>
                <w:color w:val="000000"/>
                <w:sz w:val="16"/>
                <w:szCs w:val="16"/>
                <w:lang w:val="es-ES" w:eastAsia="es-ES"/>
              </w:rPr>
              <w:t xml:space="preserve"> TERM</w:t>
            </w:r>
          </w:p>
        </w:tc>
        <w:tc>
          <w:tcPr>
            <w:tcW w:w="1200" w:type="dxa"/>
            <w:tcBorders>
              <w:top w:val="nil"/>
              <w:left w:val="nil"/>
              <w:bottom w:val="single" w:sz="4" w:space="0" w:color="auto"/>
              <w:right w:val="single" w:sz="4" w:space="0" w:color="auto"/>
            </w:tcBorders>
            <w:shd w:val="clear" w:color="auto" w:fill="auto"/>
            <w:vAlign w:val="bottom"/>
            <w:hideMark/>
          </w:tcPr>
          <w:p w14:paraId="600DE3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3CDT</w:t>
            </w:r>
          </w:p>
        </w:tc>
        <w:tc>
          <w:tcPr>
            <w:tcW w:w="820" w:type="dxa"/>
            <w:tcBorders>
              <w:top w:val="nil"/>
              <w:left w:val="nil"/>
              <w:bottom w:val="single" w:sz="4" w:space="0" w:color="auto"/>
              <w:right w:val="single" w:sz="4" w:space="0" w:color="auto"/>
            </w:tcBorders>
            <w:shd w:val="clear" w:color="auto" w:fill="auto"/>
            <w:vAlign w:val="bottom"/>
            <w:hideMark/>
          </w:tcPr>
          <w:p w14:paraId="0FEC734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0F2F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4A9591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22,92</w:t>
            </w:r>
          </w:p>
        </w:tc>
        <w:tc>
          <w:tcPr>
            <w:tcW w:w="1160" w:type="dxa"/>
            <w:tcBorders>
              <w:top w:val="nil"/>
              <w:left w:val="nil"/>
              <w:bottom w:val="single" w:sz="4" w:space="0" w:color="auto"/>
              <w:right w:val="single" w:sz="4" w:space="0" w:color="auto"/>
            </w:tcBorders>
            <w:shd w:val="clear" w:color="auto" w:fill="auto"/>
            <w:vAlign w:val="bottom"/>
            <w:hideMark/>
          </w:tcPr>
          <w:p w14:paraId="66F727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45,84</w:t>
            </w:r>
          </w:p>
        </w:tc>
      </w:tr>
      <w:tr w:rsidR="00797D08" w:rsidRPr="00904A3F" w14:paraId="76E701E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DF2A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3,11</w:t>
            </w:r>
          </w:p>
        </w:tc>
        <w:tc>
          <w:tcPr>
            <w:tcW w:w="3100" w:type="dxa"/>
            <w:tcBorders>
              <w:top w:val="nil"/>
              <w:left w:val="nil"/>
              <w:bottom w:val="single" w:sz="4" w:space="0" w:color="auto"/>
              <w:right w:val="single" w:sz="4" w:space="0" w:color="auto"/>
            </w:tcBorders>
            <w:shd w:val="clear" w:color="auto" w:fill="auto"/>
            <w:vAlign w:val="bottom"/>
            <w:hideMark/>
          </w:tcPr>
          <w:p w14:paraId="0C754A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11 M-400KG DESM GRU</w:t>
            </w:r>
          </w:p>
        </w:tc>
        <w:tc>
          <w:tcPr>
            <w:tcW w:w="1200" w:type="dxa"/>
            <w:tcBorders>
              <w:top w:val="nil"/>
              <w:left w:val="nil"/>
              <w:bottom w:val="single" w:sz="4" w:space="0" w:color="auto"/>
              <w:right w:val="single" w:sz="4" w:space="0" w:color="auto"/>
            </w:tcBorders>
            <w:shd w:val="clear" w:color="auto" w:fill="auto"/>
            <w:vAlign w:val="bottom"/>
            <w:hideMark/>
          </w:tcPr>
          <w:p w14:paraId="0AC547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RPC11_4HCG</w:t>
            </w:r>
          </w:p>
        </w:tc>
        <w:tc>
          <w:tcPr>
            <w:tcW w:w="820" w:type="dxa"/>
            <w:tcBorders>
              <w:top w:val="nil"/>
              <w:left w:val="nil"/>
              <w:bottom w:val="single" w:sz="4" w:space="0" w:color="auto"/>
              <w:right w:val="single" w:sz="4" w:space="0" w:color="auto"/>
            </w:tcBorders>
            <w:shd w:val="clear" w:color="auto" w:fill="auto"/>
            <w:vAlign w:val="bottom"/>
            <w:hideMark/>
          </w:tcPr>
          <w:p w14:paraId="4D5198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E41C6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w:t>
            </w:r>
          </w:p>
        </w:tc>
        <w:tc>
          <w:tcPr>
            <w:tcW w:w="1220" w:type="dxa"/>
            <w:tcBorders>
              <w:top w:val="nil"/>
              <w:left w:val="nil"/>
              <w:bottom w:val="single" w:sz="4" w:space="0" w:color="auto"/>
              <w:right w:val="single" w:sz="4" w:space="0" w:color="auto"/>
            </w:tcBorders>
            <w:shd w:val="clear" w:color="auto" w:fill="auto"/>
            <w:vAlign w:val="bottom"/>
            <w:hideMark/>
          </w:tcPr>
          <w:p w14:paraId="4C5E8F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w:t>
            </w:r>
          </w:p>
        </w:tc>
        <w:tc>
          <w:tcPr>
            <w:tcW w:w="1160" w:type="dxa"/>
            <w:tcBorders>
              <w:top w:val="nil"/>
              <w:left w:val="nil"/>
              <w:bottom w:val="single" w:sz="4" w:space="0" w:color="auto"/>
              <w:right w:val="single" w:sz="4" w:space="0" w:color="auto"/>
            </w:tcBorders>
            <w:shd w:val="clear" w:color="auto" w:fill="auto"/>
            <w:vAlign w:val="bottom"/>
            <w:hideMark/>
          </w:tcPr>
          <w:p w14:paraId="62B28D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1089</w:t>
            </w:r>
          </w:p>
        </w:tc>
      </w:tr>
      <w:tr w:rsidR="00797D08" w:rsidRPr="00904A3F" w14:paraId="47F4746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740ED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3,12</w:t>
            </w:r>
          </w:p>
        </w:tc>
        <w:tc>
          <w:tcPr>
            <w:tcW w:w="3100" w:type="dxa"/>
            <w:tcBorders>
              <w:top w:val="nil"/>
              <w:left w:val="nil"/>
              <w:bottom w:val="single" w:sz="4" w:space="0" w:color="auto"/>
              <w:right w:val="single" w:sz="4" w:space="0" w:color="auto"/>
            </w:tcBorders>
            <w:shd w:val="clear" w:color="auto" w:fill="auto"/>
            <w:vAlign w:val="bottom"/>
            <w:hideMark/>
          </w:tcPr>
          <w:p w14:paraId="30D7FE1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693A8B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06037F6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3AA19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7556F7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9,84</w:t>
            </w:r>
          </w:p>
        </w:tc>
        <w:tc>
          <w:tcPr>
            <w:tcW w:w="1160" w:type="dxa"/>
            <w:tcBorders>
              <w:top w:val="nil"/>
              <w:left w:val="nil"/>
              <w:bottom w:val="single" w:sz="4" w:space="0" w:color="auto"/>
              <w:right w:val="single" w:sz="4" w:space="0" w:color="auto"/>
            </w:tcBorders>
            <w:shd w:val="clear" w:color="auto" w:fill="auto"/>
            <w:vAlign w:val="bottom"/>
            <w:hideMark/>
          </w:tcPr>
          <w:p w14:paraId="43A264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78,72</w:t>
            </w:r>
          </w:p>
        </w:tc>
      </w:tr>
      <w:tr w:rsidR="00797D08" w:rsidRPr="00904A3F" w14:paraId="5E230CF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22917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3,13</w:t>
            </w:r>
          </w:p>
        </w:tc>
        <w:tc>
          <w:tcPr>
            <w:tcW w:w="3100" w:type="dxa"/>
            <w:tcBorders>
              <w:top w:val="nil"/>
              <w:left w:val="nil"/>
              <w:bottom w:val="single" w:sz="4" w:space="0" w:color="auto"/>
              <w:right w:val="single" w:sz="4" w:space="0" w:color="auto"/>
            </w:tcBorders>
            <w:shd w:val="clear" w:color="auto" w:fill="auto"/>
            <w:vAlign w:val="bottom"/>
            <w:hideMark/>
          </w:tcPr>
          <w:p w14:paraId="3132B0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009DD8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42963F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91B66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1220" w:type="dxa"/>
            <w:tcBorders>
              <w:top w:val="nil"/>
              <w:left w:val="nil"/>
              <w:bottom w:val="single" w:sz="4" w:space="0" w:color="auto"/>
              <w:right w:val="single" w:sz="4" w:space="0" w:color="auto"/>
            </w:tcBorders>
            <w:shd w:val="clear" w:color="auto" w:fill="auto"/>
            <w:vAlign w:val="bottom"/>
            <w:hideMark/>
          </w:tcPr>
          <w:p w14:paraId="4B43DA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11,17</w:t>
            </w:r>
          </w:p>
        </w:tc>
        <w:tc>
          <w:tcPr>
            <w:tcW w:w="1160" w:type="dxa"/>
            <w:tcBorders>
              <w:top w:val="nil"/>
              <w:left w:val="nil"/>
              <w:bottom w:val="single" w:sz="4" w:space="0" w:color="auto"/>
              <w:right w:val="single" w:sz="4" w:space="0" w:color="auto"/>
            </w:tcBorders>
            <w:shd w:val="clear" w:color="auto" w:fill="auto"/>
            <w:vAlign w:val="bottom"/>
            <w:hideMark/>
          </w:tcPr>
          <w:p w14:paraId="051DAA8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44,68</w:t>
            </w:r>
          </w:p>
        </w:tc>
      </w:tr>
      <w:tr w:rsidR="00797D08" w:rsidRPr="00904A3F" w14:paraId="5AF624C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B4AA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3,14</w:t>
            </w:r>
          </w:p>
        </w:tc>
        <w:tc>
          <w:tcPr>
            <w:tcW w:w="3100" w:type="dxa"/>
            <w:tcBorders>
              <w:top w:val="nil"/>
              <w:left w:val="nil"/>
              <w:bottom w:val="single" w:sz="4" w:space="0" w:color="auto"/>
              <w:right w:val="single" w:sz="4" w:space="0" w:color="auto"/>
            </w:tcBorders>
            <w:shd w:val="clear" w:color="auto" w:fill="auto"/>
            <w:vAlign w:val="bottom"/>
            <w:hideMark/>
          </w:tcPr>
          <w:p w14:paraId="0AF65E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28A6AB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1D107EC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DB9F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308A4F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11,48</w:t>
            </w:r>
          </w:p>
        </w:tc>
        <w:tc>
          <w:tcPr>
            <w:tcW w:w="1160" w:type="dxa"/>
            <w:tcBorders>
              <w:top w:val="nil"/>
              <w:left w:val="nil"/>
              <w:bottom w:val="single" w:sz="4" w:space="0" w:color="auto"/>
              <w:right w:val="single" w:sz="4" w:space="0" w:color="auto"/>
            </w:tcBorders>
            <w:shd w:val="clear" w:color="auto" w:fill="auto"/>
            <w:vAlign w:val="bottom"/>
            <w:hideMark/>
          </w:tcPr>
          <w:p w14:paraId="450E91A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34,44</w:t>
            </w:r>
          </w:p>
        </w:tc>
      </w:tr>
      <w:tr w:rsidR="00797D08" w:rsidRPr="00904A3F" w14:paraId="3955768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FEE6A9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3,15</w:t>
            </w:r>
          </w:p>
        </w:tc>
        <w:tc>
          <w:tcPr>
            <w:tcW w:w="3100" w:type="dxa"/>
            <w:tcBorders>
              <w:top w:val="nil"/>
              <w:left w:val="nil"/>
              <w:bottom w:val="single" w:sz="4" w:space="0" w:color="auto"/>
              <w:right w:val="single" w:sz="4" w:space="0" w:color="auto"/>
            </w:tcBorders>
            <w:shd w:val="clear" w:color="auto" w:fill="auto"/>
            <w:vAlign w:val="bottom"/>
            <w:hideMark/>
          </w:tcPr>
          <w:p w14:paraId="687C23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7D7686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471F49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1655C50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2.300</w:t>
            </w:r>
          </w:p>
        </w:tc>
        <w:tc>
          <w:tcPr>
            <w:tcW w:w="1220" w:type="dxa"/>
            <w:tcBorders>
              <w:top w:val="nil"/>
              <w:left w:val="nil"/>
              <w:bottom w:val="single" w:sz="4" w:space="0" w:color="auto"/>
              <w:right w:val="single" w:sz="4" w:space="0" w:color="auto"/>
            </w:tcBorders>
            <w:shd w:val="clear" w:color="auto" w:fill="auto"/>
            <w:vAlign w:val="bottom"/>
            <w:hideMark/>
          </w:tcPr>
          <w:p w14:paraId="7373408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277E74D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r>
      <w:tr w:rsidR="00797D08" w:rsidRPr="00904A3F" w14:paraId="6BA8617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EB1271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3,16</w:t>
            </w:r>
          </w:p>
        </w:tc>
        <w:tc>
          <w:tcPr>
            <w:tcW w:w="3100" w:type="dxa"/>
            <w:tcBorders>
              <w:top w:val="nil"/>
              <w:left w:val="nil"/>
              <w:bottom w:val="single" w:sz="4" w:space="0" w:color="auto"/>
              <w:right w:val="single" w:sz="4" w:space="0" w:color="auto"/>
            </w:tcBorders>
            <w:shd w:val="clear" w:color="auto" w:fill="auto"/>
            <w:vAlign w:val="bottom"/>
            <w:hideMark/>
          </w:tcPr>
          <w:p w14:paraId="0D361F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706868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706EE75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9ADE7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260</w:t>
            </w:r>
          </w:p>
        </w:tc>
        <w:tc>
          <w:tcPr>
            <w:tcW w:w="1220" w:type="dxa"/>
            <w:tcBorders>
              <w:top w:val="nil"/>
              <w:left w:val="nil"/>
              <w:bottom w:val="single" w:sz="4" w:space="0" w:color="auto"/>
              <w:right w:val="single" w:sz="4" w:space="0" w:color="auto"/>
            </w:tcBorders>
            <w:shd w:val="clear" w:color="auto" w:fill="auto"/>
            <w:vAlign w:val="bottom"/>
            <w:hideMark/>
          </w:tcPr>
          <w:p w14:paraId="4F95D1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41A4D5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41,6</w:t>
            </w:r>
          </w:p>
        </w:tc>
      </w:tr>
      <w:tr w:rsidR="00797D08" w:rsidRPr="00904A3F" w14:paraId="0CB9714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AF053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3,17</w:t>
            </w:r>
          </w:p>
        </w:tc>
        <w:tc>
          <w:tcPr>
            <w:tcW w:w="3100" w:type="dxa"/>
            <w:tcBorders>
              <w:top w:val="nil"/>
              <w:left w:val="nil"/>
              <w:bottom w:val="single" w:sz="4" w:space="0" w:color="auto"/>
              <w:right w:val="single" w:sz="4" w:space="0" w:color="auto"/>
            </w:tcBorders>
            <w:shd w:val="clear" w:color="auto" w:fill="auto"/>
            <w:vAlign w:val="bottom"/>
            <w:hideMark/>
          </w:tcPr>
          <w:p w14:paraId="1667EED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2C41879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2ER</w:t>
            </w:r>
          </w:p>
        </w:tc>
        <w:tc>
          <w:tcPr>
            <w:tcW w:w="820" w:type="dxa"/>
            <w:tcBorders>
              <w:top w:val="nil"/>
              <w:left w:val="nil"/>
              <w:bottom w:val="single" w:sz="4" w:space="0" w:color="auto"/>
              <w:right w:val="single" w:sz="4" w:space="0" w:color="auto"/>
            </w:tcBorders>
            <w:shd w:val="clear" w:color="auto" w:fill="auto"/>
            <w:vAlign w:val="bottom"/>
            <w:hideMark/>
          </w:tcPr>
          <w:p w14:paraId="68FC7B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07E7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F592D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160" w:type="dxa"/>
            <w:tcBorders>
              <w:top w:val="nil"/>
              <w:left w:val="nil"/>
              <w:bottom w:val="single" w:sz="4" w:space="0" w:color="auto"/>
              <w:right w:val="single" w:sz="4" w:space="0" w:color="auto"/>
            </w:tcBorders>
            <w:shd w:val="clear" w:color="auto" w:fill="auto"/>
            <w:vAlign w:val="bottom"/>
            <w:hideMark/>
          </w:tcPr>
          <w:p w14:paraId="1B399F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w:t>
            </w:r>
          </w:p>
        </w:tc>
      </w:tr>
      <w:tr w:rsidR="00797D08" w:rsidRPr="00904A3F" w14:paraId="2E0192D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3ADE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3,18</w:t>
            </w:r>
          </w:p>
        </w:tc>
        <w:tc>
          <w:tcPr>
            <w:tcW w:w="3100" w:type="dxa"/>
            <w:tcBorders>
              <w:top w:val="nil"/>
              <w:left w:val="nil"/>
              <w:bottom w:val="single" w:sz="4" w:space="0" w:color="auto"/>
              <w:right w:val="single" w:sz="4" w:space="0" w:color="auto"/>
            </w:tcBorders>
            <w:shd w:val="clear" w:color="auto" w:fill="auto"/>
            <w:vAlign w:val="bottom"/>
            <w:hideMark/>
          </w:tcPr>
          <w:p w14:paraId="0A6C04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CE639A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3ER</w:t>
            </w:r>
          </w:p>
        </w:tc>
        <w:tc>
          <w:tcPr>
            <w:tcW w:w="820" w:type="dxa"/>
            <w:tcBorders>
              <w:top w:val="nil"/>
              <w:left w:val="nil"/>
              <w:bottom w:val="single" w:sz="4" w:space="0" w:color="auto"/>
              <w:right w:val="single" w:sz="4" w:space="0" w:color="auto"/>
            </w:tcBorders>
            <w:shd w:val="clear" w:color="auto" w:fill="auto"/>
            <w:vAlign w:val="bottom"/>
            <w:hideMark/>
          </w:tcPr>
          <w:p w14:paraId="573E9E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847DE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w:t>
            </w:r>
          </w:p>
        </w:tc>
        <w:tc>
          <w:tcPr>
            <w:tcW w:w="1220" w:type="dxa"/>
            <w:tcBorders>
              <w:top w:val="nil"/>
              <w:left w:val="nil"/>
              <w:bottom w:val="single" w:sz="4" w:space="0" w:color="auto"/>
              <w:right w:val="single" w:sz="4" w:space="0" w:color="auto"/>
            </w:tcBorders>
            <w:shd w:val="clear" w:color="auto" w:fill="auto"/>
            <w:vAlign w:val="bottom"/>
            <w:hideMark/>
          </w:tcPr>
          <w:p w14:paraId="1841C5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10,01</w:t>
            </w:r>
          </w:p>
        </w:tc>
        <w:tc>
          <w:tcPr>
            <w:tcW w:w="1160" w:type="dxa"/>
            <w:tcBorders>
              <w:top w:val="nil"/>
              <w:left w:val="nil"/>
              <w:bottom w:val="single" w:sz="4" w:space="0" w:color="auto"/>
              <w:right w:val="single" w:sz="4" w:space="0" w:color="auto"/>
            </w:tcBorders>
            <w:shd w:val="clear" w:color="auto" w:fill="auto"/>
            <w:vAlign w:val="bottom"/>
            <w:hideMark/>
          </w:tcPr>
          <w:p w14:paraId="2E3478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190,19</w:t>
            </w:r>
          </w:p>
        </w:tc>
      </w:tr>
      <w:tr w:rsidR="00797D08" w:rsidRPr="00904A3F" w14:paraId="7897101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6AFEE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3,19</w:t>
            </w:r>
          </w:p>
        </w:tc>
        <w:tc>
          <w:tcPr>
            <w:tcW w:w="3100" w:type="dxa"/>
            <w:tcBorders>
              <w:top w:val="nil"/>
              <w:left w:val="nil"/>
              <w:bottom w:val="single" w:sz="4" w:space="0" w:color="auto"/>
              <w:right w:val="single" w:sz="4" w:space="0" w:color="auto"/>
            </w:tcBorders>
            <w:shd w:val="clear" w:color="auto" w:fill="auto"/>
            <w:vAlign w:val="bottom"/>
            <w:hideMark/>
          </w:tcPr>
          <w:p w14:paraId="5CC096C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4VIAS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6364AA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4ER</w:t>
            </w:r>
          </w:p>
        </w:tc>
        <w:tc>
          <w:tcPr>
            <w:tcW w:w="820" w:type="dxa"/>
            <w:tcBorders>
              <w:top w:val="nil"/>
              <w:left w:val="nil"/>
              <w:bottom w:val="single" w:sz="4" w:space="0" w:color="auto"/>
              <w:right w:val="single" w:sz="4" w:space="0" w:color="auto"/>
            </w:tcBorders>
            <w:shd w:val="clear" w:color="auto" w:fill="auto"/>
            <w:vAlign w:val="bottom"/>
            <w:hideMark/>
          </w:tcPr>
          <w:p w14:paraId="27E648A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87E121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2789245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10,01</w:t>
            </w:r>
          </w:p>
        </w:tc>
        <w:tc>
          <w:tcPr>
            <w:tcW w:w="1160" w:type="dxa"/>
            <w:tcBorders>
              <w:top w:val="nil"/>
              <w:left w:val="nil"/>
              <w:bottom w:val="single" w:sz="4" w:space="0" w:color="auto"/>
              <w:right w:val="single" w:sz="4" w:space="0" w:color="auto"/>
            </w:tcBorders>
            <w:shd w:val="clear" w:color="auto" w:fill="auto"/>
            <w:vAlign w:val="bottom"/>
            <w:hideMark/>
          </w:tcPr>
          <w:p w14:paraId="534426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30,03</w:t>
            </w:r>
          </w:p>
        </w:tc>
      </w:tr>
      <w:tr w:rsidR="00797D08" w:rsidRPr="00904A3F" w14:paraId="140CFCE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513E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3100" w:type="dxa"/>
            <w:tcBorders>
              <w:top w:val="nil"/>
              <w:left w:val="nil"/>
              <w:bottom w:val="single" w:sz="4" w:space="0" w:color="auto"/>
              <w:right w:val="single" w:sz="4" w:space="0" w:color="auto"/>
            </w:tcBorders>
            <w:shd w:val="clear" w:color="auto" w:fill="auto"/>
            <w:vAlign w:val="bottom"/>
            <w:hideMark/>
          </w:tcPr>
          <w:p w14:paraId="05C6C1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34F870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2ED</w:t>
            </w:r>
          </w:p>
        </w:tc>
        <w:tc>
          <w:tcPr>
            <w:tcW w:w="820" w:type="dxa"/>
            <w:tcBorders>
              <w:top w:val="nil"/>
              <w:left w:val="nil"/>
              <w:bottom w:val="single" w:sz="4" w:space="0" w:color="auto"/>
              <w:right w:val="single" w:sz="4" w:space="0" w:color="auto"/>
            </w:tcBorders>
            <w:shd w:val="clear" w:color="auto" w:fill="auto"/>
            <w:vAlign w:val="bottom"/>
            <w:hideMark/>
          </w:tcPr>
          <w:p w14:paraId="3A03DE1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16D04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E52C0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w:t>
            </w:r>
          </w:p>
        </w:tc>
        <w:tc>
          <w:tcPr>
            <w:tcW w:w="1160" w:type="dxa"/>
            <w:tcBorders>
              <w:top w:val="nil"/>
              <w:left w:val="nil"/>
              <w:bottom w:val="single" w:sz="4" w:space="0" w:color="auto"/>
              <w:right w:val="single" w:sz="4" w:space="0" w:color="auto"/>
            </w:tcBorders>
            <w:shd w:val="clear" w:color="auto" w:fill="auto"/>
            <w:vAlign w:val="bottom"/>
            <w:hideMark/>
          </w:tcPr>
          <w:p w14:paraId="17AAF1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w:t>
            </w:r>
          </w:p>
        </w:tc>
      </w:tr>
      <w:tr w:rsidR="00797D08" w:rsidRPr="00904A3F" w14:paraId="1746911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4F19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3,21</w:t>
            </w:r>
          </w:p>
        </w:tc>
        <w:tc>
          <w:tcPr>
            <w:tcW w:w="3100" w:type="dxa"/>
            <w:tcBorders>
              <w:top w:val="nil"/>
              <w:left w:val="nil"/>
              <w:bottom w:val="single" w:sz="4" w:space="0" w:color="auto"/>
              <w:right w:val="single" w:sz="4" w:space="0" w:color="auto"/>
            </w:tcBorders>
            <w:shd w:val="clear" w:color="auto" w:fill="auto"/>
            <w:vAlign w:val="bottom"/>
            <w:hideMark/>
          </w:tcPr>
          <w:p w14:paraId="628EB5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17E044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3ED</w:t>
            </w:r>
          </w:p>
        </w:tc>
        <w:tc>
          <w:tcPr>
            <w:tcW w:w="820" w:type="dxa"/>
            <w:tcBorders>
              <w:top w:val="nil"/>
              <w:left w:val="nil"/>
              <w:bottom w:val="single" w:sz="4" w:space="0" w:color="auto"/>
              <w:right w:val="single" w:sz="4" w:space="0" w:color="auto"/>
            </w:tcBorders>
            <w:shd w:val="clear" w:color="auto" w:fill="auto"/>
            <w:vAlign w:val="bottom"/>
            <w:hideMark/>
          </w:tcPr>
          <w:p w14:paraId="11B468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12C8FB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5926F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10,01</w:t>
            </w:r>
          </w:p>
        </w:tc>
        <w:tc>
          <w:tcPr>
            <w:tcW w:w="1160" w:type="dxa"/>
            <w:tcBorders>
              <w:top w:val="nil"/>
              <w:left w:val="nil"/>
              <w:bottom w:val="single" w:sz="4" w:space="0" w:color="auto"/>
              <w:right w:val="single" w:sz="4" w:space="0" w:color="auto"/>
            </w:tcBorders>
            <w:shd w:val="clear" w:color="auto" w:fill="auto"/>
            <w:vAlign w:val="bottom"/>
            <w:hideMark/>
          </w:tcPr>
          <w:p w14:paraId="4DCEF2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20,02</w:t>
            </w:r>
          </w:p>
        </w:tc>
      </w:tr>
      <w:tr w:rsidR="00797D08" w:rsidRPr="00904A3F" w14:paraId="0FBEBE4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9393D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3,22</w:t>
            </w:r>
          </w:p>
        </w:tc>
        <w:tc>
          <w:tcPr>
            <w:tcW w:w="3100" w:type="dxa"/>
            <w:tcBorders>
              <w:top w:val="nil"/>
              <w:left w:val="nil"/>
              <w:bottom w:val="single" w:sz="4" w:space="0" w:color="auto"/>
              <w:right w:val="single" w:sz="4" w:space="0" w:color="auto"/>
            </w:tcBorders>
            <w:shd w:val="clear" w:color="auto" w:fill="auto"/>
            <w:vAlign w:val="bottom"/>
            <w:hideMark/>
          </w:tcPr>
          <w:p w14:paraId="73E62F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2VIAS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60C476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2EP</w:t>
            </w:r>
          </w:p>
        </w:tc>
        <w:tc>
          <w:tcPr>
            <w:tcW w:w="820" w:type="dxa"/>
            <w:tcBorders>
              <w:top w:val="nil"/>
              <w:left w:val="nil"/>
              <w:bottom w:val="single" w:sz="4" w:space="0" w:color="auto"/>
              <w:right w:val="single" w:sz="4" w:space="0" w:color="auto"/>
            </w:tcBorders>
            <w:shd w:val="clear" w:color="auto" w:fill="auto"/>
            <w:vAlign w:val="bottom"/>
            <w:hideMark/>
          </w:tcPr>
          <w:p w14:paraId="6BF6B13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F9FB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1E26BA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9,66</w:t>
            </w:r>
          </w:p>
        </w:tc>
        <w:tc>
          <w:tcPr>
            <w:tcW w:w="1160" w:type="dxa"/>
            <w:tcBorders>
              <w:top w:val="nil"/>
              <w:left w:val="nil"/>
              <w:bottom w:val="single" w:sz="4" w:space="0" w:color="auto"/>
              <w:right w:val="single" w:sz="4" w:space="0" w:color="auto"/>
            </w:tcBorders>
            <w:shd w:val="clear" w:color="auto" w:fill="auto"/>
            <w:vAlign w:val="bottom"/>
            <w:hideMark/>
          </w:tcPr>
          <w:p w14:paraId="4ECFAA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19,32</w:t>
            </w:r>
          </w:p>
        </w:tc>
      </w:tr>
      <w:tr w:rsidR="00797D08" w:rsidRPr="00904A3F" w14:paraId="185007D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3979C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3,23</w:t>
            </w:r>
          </w:p>
        </w:tc>
        <w:tc>
          <w:tcPr>
            <w:tcW w:w="3100" w:type="dxa"/>
            <w:tcBorders>
              <w:top w:val="nil"/>
              <w:left w:val="nil"/>
              <w:bottom w:val="single" w:sz="4" w:space="0" w:color="auto"/>
              <w:right w:val="single" w:sz="4" w:space="0" w:color="auto"/>
            </w:tcBorders>
            <w:shd w:val="clear" w:color="auto" w:fill="auto"/>
            <w:vAlign w:val="bottom"/>
            <w:hideMark/>
          </w:tcPr>
          <w:p w14:paraId="0A490B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3VIAS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2F4E53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3EP</w:t>
            </w:r>
          </w:p>
        </w:tc>
        <w:tc>
          <w:tcPr>
            <w:tcW w:w="820" w:type="dxa"/>
            <w:tcBorders>
              <w:top w:val="nil"/>
              <w:left w:val="nil"/>
              <w:bottom w:val="single" w:sz="4" w:space="0" w:color="auto"/>
              <w:right w:val="single" w:sz="4" w:space="0" w:color="auto"/>
            </w:tcBorders>
            <w:shd w:val="clear" w:color="auto" w:fill="auto"/>
            <w:vAlign w:val="bottom"/>
            <w:hideMark/>
          </w:tcPr>
          <w:p w14:paraId="6AF6B48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5780AB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w:t>
            </w:r>
          </w:p>
        </w:tc>
        <w:tc>
          <w:tcPr>
            <w:tcW w:w="1220" w:type="dxa"/>
            <w:tcBorders>
              <w:top w:val="nil"/>
              <w:left w:val="nil"/>
              <w:bottom w:val="single" w:sz="4" w:space="0" w:color="auto"/>
              <w:right w:val="single" w:sz="4" w:space="0" w:color="auto"/>
            </w:tcBorders>
            <w:shd w:val="clear" w:color="auto" w:fill="auto"/>
            <w:vAlign w:val="bottom"/>
            <w:hideMark/>
          </w:tcPr>
          <w:p w14:paraId="3940C5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10,39</w:t>
            </w:r>
          </w:p>
        </w:tc>
        <w:tc>
          <w:tcPr>
            <w:tcW w:w="1160" w:type="dxa"/>
            <w:tcBorders>
              <w:top w:val="nil"/>
              <w:left w:val="nil"/>
              <w:bottom w:val="single" w:sz="4" w:space="0" w:color="auto"/>
              <w:right w:val="single" w:sz="4" w:space="0" w:color="auto"/>
            </w:tcBorders>
            <w:shd w:val="clear" w:color="auto" w:fill="auto"/>
            <w:vAlign w:val="bottom"/>
            <w:hideMark/>
          </w:tcPr>
          <w:p w14:paraId="04F724E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218,19</w:t>
            </w:r>
          </w:p>
        </w:tc>
      </w:tr>
      <w:tr w:rsidR="00797D08" w:rsidRPr="00904A3F" w14:paraId="035DDAA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498C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3,24</w:t>
            </w:r>
          </w:p>
        </w:tc>
        <w:tc>
          <w:tcPr>
            <w:tcW w:w="3100" w:type="dxa"/>
            <w:tcBorders>
              <w:top w:val="nil"/>
              <w:left w:val="nil"/>
              <w:bottom w:val="single" w:sz="4" w:space="0" w:color="auto"/>
              <w:right w:val="single" w:sz="4" w:space="0" w:color="auto"/>
            </w:tcBorders>
            <w:shd w:val="clear" w:color="auto" w:fill="auto"/>
            <w:vAlign w:val="bottom"/>
            <w:hideMark/>
          </w:tcPr>
          <w:p w14:paraId="0DB27D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EST.240V 4VIAS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1377562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RES14</w:t>
            </w:r>
          </w:p>
        </w:tc>
        <w:tc>
          <w:tcPr>
            <w:tcW w:w="820" w:type="dxa"/>
            <w:tcBorders>
              <w:top w:val="nil"/>
              <w:left w:val="nil"/>
              <w:bottom w:val="single" w:sz="4" w:space="0" w:color="auto"/>
              <w:right w:val="single" w:sz="4" w:space="0" w:color="auto"/>
            </w:tcBorders>
            <w:shd w:val="clear" w:color="auto" w:fill="auto"/>
            <w:vAlign w:val="bottom"/>
            <w:hideMark/>
          </w:tcPr>
          <w:p w14:paraId="6431A1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FF9CA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0F2A4D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10,39</w:t>
            </w:r>
          </w:p>
        </w:tc>
        <w:tc>
          <w:tcPr>
            <w:tcW w:w="1160" w:type="dxa"/>
            <w:tcBorders>
              <w:top w:val="nil"/>
              <w:left w:val="nil"/>
              <w:bottom w:val="single" w:sz="4" w:space="0" w:color="auto"/>
              <w:right w:val="single" w:sz="4" w:space="0" w:color="auto"/>
            </w:tcBorders>
            <w:shd w:val="clear" w:color="auto" w:fill="auto"/>
            <w:vAlign w:val="bottom"/>
            <w:hideMark/>
          </w:tcPr>
          <w:p w14:paraId="64FE1A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20,78</w:t>
            </w:r>
          </w:p>
        </w:tc>
      </w:tr>
      <w:tr w:rsidR="00797D08" w:rsidRPr="00904A3F" w14:paraId="4021080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9975A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3,25</w:t>
            </w:r>
          </w:p>
        </w:tc>
        <w:tc>
          <w:tcPr>
            <w:tcW w:w="3100" w:type="dxa"/>
            <w:tcBorders>
              <w:top w:val="nil"/>
              <w:left w:val="nil"/>
              <w:bottom w:val="single" w:sz="4" w:space="0" w:color="auto"/>
              <w:right w:val="single" w:sz="4" w:space="0" w:color="auto"/>
            </w:tcBorders>
            <w:shd w:val="clear" w:color="auto" w:fill="auto"/>
            <w:vAlign w:val="bottom"/>
            <w:hideMark/>
          </w:tcPr>
          <w:p w14:paraId="1444859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POSTE HORMIGON CIRC. 9M -400KG DESM GRUA</w:t>
            </w:r>
          </w:p>
        </w:tc>
        <w:tc>
          <w:tcPr>
            <w:tcW w:w="1200" w:type="dxa"/>
            <w:tcBorders>
              <w:top w:val="nil"/>
              <w:left w:val="nil"/>
              <w:bottom w:val="single" w:sz="4" w:space="0" w:color="auto"/>
              <w:right w:val="single" w:sz="4" w:space="0" w:color="auto"/>
            </w:tcBorders>
            <w:shd w:val="clear" w:color="auto" w:fill="auto"/>
            <w:vAlign w:val="bottom"/>
            <w:hideMark/>
          </w:tcPr>
          <w:p w14:paraId="23C551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RSC9_4HCG</w:t>
            </w:r>
          </w:p>
        </w:tc>
        <w:tc>
          <w:tcPr>
            <w:tcW w:w="820" w:type="dxa"/>
            <w:tcBorders>
              <w:top w:val="nil"/>
              <w:left w:val="nil"/>
              <w:bottom w:val="single" w:sz="4" w:space="0" w:color="auto"/>
              <w:right w:val="single" w:sz="4" w:space="0" w:color="auto"/>
            </w:tcBorders>
            <w:shd w:val="clear" w:color="auto" w:fill="auto"/>
            <w:vAlign w:val="bottom"/>
            <w:hideMark/>
          </w:tcPr>
          <w:p w14:paraId="63DF6F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CEE9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w:t>
            </w:r>
          </w:p>
        </w:tc>
        <w:tc>
          <w:tcPr>
            <w:tcW w:w="1220" w:type="dxa"/>
            <w:tcBorders>
              <w:top w:val="nil"/>
              <w:left w:val="nil"/>
              <w:bottom w:val="single" w:sz="4" w:space="0" w:color="auto"/>
              <w:right w:val="single" w:sz="4" w:space="0" w:color="auto"/>
            </w:tcBorders>
            <w:shd w:val="clear" w:color="auto" w:fill="auto"/>
            <w:vAlign w:val="bottom"/>
            <w:hideMark/>
          </w:tcPr>
          <w:p w14:paraId="55E18C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20,16</w:t>
            </w:r>
          </w:p>
        </w:tc>
        <w:tc>
          <w:tcPr>
            <w:tcW w:w="1160" w:type="dxa"/>
            <w:tcBorders>
              <w:top w:val="nil"/>
              <w:left w:val="nil"/>
              <w:bottom w:val="single" w:sz="4" w:space="0" w:color="auto"/>
              <w:right w:val="single" w:sz="4" w:space="0" w:color="auto"/>
            </w:tcBorders>
            <w:shd w:val="clear" w:color="auto" w:fill="auto"/>
            <w:vAlign w:val="bottom"/>
            <w:hideMark/>
          </w:tcPr>
          <w:p w14:paraId="48CB73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1753,92</w:t>
            </w:r>
          </w:p>
        </w:tc>
      </w:tr>
      <w:tr w:rsidR="00797D08" w:rsidRPr="00904A3F" w14:paraId="5D7FF8C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E3D515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3,26</w:t>
            </w:r>
          </w:p>
        </w:tc>
        <w:tc>
          <w:tcPr>
            <w:tcW w:w="3100" w:type="dxa"/>
            <w:tcBorders>
              <w:top w:val="nil"/>
              <w:left w:val="nil"/>
              <w:bottom w:val="single" w:sz="4" w:space="0" w:color="auto"/>
              <w:right w:val="single" w:sz="4" w:space="0" w:color="auto"/>
            </w:tcBorders>
            <w:shd w:val="clear" w:color="auto" w:fill="auto"/>
            <w:vAlign w:val="bottom"/>
            <w:hideMark/>
          </w:tcPr>
          <w:p w14:paraId="2165CF1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MONOFASICAS</w:t>
            </w:r>
          </w:p>
        </w:tc>
        <w:tc>
          <w:tcPr>
            <w:tcW w:w="1200" w:type="dxa"/>
            <w:tcBorders>
              <w:top w:val="nil"/>
              <w:left w:val="nil"/>
              <w:bottom w:val="single" w:sz="4" w:space="0" w:color="auto"/>
              <w:right w:val="single" w:sz="4" w:space="0" w:color="auto"/>
            </w:tcBorders>
            <w:shd w:val="clear" w:color="auto" w:fill="auto"/>
            <w:vAlign w:val="bottom"/>
            <w:hideMark/>
          </w:tcPr>
          <w:p w14:paraId="59C7964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 2X6</w:t>
            </w:r>
          </w:p>
        </w:tc>
        <w:tc>
          <w:tcPr>
            <w:tcW w:w="820" w:type="dxa"/>
            <w:tcBorders>
              <w:top w:val="nil"/>
              <w:left w:val="nil"/>
              <w:bottom w:val="single" w:sz="4" w:space="0" w:color="auto"/>
              <w:right w:val="single" w:sz="4" w:space="0" w:color="auto"/>
            </w:tcBorders>
            <w:shd w:val="clear" w:color="auto" w:fill="auto"/>
            <w:vAlign w:val="bottom"/>
            <w:hideMark/>
          </w:tcPr>
          <w:p w14:paraId="58DDF11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771F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199</w:t>
            </w:r>
          </w:p>
        </w:tc>
        <w:tc>
          <w:tcPr>
            <w:tcW w:w="1220" w:type="dxa"/>
            <w:tcBorders>
              <w:top w:val="nil"/>
              <w:left w:val="nil"/>
              <w:bottom w:val="single" w:sz="4" w:space="0" w:color="auto"/>
              <w:right w:val="single" w:sz="4" w:space="0" w:color="auto"/>
            </w:tcBorders>
            <w:shd w:val="clear" w:color="auto" w:fill="auto"/>
            <w:vAlign w:val="bottom"/>
            <w:hideMark/>
          </w:tcPr>
          <w:p w14:paraId="560DCAE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9,05</w:t>
            </w:r>
          </w:p>
        </w:tc>
        <w:tc>
          <w:tcPr>
            <w:tcW w:w="1160" w:type="dxa"/>
            <w:tcBorders>
              <w:top w:val="nil"/>
              <w:left w:val="nil"/>
              <w:bottom w:val="single" w:sz="4" w:space="0" w:color="auto"/>
              <w:right w:val="single" w:sz="4" w:space="0" w:color="auto"/>
            </w:tcBorders>
            <w:shd w:val="clear" w:color="auto" w:fill="auto"/>
            <w:vAlign w:val="bottom"/>
            <w:hideMark/>
          </w:tcPr>
          <w:p w14:paraId="6A2D0E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1800,95</w:t>
            </w:r>
          </w:p>
        </w:tc>
      </w:tr>
      <w:tr w:rsidR="00797D08" w:rsidRPr="00904A3F" w14:paraId="432217C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7813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3,27</w:t>
            </w:r>
          </w:p>
        </w:tc>
        <w:tc>
          <w:tcPr>
            <w:tcW w:w="3100" w:type="dxa"/>
            <w:tcBorders>
              <w:top w:val="nil"/>
              <w:left w:val="nil"/>
              <w:bottom w:val="single" w:sz="4" w:space="0" w:color="auto"/>
              <w:right w:val="single" w:sz="4" w:space="0" w:color="auto"/>
            </w:tcBorders>
            <w:shd w:val="clear" w:color="auto" w:fill="auto"/>
            <w:vAlign w:val="bottom"/>
            <w:hideMark/>
          </w:tcPr>
          <w:p w14:paraId="4690351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BIFASICAS</w:t>
            </w:r>
          </w:p>
        </w:tc>
        <w:tc>
          <w:tcPr>
            <w:tcW w:w="1200" w:type="dxa"/>
            <w:tcBorders>
              <w:top w:val="nil"/>
              <w:left w:val="nil"/>
              <w:bottom w:val="single" w:sz="4" w:space="0" w:color="auto"/>
              <w:right w:val="single" w:sz="4" w:space="0" w:color="auto"/>
            </w:tcBorders>
            <w:shd w:val="clear" w:color="auto" w:fill="auto"/>
            <w:vAlign w:val="bottom"/>
            <w:hideMark/>
          </w:tcPr>
          <w:p w14:paraId="2550AF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 3X8</w:t>
            </w:r>
          </w:p>
        </w:tc>
        <w:tc>
          <w:tcPr>
            <w:tcW w:w="820" w:type="dxa"/>
            <w:tcBorders>
              <w:top w:val="nil"/>
              <w:left w:val="nil"/>
              <w:bottom w:val="single" w:sz="4" w:space="0" w:color="auto"/>
              <w:right w:val="single" w:sz="4" w:space="0" w:color="auto"/>
            </w:tcBorders>
            <w:shd w:val="clear" w:color="auto" w:fill="auto"/>
            <w:vAlign w:val="bottom"/>
            <w:hideMark/>
          </w:tcPr>
          <w:p w14:paraId="237466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A008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220" w:type="dxa"/>
            <w:tcBorders>
              <w:top w:val="nil"/>
              <w:left w:val="nil"/>
              <w:bottom w:val="single" w:sz="4" w:space="0" w:color="auto"/>
              <w:right w:val="single" w:sz="4" w:space="0" w:color="auto"/>
            </w:tcBorders>
            <w:shd w:val="clear" w:color="auto" w:fill="auto"/>
            <w:vAlign w:val="bottom"/>
            <w:hideMark/>
          </w:tcPr>
          <w:p w14:paraId="6D6846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9,05</w:t>
            </w:r>
          </w:p>
        </w:tc>
        <w:tc>
          <w:tcPr>
            <w:tcW w:w="1160" w:type="dxa"/>
            <w:tcBorders>
              <w:top w:val="nil"/>
              <w:left w:val="nil"/>
              <w:bottom w:val="single" w:sz="4" w:space="0" w:color="auto"/>
              <w:right w:val="single" w:sz="4" w:space="0" w:color="auto"/>
            </w:tcBorders>
            <w:shd w:val="clear" w:color="auto" w:fill="auto"/>
            <w:vAlign w:val="bottom"/>
            <w:hideMark/>
          </w:tcPr>
          <w:p w14:paraId="5461B32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488,7</w:t>
            </w:r>
          </w:p>
        </w:tc>
      </w:tr>
      <w:tr w:rsidR="00797D08" w:rsidRPr="00904A3F" w14:paraId="377A4DE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DF669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3,28</w:t>
            </w:r>
          </w:p>
        </w:tc>
        <w:tc>
          <w:tcPr>
            <w:tcW w:w="3100" w:type="dxa"/>
            <w:tcBorders>
              <w:top w:val="nil"/>
              <w:left w:val="nil"/>
              <w:bottom w:val="single" w:sz="4" w:space="0" w:color="auto"/>
              <w:right w:val="single" w:sz="4" w:space="0" w:color="auto"/>
            </w:tcBorders>
            <w:shd w:val="clear" w:color="auto" w:fill="auto"/>
            <w:vAlign w:val="bottom"/>
            <w:hideMark/>
          </w:tcPr>
          <w:p w14:paraId="414224B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ACOMETIDAS TRIFASICAS</w:t>
            </w:r>
          </w:p>
        </w:tc>
        <w:tc>
          <w:tcPr>
            <w:tcW w:w="1200" w:type="dxa"/>
            <w:tcBorders>
              <w:top w:val="nil"/>
              <w:left w:val="nil"/>
              <w:bottom w:val="single" w:sz="4" w:space="0" w:color="auto"/>
              <w:right w:val="single" w:sz="4" w:space="0" w:color="auto"/>
            </w:tcBorders>
            <w:shd w:val="clear" w:color="auto" w:fill="auto"/>
            <w:vAlign w:val="bottom"/>
            <w:hideMark/>
          </w:tcPr>
          <w:p w14:paraId="2188344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CON.CU.4X8</w:t>
            </w:r>
          </w:p>
        </w:tc>
        <w:tc>
          <w:tcPr>
            <w:tcW w:w="820" w:type="dxa"/>
            <w:tcBorders>
              <w:top w:val="nil"/>
              <w:left w:val="nil"/>
              <w:bottom w:val="single" w:sz="4" w:space="0" w:color="auto"/>
              <w:right w:val="single" w:sz="4" w:space="0" w:color="auto"/>
            </w:tcBorders>
            <w:shd w:val="clear" w:color="auto" w:fill="auto"/>
            <w:vAlign w:val="bottom"/>
            <w:hideMark/>
          </w:tcPr>
          <w:p w14:paraId="014AB5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A1845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0236D0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16,38</w:t>
            </w:r>
          </w:p>
        </w:tc>
        <w:tc>
          <w:tcPr>
            <w:tcW w:w="1160" w:type="dxa"/>
            <w:tcBorders>
              <w:top w:val="nil"/>
              <w:left w:val="nil"/>
              <w:bottom w:val="single" w:sz="4" w:space="0" w:color="auto"/>
              <w:right w:val="single" w:sz="4" w:space="0" w:color="auto"/>
            </w:tcBorders>
            <w:shd w:val="clear" w:color="auto" w:fill="auto"/>
            <w:vAlign w:val="bottom"/>
            <w:hideMark/>
          </w:tcPr>
          <w:p w14:paraId="6A1B618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49,14</w:t>
            </w:r>
          </w:p>
        </w:tc>
      </w:tr>
      <w:tr w:rsidR="00797D08" w:rsidRPr="00904A3F" w14:paraId="02C70B5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0B88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3,29</w:t>
            </w:r>
          </w:p>
        </w:tc>
        <w:tc>
          <w:tcPr>
            <w:tcW w:w="3100" w:type="dxa"/>
            <w:tcBorders>
              <w:top w:val="nil"/>
              <w:left w:val="nil"/>
              <w:bottom w:val="single" w:sz="4" w:space="0" w:color="auto"/>
              <w:right w:val="single" w:sz="4" w:space="0" w:color="auto"/>
            </w:tcBorders>
            <w:shd w:val="clear" w:color="auto" w:fill="auto"/>
            <w:vAlign w:val="bottom"/>
            <w:hideMark/>
          </w:tcPr>
          <w:p w14:paraId="57726B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MONOFASICO</w:t>
            </w:r>
          </w:p>
        </w:tc>
        <w:tc>
          <w:tcPr>
            <w:tcW w:w="1200" w:type="dxa"/>
            <w:tcBorders>
              <w:top w:val="nil"/>
              <w:left w:val="nil"/>
              <w:bottom w:val="single" w:sz="4" w:space="0" w:color="auto"/>
              <w:right w:val="single" w:sz="4" w:space="0" w:color="auto"/>
            </w:tcBorders>
            <w:shd w:val="clear" w:color="auto" w:fill="auto"/>
            <w:vAlign w:val="bottom"/>
            <w:hideMark/>
          </w:tcPr>
          <w:p w14:paraId="5B9E5D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1E100_1A</w:t>
            </w:r>
          </w:p>
        </w:tc>
        <w:tc>
          <w:tcPr>
            <w:tcW w:w="820" w:type="dxa"/>
            <w:tcBorders>
              <w:top w:val="nil"/>
              <w:left w:val="nil"/>
              <w:bottom w:val="single" w:sz="4" w:space="0" w:color="auto"/>
              <w:right w:val="single" w:sz="4" w:space="0" w:color="auto"/>
            </w:tcBorders>
            <w:shd w:val="clear" w:color="auto" w:fill="auto"/>
            <w:vAlign w:val="bottom"/>
            <w:hideMark/>
          </w:tcPr>
          <w:p w14:paraId="6565BE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B4FE6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159</w:t>
            </w:r>
          </w:p>
        </w:tc>
        <w:tc>
          <w:tcPr>
            <w:tcW w:w="1220" w:type="dxa"/>
            <w:tcBorders>
              <w:top w:val="nil"/>
              <w:left w:val="nil"/>
              <w:bottom w:val="single" w:sz="4" w:space="0" w:color="auto"/>
              <w:right w:val="single" w:sz="4" w:space="0" w:color="auto"/>
            </w:tcBorders>
            <w:shd w:val="clear" w:color="auto" w:fill="auto"/>
            <w:vAlign w:val="bottom"/>
            <w:hideMark/>
          </w:tcPr>
          <w:p w14:paraId="133F5B6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16,38</w:t>
            </w:r>
          </w:p>
        </w:tc>
        <w:tc>
          <w:tcPr>
            <w:tcW w:w="1160" w:type="dxa"/>
            <w:tcBorders>
              <w:top w:val="nil"/>
              <w:left w:val="nil"/>
              <w:bottom w:val="single" w:sz="4" w:space="0" w:color="auto"/>
              <w:right w:val="single" w:sz="4" w:space="0" w:color="auto"/>
            </w:tcBorders>
            <w:shd w:val="clear" w:color="auto" w:fill="auto"/>
            <w:vAlign w:val="bottom"/>
            <w:hideMark/>
          </w:tcPr>
          <w:p w14:paraId="00A2DB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2604,42</w:t>
            </w:r>
          </w:p>
        </w:tc>
      </w:tr>
      <w:tr w:rsidR="00797D08" w:rsidRPr="00904A3F" w14:paraId="621D751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0A6F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3,3</w:t>
            </w:r>
          </w:p>
        </w:tc>
        <w:tc>
          <w:tcPr>
            <w:tcW w:w="3100" w:type="dxa"/>
            <w:tcBorders>
              <w:top w:val="nil"/>
              <w:left w:val="nil"/>
              <w:bottom w:val="single" w:sz="4" w:space="0" w:color="auto"/>
              <w:right w:val="single" w:sz="4" w:space="0" w:color="auto"/>
            </w:tcBorders>
            <w:shd w:val="clear" w:color="auto" w:fill="auto"/>
            <w:vAlign w:val="bottom"/>
            <w:hideMark/>
          </w:tcPr>
          <w:p w14:paraId="105ED3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BIFASICO</w:t>
            </w:r>
          </w:p>
        </w:tc>
        <w:tc>
          <w:tcPr>
            <w:tcW w:w="1200" w:type="dxa"/>
            <w:tcBorders>
              <w:top w:val="nil"/>
              <w:left w:val="nil"/>
              <w:bottom w:val="single" w:sz="4" w:space="0" w:color="auto"/>
              <w:right w:val="single" w:sz="4" w:space="0" w:color="auto"/>
            </w:tcBorders>
            <w:shd w:val="clear" w:color="auto" w:fill="auto"/>
            <w:vAlign w:val="bottom"/>
            <w:hideMark/>
          </w:tcPr>
          <w:p w14:paraId="20DA4F7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722786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157EFA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54</w:t>
            </w:r>
          </w:p>
        </w:tc>
        <w:tc>
          <w:tcPr>
            <w:tcW w:w="1220" w:type="dxa"/>
            <w:tcBorders>
              <w:top w:val="nil"/>
              <w:left w:val="nil"/>
              <w:bottom w:val="single" w:sz="4" w:space="0" w:color="auto"/>
              <w:right w:val="single" w:sz="4" w:space="0" w:color="auto"/>
            </w:tcBorders>
            <w:shd w:val="clear" w:color="auto" w:fill="auto"/>
            <w:vAlign w:val="bottom"/>
            <w:hideMark/>
          </w:tcPr>
          <w:p w14:paraId="5592D5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16,38</w:t>
            </w:r>
          </w:p>
        </w:tc>
        <w:tc>
          <w:tcPr>
            <w:tcW w:w="1160" w:type="dxa"/>
            <w:tcBorders>
              <w:top w:val="nil"/>
              <w:left w:val="nil"/>
              <w:bottom w:val="single" w:sz="4" w:space="0" w:color="auto"/>
              <w:right w:val="single" w:sz="4" w:space="0" w:color="auto"/>
            </w:tcBorders>
            <w:shd w:val="clear" w:color="auto" w:fill="auto"/>
            <w:vAlign w:val="bottom"/>
            <w:hideMark/>
          </w:tcPr>
          <w:p w14:paraId="7D091F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884,52</w:t>
            </w:r>
          </w:p>
        </w:tc>
      </w:tr>
      <w:tr w:rsidR="00797D08" w:rsidRPr="00904A3F" w14:paraId="6749FF1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F22E6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3,31</w:t>
            </w:r>
          </w:p>
        </w:tc>
        <w:tc>
          <w:tcPr>
            <w:tcW w:w="3100" w:type="dxa"/>
            <w:tcBorders>
              <w:top w:val="nil"/>
              <w:left w:val="nil"/>
              <w:bottom w:val="single" w:sz="4" w:space="0" w:color="auto"/>
              <w:right w:val="single" w:sz="4" w:space="0" w:color="auto"/>
            </w:tcBorders>
            <w:shd w:val="clear" w:color="auto" w:fill="auto"/>
            <w:vAlign w:val="bottom"/>
            <w:hideMark/>
          </w:tcPr>
          <w:p w14:paraId="1901E2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DESMONTAJE </w:t>
            </w:r>
            <w:proofErr w:type="spellStart"/>
            <w:r w:rsidRPr="00904A3F">
              <w:rPr>
                <w:rFonts w:ascii="Arial" w:hAnsi="Arial" w:cs="Arial"/>
                <w:color w:val="000000"/>
                <w:sz w:val="16"/>
                <w:szCs w:val="16"/>
                <w:lang w:val="es-ES" w:eastAsia="es-ES"/>
              </w:rPr>
              <w:t>DESMONTAJE</w:t>
            </w:r>
            <w:proofErr w:type="spellEnd"/>
            <w:r w:rsidRPr="00904A3F">
              <w:rPr>
                <w:rFonts w:ascii="Arial" w:hAnsi="Arial" w:cs="Arial"/>
                <w:color w:val="000000"/>
                <w:sz w:val="16"/>
                <w:szCs w:val="16"/>
                <w:lang w:val="es-ES" w:eastAsia="es-ES"/>
              </w:rPr>
              <w:t xml:space="preserve"> MEDIDOR TRIFASICO</w:t>
            </w:r>
          </w:p>
        </w:tc>
        <w:tc>
          <w:tcPr>
            <w:tcW w:w="1200" w:type="dxa"/>
            <w:tcBorders>
              <w:top w:val="nil"/>
              <w:left w:val="nil"/>
              <w:bottom w:val="single" w:sz="4" w:space="0" w:color="auto"/>
              <w:right w:val="single" w:sz="4" w:space="0" w:color="auto"/>
            </w:tcBorders>
            <w:shd w:val="clear" w:color="auto" w:fill="auto"/>
            <w:vAlign w:val="bottom"/>
            <w:hideMark/>
          </w:tcPr>
          <w:p w14:paraId="785DD8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3R20_10A</w:t>
            </w:r>
          </w:p>
        </w:tc>
        <w:tc>
          <w:tcPr>
            <w:tcW w:w="820" w:type="dxa"/>
            <w:tcBorders>
              <w:top w:val="nil"/>
              <w:left w:val="nil"/>
              <w:bottom w:val="single" w:sz="4" w:space="0" w:color="auto"/>
              <w:right w:val="single" w:sz="4" w:space="0" w:color="auto"/>
            </w:tcBorders>
            <w:shd w:val="clear" w:color="auto" w:fill="auto"/>
            <w:vAlign w:val="bottom"/>
            <w:hideMark/>
          </w:tcPr>
          <w:p w14:paraId="433547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E172D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0A4A54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17,1</w:t>
            </w:r>
          </w:p>
        </w:tc>
        <w:tc>
          <w:tcPr>
            <w:tcW w:w="1160" w:type="dxa"/>
            <w:tcBorders>
              <w:top w:val="nil"/>
              <w:left w:val="nil"/>
              <w:bottom w:val="single" w:sz="4" w:space="0" w:color="auto"/>
              <w:right w:val="single" w:sz="4" w:space="0" w:color="auto"/>
            </w:tcBorders>
            <w:shd w:val="clear" w:color="auto" w:fill="auto"/>
            <w:vAlign w:val="bottom"/>
            <w:hideMark/>
          </w:tcPr>
          <w:p w14:paraId="6098F7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51,3</w:t>
            </w:r>
          </w:p>
        </w:tc>
      </w:tr>
      <w:tr w:rsidR="00797D08" w:rsidRPr="00904A3F" w14:paraId="11309F6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CCCFC7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3,32</w:t>
            </w:r>
          </w:p>
        </w:tc>
        <w:tc>
          <w:tcPr>
            <w:tcW w:w="3100" w:type="dxa"/>
            <w:tcBorders>
              <w:top w:val="nil"/>
              <w:left w:val="nil"/>
              <w:bottom w:val="single" w:sz="4" w:space="0" w:color="auto"/>
              <w:right w:val="single" w:sz="4" w:space="0" w:color="auto"/>
            </w:tcBorders>
            <w:shd w:val="clear" w:color="auto" w:fill="auto"/>
            <w:vAlign w:val="bottom"/>
            <w:hideMark/>
          </w:tcPr>
          <w:p w14:paraId="7EFF12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4 AWG</w:t>
            </w:r>
          </w:p>
        </w:tc>
        <w:tc>
          <w:tcPr>
            <w:tcW w:w="1200" w:type="dxa"/>
            <w:tcBorders>
              <w:top w:val="nil"/>
              <w:left w:val="nil"/>
              <w:bottom w:val="single" w:sz="4" w:space="0" w:color="auto"/>
              <w:right w:val="single" w:sz="4" w:space="0" w:color="auto"/>
            </w:tcBorders>
            <w:shd w:val="clear" w:color="auto" w:fill="auto"/>
            <w:vAlign w:val="bottom"/>
            <w:hideMark/>
          </w:tcPr>
          <w:p w14:paraId="1A63E0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200ACSR.4</w:t>
            </w:r>
          </w:p>
        </w:tc>
        <w:tc>
          <w:tcPr>
            <w:tcW w:w="820" w:type="dxa"/>
            <w:tcBorders>
              <w:top w:val="nil"/>
              <w:left w:val="nil"/>
              <w:bottom w:val="single" w:sz="4" w:space="0" w:color="auto"/>
              <w:right w:val="single" w:sz="4" w:space="0" w:color="auto"/>
            </w:tcBorders>
            <w:shd w:val="clear" w:color="auto" w:fill="auto"/>
            <w:vAlign w:val="bottom"/>
            <w:hideMark/>
          </w:tcPr>
          <w:p w14:paraId="049BF0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D6228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4.340</w:t>
            </w:r>
          </w:p>
        </w:tc>
        <w:tc>
          <w:tcPr>
            <w:tcW w:w="1220" w:type="dxa"/>
            <w:tcBorders>
              <w:top w:val="nil"/>
              <w:left w:val="nil"/>
              <w:bottom w:val="single" w:sz="4" w:space="0" w:color="auto"/>
              <w:right w:val="single" w:sz="4" w:space="0" w:color="auto"/>
            </w:tcBorders>
            <w:shd w:val="clear" w:color="auto" w:fill="auto"/>
            <w:vAlign w:val="bottom"/>
            <w:hideMark/>
          </w:tcPr>
          <w:p w14:paraId="69BAD5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3FADFF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694,4</w:t>
            </w:r>
          </w:p>
        </w:tc>
      </w:tr>
      <w:tr w:rsidR="00797D08" w:rsidRPr="00904A3F" w14:paraId="05C3516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5F35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3,33</w:t>
            </w:r>
          </w:p>
        </w:tc>
        <w:tc>
          <w:tcPr>
            <w:tcW w:w="3100" w:type="dxa"/>
            <w:tcBorders>
              <w:top w:val="nil"/>
              <w:left w:val="nil"/>
              <w:bottom w:val="single" w:sz="4" w:space="0" w:color="auto"/>
              <w:right w:val="single" w:sz="4" w:space="0" w:color="auto"/>
            </w:tcBorders>
            <w:shd w:val="clear" w:color="auto" w:fill="auto"/>
            <w:vAlign w:val="bottom"/>
            <w:hideMark/>
          </w:tcPr>
          <w:p w14:paraId="0C8385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2 AWG</w:t>
            </w:r>
          </w:p>
        </w:tc>
        <w:tc>
          <w:tcPr>
            <w:tcW w:w="1200" w:type="dxa"/>
            <w:tcBorders>
              <w:top w:val="nil"/>
              <w:left w:val="nil"/>
              <w:bottom w:val="single" w:sz="4" w:space="0" w:color="auto"/>
              <w:right w:val="single" w:sz="4" w:space="0" w:color="auto"/>
            </w:tcBorders>
            <w:shd w:val="clear" w:color="auto" w:fill="auto"/>
            <w:vAlign w:val="bottom"/>
            <w:hideMark/>
          </w:tcPr>
          <w:p w14:paraId="2C94F0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201ACSR.2</w:t>
            </w:r>
          </w:p>
        </w:tc>
        <w:tc>
          <w:tcPr>
            <w:tcW w:w="820" w:type="dxa"/>
            <w:tcBorders>
              <w:top w:val="nil"/>
              <w:left w:val="nil"/>
              <w:bottom w:val="single" w:sz="4" w:space="0" w:color="auto"/>
              <w:right w:val="single" w:sz="4" w:space="0" w:color="auto"/>
            </w:tcBorders>
            <w:shd w:val="clear" w:color="auto" w:fill="auto"/>
            <w:vAlign w:val="bottom"/>
            <w:hideMark/>
          </w:tcPr>
          <w:p w14:paraId="68E342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17CB2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6.998</w:t>
            </w:r>
          </w:p>
        </w:tc>
        <w:tc>
          <w:tcPr>
            <w:tcW w:w="1220" w:type="dxa"/>
            <w:tcBorders>
              <w:top w:val="nil"/>
              <w:left w:val="nil"/>
              <w:bottom w:val="single" w:sz="4" w:space="0" w:color="auto"/>
              <w:right w:val="single" w:sz="4" w:space="0" w:color="auto"/>
            </w:tcBorders>
            <w:shd w:val="clear" w:color="auto" w:fill="auto"/>
            <w:vAlign w:val="bottom"/>
            <w:hideMark/>
          </w:tcPr>
          <w:p w14:paraId="57E52A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0,16</w:t>
            </w:r>
          </w:p>
        </w:tc>
        <w:tc>
          <w:tcPr>
            <w:tcW w:w="1160" w:type="dxa"/>
            <w:tcBorders>
              <w:top w:val="nil"/>
              <w:left w:val="nil"/>
              <w:bottom w:val="single" w:sz="4" w:space="0" w:color="auto"/>
              <w:right w:val="single" w:sz="4" w:space="0" w:color="auto"/>
            </w:tcBorders>
            <w:shd w:val="clear" w:color="auto" w:fill="auto"/>
            <w:vAlign w:val="bottom"/>
            <w:hideMark/>
          </w:tcPr>
          <w:p w14:paraId="0DA81F3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1119,68</w:t>
            </w:r>
          </w:p>
        </w:tc>
      </w:tr>
      <w:tr w:rsidR="00797D08" w:rsidRPr="00904A3F" w14:paraId="3D273B3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116F2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3,34</w:t>
            </w:r>
          </w:p>
        </w:tc>
        <w:tc>
          <w:tcPr>
            <w:tcW w:w="3100" w:type="dxa"/>
            <w:tcBorders>
              <w:top w:val="nil"/>
              <w:left w:val="nil"/>
              <w:bottom w:val="single" w:sz="4" w:space="0" w:color="auto"/>
              <w:right w:val="single" w:sz="4" w:space="0" w:color="auto"/>
            </w:tcBorders>
            <w:shd w:val="clear" w:color="auto" w:fill="auto"/>
            <w:vAlign w:val="bottom"/>
            <w:hideMark/>
          </w:tcPr>
          <w:p w14:paraId="585C2BE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630E1D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2F7B9D8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4565E8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1.575</w:t>
            </w:r>
          </w:p>
        </w:tc>
        <w:tc>
          <w:tcPr>
            <w:tcW w:w="1220" w:type="dxa"/>
            <w:tcBorders>
              <w:top w:val="nil"/>
              <w:left w:val="nil"/>
              <w:bottom w:val="single" w:sz="4" w:space="0" w:color="auto"/>
              <w:right w:val="single" w:sz="4" w:space="0" w:color="auto"/>
            </w:tcBorders>
            <w:shd w:val="clear" w:color="auto" w:fill="auto"/>
            <w:vAlign w:val="bottom"/>
            <w:hideMark/>
          </w:tcPr>
          <w:p w14:paraId="7074C3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0,17</w:t>
            </w:r>
          </w:p>
        </w:tc>
        <w:tc>
          <w:tcPr>
            <w:tcW w:w="1160" w:type="dxa"/>
            <w:tcBorders>
              <w:top w:val="nil"/>
              <w:left w:val="nil"/>
              <w:bottom w:val="single" w:sz="4" w:space="0" w:color="auto"/>
              <w:right w:val="single" w:sz="4" w:space="0" w:color="auto"/>
            </w:tcBorders>
            <w:shd w:val="clear" w:color="auto" w:fill="auto"/>
            <w:vAlign w:val="bottom"/>
            <w:hideMark/>
          </w:tcPr>
          <w:p w14:paraId="4A6C70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267,75</w:t>
            </w:r>
          </w:p>
        </w:tc>
      </w:tr>
      <w:tr w:rsidR="00797D08" w:rsidRPr="00904A3F" w14:paraId="0670EC8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17DDA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3,35</w:t>
            </w:r>
          </w:p>
        </w:tc>
        <w:tc>
          <w:tcPr>
            <w:tcW w:w="3100" w:type="dxa"/>
            <w:tcBorders>
              <w:top w:val="nil"/>
              <w:left w:val="nil"/>
              <w:bottom w:val="single" w:sz="4" w:space="0" w:color="auto"/>
              <w:right w:val="single" w:sz="4" w:space="0" w:color="auto"/>
            </w:tcBorders>
            <w:shd w:val="clear" w:color="auto" w:fill="auto"/>
            <w:vAlign w:val="bottom"/>
            <w:hideMark/>
          </w:tcPr>
          <w:p w14:paraId="1F9F82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CONDUCTOR AL. PREENSAMBLADO 2X30+N50MM2</w:t>
            </w:r>
          </w:p>
        </w:tc>
        <w:tc>
          <w:tcPr>
            <w:tcW w:w="1200" w:type="dxa"/>
            <w:tcBorders>
              <w:top w:val="nil"/>
              <w:left w:val="nil"/>
              <w:bottom w:val="single" w:sz="4" w:space="0" w:color="auto"/>
              <w:right w:val="single" w:sz="4" w:space="0" w:color="auto"/>
            </w:tcBorders>
            <w:shd w:val="clear" w:color="auto" w:fill="auto"/>
            <w:vAlign w:val="bottom"/>
            <w:hideMark/>
          </w:tcPr>
          <w:p w14:paraId="454DD90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208PRE2210</w:t>
            </w:r>
          </w:p>
        </w:tc>
        <w:tc>
          <w:tcPr>
            <w:tcW w:w="820" w:type="dxa"/>
            <w:tcBorders>
              <w:top w:val="nil"/>
              <w:left w:val="nil"/>
              <w:bottom w:val="single" w:sz="4" w:space="0" w:color="auto"/>
              <w:right w:val="single" w:sz="4" w:space="0" w:color="auto"/>
            </w:tcBorders>
            <w:shd w:val="clear" w:color="auto" w:fill="auto"/>
            <w:vAlign w:val="bottom"/>
            <w:hideMark/>
          </w:tcPr>
          <w:p w14:paraId="568C08B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5536EA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w:t>
            </w:r>
          </w:p>
        </w:tc>
        <w:tc>
          <w:tcPr>
            <w:tcW w:w="1220" w:type="dxa"/>
            <w:tcBorders>
              <w:top w:val="nil"/>
              <w:left w:val="nil"/>
              <w:bottom w:val="single" w:sz="4" w:space="0" w:color="auto"/>
              <w:right w:val="single" w:sz="4" w:space="0" w:color="auto"/>
            </w:tcBorders>
            <w:shd w:val="clear" w:color="auto" w:fill="auto"/>
            <w:vAlign w:val="bottom"/>
            <w:hideMark/>
          </w:tcPr>
          <w:p w14:paraId="36DAE5F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0,35</w:t>
            </w:r>
          </w:p>
        </w:tc>
        <w:tc>
          <w:tcPr>
            <w:tcW w:w="1160" w:type="dxa"/>
            <w:tcBorders>
              <w:top w:val="nil"/>
              <w:left w:val="nil"/>
              <w:bottom w:val="single" w:sz="4" w:space="0" w:color="auto"/>
              <w:right w:val="single" w:sz="4" w:space="0" w:color="auto"/>
            </w:tcBorders>
            <w:shd w:val="clear" w:color="auto" w:fill="auto"/>
            <w:vAlign w:val="bottom"/>
            <w:hideMark/>
          </w:tcPr>
          <w:p w14:paraId="06B5C5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r>
      <w:tr w:rsidR="00797D08" w:rsidRPr="00904A3F" w14:paraId="5BBFDC2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2E1E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3,36</w:t>
            </w:r>
          </w:p>
        </w:tc>
        <w:tc>
          <w:tcPr>
            <w:tcW w:w="3100" w:type="dxa"/>
            <w:tcBorders>
              <w:top w:val="nil"/>
              <w:left w:val="nil"/>
              <w:bottom w:val="single" w:sz="4" w:space="0" w:color="auto"/>
              <w:right w:val="single" w:sz="4" w:space="0" w:color="auto"/>
            </w:tcBorders>
            <w:shd w:val="clear" w:color="auto" w:fill="auto"/>
            <w:vAlign w:val="bottom"/>
            <w:hideMark/>
          </w:tcPr>
          <w:p w14:paraId="4548943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0C6AE31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7B96AC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E614E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55FFFA8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14,59</w:t>
            </w:r>
          </w:p>
        </w:tc>
        <w:tc>
          <w:tcPr>
            <w:tcW w:w="1160" w:type="dxa"/>
            <w:tcBorders>
              <w:top w:val="nil"/>
              <w:left w:val="nil"/>
              <w:bottom w:val="single" w:sz="4" w:space="0" w:color="auto"/>
              <w:right w:val="single" w:sz="4" w:space="0" w:color="auto"/>
            </w:tcBorders>
            <w:shd w:val="clear" w:color="auto" w:fill="auto"/>
            <w:vAlign w:val="bottom"/>
            <w:hideMark/>
          </w:tcPr>
          <w:p w14:paraId="583A9D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43,77</w:t>
            </w:r>
          </w:p>
        </w:tc>
      </w:tr>
      <w:tr w:rsidR="00797D08" w:rsidRPr="00904A3F" w14:paraId="4958C47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6C8F2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3,37</w:t>
            </w:r>
          </w:p>
        </w:tc>
        <w:tc>
          <w:tcPr>
            <w:tcW w:w="3100" w:type="dxa"/>
            <w:tcBorders>
              <w:top w:val="nil"/>
              <w:left w:val="nil"/>
              <w:bottom w:val="single" w:sz="4" w:space="0" w:color="auto"/>
              <w:right w:val="single" w:sz="4" w:space="0" w:color="auto"/>
            </w:tcBorders>
            <w:shd w:val="clear" w:color="auto" w:fill="auto"/>
            <w:vAlign w:val="bottom"/>
            <w:hideMark/>
          </w:tcPr>
          <w:p w14:paraId="61BC37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0CB9CB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4EC854A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663DD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28</w:t>
            </w:r>
          </w:p>
        </w:tc>
        <w:tc>
          <w:tcPr>
            <w:tcW w:w="1220" w:type="dxa"/>
            <w:tcBorders>
              <w:top w:val="nil"/>
              <w:left w:val="nil"/>
              <w:bottom w:val="single" w:sz="4" w:space="0" w:color="auto"/>
              <w:right w:val="single" w:sz="4" w:space="0" w:color="auto"/>
            </w:tcBorders>
            <w:shd w:val="clear" w:color="auto" w:fill="auto"/>
            <w:vAlign w:val="bottom"/>
            <w:hideMark/>
          </w:tcPr>
          <w:p w14:paraId="7031EA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12,72</w:t>
            </w:r>
          </w:p>
        </w:tc>
        <w:tc>
          <w:tcPr>
            <w:tcW w:w="1160" w:type="dxa"/>
            <w:tcBorders>
              <w:top w:val="nil"/>
              <w:left w:val="nil"/>
              <w:bottom w:val="single" w:sz="4" w:space="0" w:color="auto"/>
              <w:right w:val="single" w:sz="4" w:space="0" w:color="auto"/>
            </w:tcBorders>
            <w:shd w:val="clear" w:color="auto" w:fill="auto"/>
            <w:vAlign w:val="bottom"/>
            <w:hideMark/>
          </w:tcPr>
          <w:p w14:paraId="45EDA8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356,16</w:t>
            </w:r>
          </w:p>
        </w:tc>
      </w:tr>
      <w:tr w:rsidR="00797D08" w:rsidRPr="00904A3F" w14:paraId="6FAF5E5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D771E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3,38</w:t>
            </w:r>
          </w:p>
        </w:tc>
        <w:tc>
          <w:tcPr>
            <w:tcW w:w="3100" w:type="dxa"/>
            <w:tcBorders>
              <w:top w:val="nil"/>
              <w:left w:val="nil"/>
              <w:bottom w:val="single" w:sz="4" w:space="0" w:color="auto"/>
              <w:right w:val="single" w:sz="4" w:space="0" w:color="auto"/>
            </w:tcBorders>
            <w:shd w:val="clear" w:color="auto" w:fill="auto"/>
            <w:vAlign w:val="bottom"/>
            <w:hideMark/>
          </w:tcPr>
          <w:p w14:paraId="0DD1FB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DESMONTAJE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4B9C4A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45D39FD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A8A1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7A4E384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15,8</w:t>
            </w:r>
          </w:p>
        </w:tc>
        <w:tc>
          <w:tcPr>
            <w:tcW w:w="1160" w:type="dxa"/>
            <w:tcBorders>
              <w:top w:val="nil"/>
              <w:left w:val="nil"/>
              <w:bottom w:val="single" w:sz="4" w:space="0" w:color="auto"/>
              <w:right w:val="single" w:sz="4" w:space="0" w:color="auto"/>
            </w:tcBorders>
            <w:shd w:val="clear" w:color="auto" w:fill="auto"/>
            <w:vAlign w:val="bottom"/>
            <w:hideMark/>
          </w:tcPr>
          <w:p w14:paraId="25D176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79</w:t>
            </w:r>
          </w:p>
        </w:tc>
      </w:tr>
      <w:tr w:rsidR="00797D08" w:rsidRPr="00904A3F" w14:paraId="5A6724E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5C3CA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3100" w:type="dxa"/>
            <w:tcBorders>
              <w:top w:val="nil"/>
              <w:left w:val="nil"/>
              <w:bottom w:val="single" w:sz="4" w:space="0" w:color="auto"/>
              <w:right w:val="single" w:sz="4" w:space="0" w:color="auto"/>
            </w:tcBorders>
            <w:shd w:val="clear" w:color="auto" w:fill="auto"/>
            <w:vAlign w:val="bottom"/>
            <w:hideMark/>
          </w:tcPr>
          <w:p w14:paraId="33323F55" w14:textId="77777777" w:rsidR="00797D08" w:rsidRPr="00904A3F" w:rsidRDefault="00797D08" w:rsidP="00797D08">
            <w:pPr>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MANO DE OBRA DE MONTAJE</w:t>
            </w:r>
          </w:p>
        </w:tc>
        <w:tc>
          <w:tcPr>
            <w:tcW w:w="1200" w:type="dxa"/>
            <w:tcBorders>
              <w:top w:val="nil"/>
              <w:left w:val="nil"/>
              <w:bottom w:val="single" w:sz="4" w:space="0" w:color="auto"/>
              <w:right w:val="single" w:sz="4" w:space="0" w:color="auto"/>
            </w:tcBorders>
            <w:shd w:val="clear" w:color="auto" w:fill="auto"/>
            <w:vAlign w:val="bottom"/>
            <w:hideMark/>
          </w:tcPr>
          <w:p w14:paraId="29B46A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95594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00" w:type="dxa"/>
            <w:tcBorders>
              <w:top w:val="nil"/>
              <w:left w:val="nil"/>
              <w:bottom w:val="single" w:sz="4" w:space="0" w:color="auto"/>
              <w:right w:val="single" w:sz="4" w:space="0" w:color="auto"/>
            </w:tcBorders>
            <w:shd w:val="clear" w:color="auto" w:fill="auto"/>
            <w:vAlign w:val="bottom"/>
            <w:hideMark/>
          </w:tcPr>
          <w:p w14:paraId="333083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220" w:type="dxa"/>
            <w:tcBorders>
              <w:top w:val="nil"/>
              <w:left w:val="nil"/>
              <w:bottom w:val="single" w:sz="4" w:space="0" w:color="auto"/>
              <w:right w:val="single" w:sz="4" w:space="0" w:color="auto"/>
            </w:tcBorders>
            <w:shd w:val="clear" w:color="auto" w:fill="auto"/>
            <w:vAlign w:val="bottom"/>
            <w:hideMark/>
          </w:tcPr>
          <w:p w14:paraId="6725E1D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1160" w:type="dxa"/>
            <w:tcBorders>
              <w:top w:val="nil"/>
              <w:left w:val="nil"/>
              <w:bottom w:val="single" w:sz="4" w:space="0" w:color="auto"/>
              <w:right w:val="single" w:sz="4" w:space="0" w:color="auto"/>
            </w:tcBorders>
            <w:shd w:val="clear" w:color="auto" w:fill="auto"/>
            <w:vAlign w:val="bottom"/>
            <w:hideMark/>
          </w:tcPr>
          <w:p w14:paraId="3354E1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r>
      <w:tr w:rsidR="00797D08" w:rsidRPr="00904A3F" w14:paraId="595B142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1FF8AE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3,39</w:t>
            </w:r>
          </w:p>
        </w:tc>
        <w:tc>
          <w:tcPr>
            <w:tcW w:w="3100" w:type="dxa"/>
            <w:tcBorders>
              <w:top w:val="nil"/>
              <w:left w:val="nil"/>
              <w:bottom w:val="single" w:sz="4" w:space="0" w:color="auto"/>
              <w:right w:val="single" w:sz="4" w:space="0" w:color="auto"/>
            </w:tcBorders>
            <w:shd w:val="clear" w:color="auto" w:fill="auto"/>
            <w:vAlign w:val="bottom"/>
            <w:hideMark/>
          </w:tcPr>
          <w:p w14:paraId="0381C4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100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245EF56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LPS100ACC</w:t>
            </w:r>
          </w:p>
        </w:tc>
        <w:tc>
          <w:tcPr>
            <w:tcW w:w="820" w:type="dxa"/>
            <w:tcBorders>
              <w:top w:val="nil"/>
              <w:left w:val="nil"/>
              <w:bottom w:val="single" w:sz="4" w:space="0" w:color="auto"/>
              <w:right w:val="single" w:sz="4" w:space="0" w:color="auto"/>
            </w:tcBorders>
            <w:shd w:val="clear" w:color="auto" w:fill="auto"/>
            <w:vAlign w:val="bottom"/>
            <w:hideMark/>
          </w:tcPr>
          <w:p w14:paraId="69F9142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8735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43</w:t>
            </w:r>
          </w:p>
        </w:tc>
        <w:tc>
          <w:tcPr>
            <w:tcW w:w="1220" w:type="dxa"/>
            <w:tcBorders>
              <w:top w:val="nil"/>
              <w:left w:val="nil"/>
              <w:bottom w:val="single" w:sz="4" w:space="0" w:color="auto"/>
              <w:right w:val="single" w:sz="4" w:space="0" w:color="auto"/>
            </w:tcBorders>
            <w:shd w:val="clear" w:color="auto" w:fill="auto"/>
            <w:vAlign w:val="bottom"/>
            <w:hideMark/>
          </w:tcPr>
          <w:p w14:paraId="4509EFA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15,02</w:t>
            </w:r>
          </w:p>
        </w:tc>
        <w:tc>
          <w:tcPr>
            <w:tcW w:w="1160" w:type="dxa"/>
            <w:tcBorders>
              <w:top w:val="nil"/>
              <w:left w:val="nil"/>
              <w:bottom w:val="single" w:sz="4" w:space="0" w:color="auto"/>
              <w:right w:val="single" w:sz="4" w:space="0" w:color="auto"/>
            </w:tcBorders>
            <w:shd w:val="clear" w:color="auto" w:fill="auto"/>
            <w:vAlign w:val="bottom"/>
            <w:hideMark/>
          </w:tcPr>
          <w:p w14:paraId="293B0C7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645,86</w:t>
            </w:r>
          </w:p>
        </w:tc>
      </w:tr>
      <w:tr w:rsidR="00797D08" w:rsidRPr="00904A3F" w14:paraId="57711BA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2179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3100" w:type="dxa"/>
            <w:tcBorders>
              <w:top w:val="nil"/>
              <w:left w:val="nil"/>
              <w:bottom w:val="single" w:sz="4" w:space="0" w:color="auto"/>
              <w:right w:val="single" w:sz="4" w:space="0" w:color="auto"/>
            </w:tcBorders>
            <w:shd w:val="clear" w:color="auto" w:fill="auto"/>
            <w:vAlign w:val="bottom"/>
            <w:hideMark/>
          </w:tcPr>
          <w:p w14:paraId="1D44F92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250 W EN POSTE AUTOC. POT CTE CER</w:t>
            </w:r>
          </w:p>
        </w:tc>
        <w:tc>
          <w:tcPr>
            <w:tcW w:w="1200" w:type="dxa"/>
            <w:tcBorders>
              <w:top w:val="nil"/>
              <w:left w:val="nil"/>
              <w:bottom w:val="single" w:sz="4" w:space="0" w:color="auto"/>
              <w:right w:val="single" w:sz="4" w:space="0" w:color="auto"/>
            </w:tcBorders>
            <w:shd w:val="clear" w:color="auto" w:fill="auto"/>
            <w:vAlign w:val="bottom"/>
            <w:hideMark/>
          </w:tcPr>
          <w:p w14:paraId="7A17F05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LPS250ACC</w:t>
            </w:r>
          </w:p>
        </w:tc>
        <w:tc>
          <w:tcPr>
            <w:tcW w:w="820" w:type="dxa"/>
            <w:tcBorders>
              <w:top w:val="nil"/>
              <w:left w:val="nil"/>
              <w:bottom w:val="single" w:sz="4" w:space="0" w:color="auto"/>
              <w:right w:val="single" w:sz="4" w:space="0" w:color="auto"/>
            </w:tcBorders>
            <w:shd w:val="clear" w:color="auto" w:fill="auto"/>
            <w:vAlign w:val="bottom"/>
            <w:hideMark/>
          </w:tcPr>
          <w:p w14:paraId="036C0DE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35E17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2BC13F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15,02</w:t>
            </w:r>
          </w:p>
        </w:tc>
        <w:tc>
          <w:tcPr>
            <w:tcW w:w="1160" w:type="dxa"/>
            <w:tcBorders>
              <w:top w:val="nil"/>
              <w:left w:val="nil"/>
              <w:bottom w:val="single" w:sz="4" w:space="0" w:color="auto"/>
              <w:right w:val="single" w:sz="4" w:space="0" w:color="auto"/>
            </w:tcBorders>
            <w:shd w:val="clear" w:color="auto" w:fill="auto"/>
            <w:vAlign w:val="bottom"/>
            <w:hideMark/>
          </w:tcPr>
          <w:p w14:paraId="2FA7E7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360,48</w:t>
            </w:r>
          </w:p>
        </w:tc>
      </w:tr>
      <w:tr w:rsidR="00797D08" w:rsidRPr="00904A3F" w14:paraId="071B64C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93F2DD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3,41</w:t>
            </w:r>
          </w:p>
        </w:tc>
        <w:tc>
          <w:tcPr>
            <w:tcW w:w="3100" w:type="dxa"/>
            <w:tcBorders>
              <w:top w:val="nil"/>
              <w:left w:val="nil"/>
              <w:bottom w:val="single" w:sz="4" w:space="0" w:color="auto"/>
              <w:right w:val="single" w:sz="4" w:space="0" w:color="auto"/>
            </w:tcBorders>
            <w:shd w:val="clear" w:color="auto" w:fill="auto"/>
            <w:vAlign w:val="bottom"/>
            <w:hideMark/>
          </w:tcPr>
          <w:p w14:paraId="77CE45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LUM.NA 150 W EN POSTE AUTOC. DOB POT CER</w:t>
            </w:r>
          </w:p>
        </w:tc>
        <w:tc>
          <w:tcPr>
            <w:tcW w:w="1200" w:type="dxa"/>
            <w:tcBorders>
              <w:top w:val="nil"/>
              <w:left w:val="nil"/>
              <w:bottom w:val="single" w:sz="4" w:space="0" w:color="auto"/>
              <w:right w:val="single" w:sz="4" w:space="0" w:color="auto"/>
            </w:tcBorders>
            <w:shd w:val="clear" w:color="auto" w:fill="auto"/>
            <w:vAlign w:val="bottom"/>
            <w:hideMark/>
          </w:tcPr>
          <w:p w14:paraId="3F5AB7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LPS150ADC</w:t>
            </w:r>
          </w:p>
        </w:tc>
        <w:tc>
          <w:tcPr>
            <w:tcW w:w="820" w:type="dxa"/>
            <w:tcBorders>
              <w:top w:val="nil"/>
              <w:left w:val="nil"/>
              <w:bottom w:val="single" w:sz="4" w:space="0" w:color="auto"/>
              <w:right w:val="single" w:sz="4" w:space="0" w:color="auto"/>
            </w:tcBorders>
            <w:shd w:val="clear" w:color="auto" w:fill="auto"/>
            <w:vAlign w:val="bottom"/>
            <w:hideMark/>
          </w:tcPr>
          <w:p w14:paraId="16426F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DAC2DD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166F68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15,02</w:t>
            </w:r>
          </w:p>
        </w:tc>
        <w:tc>
          <w:tcPr>
            <w:tcW w:w="1160" w:type="dxa"/>
            <w:tcBorders>
              <w:top w:val="nil"/>
              <w:left w:val="nil"/>
              <w:bottom w:val="single" w:sz="4" w:space="0" w:color="auto"/>
              <w:right w:val="single" w:sz="4" w:space="0" w:color="auto"/>
            </w:tcBorders>
            <w:shd w:val="clear" w:color="auto" w:fill="auto"/>
            <w:vAlign w:val="bottom"/>
            <w:hideMark/>
          </w:tcPr>
          <w:p w14:paraId="060BA0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15,02</w:t>
            </w:r>
          </w:p>
        </w:tc>
      </w:tr>
      <w:tr w:rsidR="00797D08" w:rsidRPr="00904A3F" w14:paraId="428F928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F687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3,42</w:t>
            </w:r>
          </w:p>
        </w:tc>
        <w:tc>
          <w:tcPr>
            <w:tcW w:w="3100" w:type="dxa"/>
            <w:tcBorders>
              <w:top w:val="nil"/>
              <w:left w:val="nil"/>
              <w:bottom w:val="single" w:sz="4" w:space="0" w:color="auto"/>
              <w:right w:val="single" w:sz="4" w:space="0" w:color="auto"/>
            </w:tcBorders>
            <w:shd w:val="clear" w:color="auto" w:fill="auto"/>
            <w:vAlign w:val="bottom"/>
            <w:hideMark/>
          </w:tcPr>
          <w:p w14:paraId="4CAEA0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625D8A6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3994A9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744EE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A8844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68C402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r>
      <w:tr w:rsidR="00797D08" w:rsidRPr="00904A3F" w14:paraId="478A3EB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F5FF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3,43</w:t>
            </w:r>
          </w:p>
        </w:tc>
        <w:tc>
          <w:tcPr>
            <w:tcW w:w="3100" w:type="dxa"/>
            <w:tcBorders>
              <w:top w:val="nil"/>
              <w:left w:val="nil"/>
              <w:bottom w:val="single" w:sz="4" w:space="0" w:color="auto"/>
              <w:right w:val="single" w:sz="4" w:space="0" w:color="auto"/>
            </w:tcBorders>
            <w:shd w:val="clear" w:color="auto" w:fill="auto"/>
            <w:vAlign w:val="bottom"/>
            <w:hideMark/>
          </w:tcPr>
          <w:p w14:paraId="304FB2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AUTOP.10 KVA</w:t>
            </w:r>
          </w:p>
        </w:tc>
        <w:tc>
          <w:tcPr>
            <w:tcW w:w="1200" w:type="dxa"/>
            <w:tcBorders>
              <w:top w:val="nil"/>
              <w:left w:val="nil"/>
              <w:bottom w:val="single" w:sz="4" w:space="0" w:color="auto"/>
              <w:right w:val="single" w:sz="4" w:space="0" w:color="auto"/>
            </w:tcBorders>
            <w:shd w:val="clear" w:color="auto" w:fill="auto"/>
            <w:vAlign w:val="bottom"/>
            <w:hideMark/>
          </w:tcPr>
          <w:p w14:paraId="7C7D7C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1A10T</w:t>
            </w:r>
          </w:p>
        </w:tc>
        <w:tc>
          <w:tcPr>
            <w:tcW w:w="820" w:type="dxa"/>
            <w:tcBorders>
              <w:top w:val="nil"/>
              <w:left w:val="nil"/>
              <w:bottom w:val="single" w:sz="4" w:space="0" w:color="auto"/>
              <w:right w:val="single" w:sz="4" w:space="0" w:color="auto"/>
            </w:tcBorders>
            <w:shd w:val="clear" w:color="auto" w:fill="auto"/>
            <w:vAlign w:val="bottom"/>
            <w:hideMark/>
          </w:tcPr>
          <w:p w14:paraId="752BB5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D7196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EF724F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4A5204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r>
      <w:tr w:rsidR="00797D08" w:rsidRPr="00904A3F" w14:paraId="6849861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957C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3,44</w:t>
            </w:r>
          </w:p>
        </w:tc>
        <w:tc>
          <w:tcPr>
            <w:tcW w:w="3100" w:type="dxa"/>
            <w:tcBorders>
              <w:top w:val="nil"/>
              <w:left w:val="nil"/>
              <w:bottom w:val="single" w:sz="4" w:space="0" w:color="auto"/>
              <w:right w:val="single" w:sz="4" w:space="0" w:color="auto"/>
            </w:tcBorders>
            <w:shd w:val="clear" w:color="auto" w:fill="auto"/>
            <w:vAlign w:val="bottom"/>
            <w:hideMark/>
          </w:tcPr>
          <w:p w14:paraId="0ADAE72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AUTOP.15 KVA</w:t>
            </w:r>
          </w:p>
        </w:tc>
        <w:tc>
          <w:tcPr>
            <w:tcW w:w="1200" w:type="dxa"/>
            <w:tcBorders>
              <w:top w:val="nil"/>
              <w:left w:val="nil"/>
              <w:bottom w:val="single" w:sz="4" w:space="0" w:color="auto"/>
              <w:right w:val="single" w:sz="4" w:space="0" w:color="auto"/>
            </w:tcBorders>
            <w:shd w:val="clear" w:color="auto" w:fill="auto"/>
            <w:vAlign w:val="bottom"/>
            <w:hideMark/>
          </w:tcPr>
          <w:p w14:paraId="0AE2CBF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1A15T</w:t>
            </w:r>
          </w:p>
        </w:tc>
        <w:tc>
          <w:tcPr>
            <w:tcW w:w="820" w:type="dxa"/>
            <w:tcBorders>
              <w:top w:val="nil"/>
              <w:left w:val="nil"/>
              <w:bottom w:val="single" w:sz="4" w:space="0" w:color="auto"/>
              <w:right w:val="single" w:sz="4" w:space="0" w:color="auto"/>
            </w:tcBorders>
            <w:shd w:val="clear" w:color="auto" w:fill="auto"/>
            <w:vAlign w:val="bottom"/>
            <w:hideMark/>
          </w:tcPr>
          <w:p w14:paraId="39B8765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9FA6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BD24BC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3DB1C7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458,6</w:t>
            </w:r>
          </w:p>
        </w:tc>
      </w:tr>
      <w:tr w:rsidR="00797D08" w:rsidRPr="00904A3F" w14:paraId="7987D23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7A9082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3,45</w:t>
            </w:r>
          </w:p>
        </w:tc>
        <w:tc>
          <w:tcPr>
            <w:tcW w:w="3100" w:type="dxa"/>
            <w:tcBorders>
              <w:top w:val="nil"/>
              <w:left w:val="nil"/>
              <w:bottom w:val="single" w:sz="4" w:space="0" w:color="auto"/>
              <w:right w:val="single" w:sz="4" w:space="0" w:color="auto"/>
            </w:tcBorders>
            <w:shd w:val="clear" w:color="auto" w:fill="auto"/>
            <w:vAlign w:val="bottom"/>
            <w:hideMark/>
          </w:tcPr>
          <w:p w14:paraId="5AAB838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AUTOP.15 KVA</w:t>
            </w:r>
          </w:p>
        </w:tc>
        <w:tc>
          <w:tcPr>
            <w:tcW w:w="1200" w:type="dxa"/>
            <w:tcBorders>
              <w:top w:val="nil"/>
              <w:left w:val="nil"/>
              <w:bottom w:val="single" w:sz="4" w:space="0" w:color="auto"/>
              <w:right w:val="single" w:sz="4" w:space="0" w:color="auto"/>
            </w:tcBorders>
            <w:shd w:val="clear" w:color="auto" w:fill="auto"/>
            <w:vAlign w:val="bottom"/>
            <w:hideMark/>
          </w:tcPr>
          <w:p w14:paraId="00E2DD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1A15T</w:t>
            </w:r>
          </w:p>
        </w:tc>
        <w:tc>
          <w:tcPr>
            <w:tcW w:w="820" w:type="dxa"/>
            <w:tcBorders>
              <w:top w:val="nil"/>
              <w:left w:val="nil"/>
              <w:bottom w:val="single" w:sz="4" w:space="0" w:color="auto"/>
              <w:right w:val="single" w:sz="4" w:space="0" w:color="auto"/>
            </w:tcBorders>
            <w:shd w:val="clear" w:color="auto" w:fill="auto"/>
            <w:vAlign w:val="bottom"/>
            <w:hideMark/>
          </w:tcPr>
          <w:p w14:paraId="1A503FA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3A655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6F312C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4C97E06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r>
      <w:tr w:rsidR="00797D08" w:rsidRPr="00904A3F" w14:paraId="4A1529A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984D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3,46</w:t>
            </w:r>
          </w:p>
        </w:tc>
        <w:tc>
          <w:tcPr>
            <w:tcW w:w="3100" w:type="dxa"/>
            <w:tcBorders>
              <w:top w:val="nil"/>
              <w:left w:val="nil"/>
              <w:bottom w:val="single" w:sz="4" w:space="0" w:color="auto"/>
              <w:right w:val="single" w:sz="4" w:space="0" w:color="auto"/>
            </w:tcBorders>
            <w:shd w:val="clear" w:color="auto" w:fill="auto"/>
            <w:vAlign w:val="bottom"/>
            <w:hideMark/>
          </w:tcPr>
          <w:p w14:paraId="6FEE097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AUTOP.25 KVA</w:t>
            </w:r>
          </w:p>
        </w:tc>
        <w:tc>
          <w:tcPr>
            <w:tcW w:w="1200" w:type="dxa"/>
            <w:tcBorders>
              <w:top w:val="nil"/>
              <w:left w:val="nil"/>
              <w:bottom w:val="single" w:sz="4" w:space="0" w:color="auto"/>
              <w:right w:val="single" w:sz="4" w:space="0" w:color="auto"/>
            </w:tcBorders>
            <w:shd w:val="clear" w:color="auto" w:fill="auto"/>
            <w:vAlign w:val="bottom"/>
            <w:hideMark/>
          </w:tcPr>
          <w:p w14:paraId="19EEF3F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1A25T</w:t>
            </w:r>
          </w:p>
        </w:tc>
        <w:tc>
          <w:tcPr>
            <w:tcW w:w="820" w:type="dxa"/>
            <w:tcBorders>
              <w:top w:val="nil"/>
              <w:left w:val="nil"/>
              <w:bottom w:val="single" w:sz="4" w:space="0" w:color="auto"/>
              <w:right w:val="single" w:sz="4" w:space="0" w:color="auto"/>
            </w:tcBorders>
            <w:shd w:val="clear" w:color="auto" w:fill="auto"/>
            <w:vAlign w:val="bottom"/>
            <w:hideMark/>
          </w:tcPr>
          <w:p w14:paraId="7F118E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9CC9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CE5C85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36432C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r>
      <w:tr w:rsidR="00797D08" w:rsidRPr="00904A3F" w14:paraId="0C3095D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8ECF3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3,47</w:t>
            </w:r>
          </w:p>
        </w:tc>
        <w:tc>
          <w:tcPr>
            <w:tcW w:w="3100" w:type="dxa"/>
            <w:tcBorders>
              <w:top w:val="nil"/>
              <w:left w:val="nil"/>
              <w:bottom w:val="single" w:sz="4" w:space="0" w:color="auto"/>
              <w:right w:val="single" w:sz="4" w:space="0" w:color="auto"/>
            </w:tcBorders>
            <w:shd w:val="clear" w:color="auto" w:fill="auto"/>
            <w:vAlign w:val="bottom"/>
            <w:hideMark/>
          </w:tcPr>
          <w:p w14:paraId="254DB4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1F AUTOP.25 KVA</w:t>
            </w:r>
          </w:p>
        </w:tc>
        <w:tc>
          <w:tcPr>
            <w:tcW w:w="1200" w:type="dxa"/>
            <w:tcBorders>
              <w:top w:val="nil"/>
              <w:left w:val="nil"/>
              <w:bottom w:val="single" w:sz="4" w:space="0" w:color="auto"/>
              <w:right w:val="single" w:sz="4" w:space="0" w:color="auto"/>
            </w:tcBorders>
            <w:shd w:val="clear" w:color="auto" w:fill="auto"/>
            <w:vAlign w:val="bottom"/>
            <w:hideMark/>
          </w:tcPr>
          <w:p w14:paraId="310BCA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1A25T</w:t>
            </w:r>
          </w:p>
        </w:tc>
        <w:tc>
          <w:tcPr>
            <w:tcW w:w="820" w:type="dxa"/>
            <w:tcBorders>
              <w:top w:val="nil"/>
              <w:left w:val="nil"/>
              <w:bottom w:val="single" w:sz="4" w:space="0" w:color="auto"/>
              <w:right w:val="single" w:sz="4" w:space="0" w:color="auto"/>
            </w:tcBorders>
            <w:shd w:val="clear" w:color="auto" w:fill="auto"/>
            <w:vAlign w:val="bottom"/>
            <w:hideMark/>
          </w:tcPr>
          <w:p w14:paraId="2C7728E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268C2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80D50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c>
          <w:tcPr>
            <w:tcW w:w="1160" w:type="dxa"/>
            <w:tcBorders>
              <w:top w:val="nil"/>
              <w:left w:val="nil"/>
              <w:bottom w:val="single" w:sz="4" w:space="0" w:color="auto"/>
              <w:right w:val="single" w:sz="4" w:space="0" w:color="auto"/>
            </w:tcBorders>
            <w:shd w:val="clear" w:color="auto" w:fill="auto"/>
            <w:vAlign w:val="bottom"/>
            <w:hideMark/>
          </w:tcPr>
          <w:p w14:paraId="71C420F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91,72</w:t>
            </w:r>
          </w:p>
        </w:tc>
      </w:tr>
      <w:tr w:rsidR="00797D08" w:rsidRPr="00904A3F" w14:paraId="6C9ADA6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F04BD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3,48</w:t>
            </w:r>
          </w:p>
        </w:tc>
        <w:tc>
          <w:tcPr>
            <w:tcW w:w="3100" w:type="dxa"/>
            <w:tcBorders>
              <w:top w:val="nil"/>
              <w:left w:val="nil"/>
              <w:bottom w:val="single" w:sz="4" w:space="0" w:color="auto"/>
              <w:right w:val="single" w:sz="4" w:space="0" w:color="auto"/>
            </w:tcBorders>
            <w:shd w:val="clear" w:color="auto" w:fill="auto"/>
            <w:vAlign w:val="bottom"/>
            <w:hideMark/>
          </w:tcPr>
          <w:p w14:paraId="239B4E6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TRANSFORMADOR 13 KV 3F CONV. 30 KVA</w:t>
            </w:r>
          </w:p>
        </w:tc>
        <w:tc>
          <w:tcPr>
            <w:tcW w:w="1200" w:type="dxa"/>
            <w:tcBorders>
              <w:top w:val="nil"/>
              <w:left w:val="nil"/>
              <w:bottom w:val="single" w:sz="4" w:space="0" w:color="auto"/>
              <w:right w:val="single" w:sz="4" w:space="0" w:color="auto"/>
            </w:tcBorders>
            <w:shd w:val="clear" w:color="auto" w:fill="auto"/>
            <w:vAlign w:val="bottom"/>
            <w:hideMark/>
          </w:tcPr>
          <w:p w14:paraId="181C901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3C30T</w:t>
            </w:r>
          </w:p>
        </w:tc>
        <w:tc>
          <w:tcPr>
            <w:tcW w:w="820" w:type="dxa"/>
            <w:tcBorders>
              <w:top w:val="nil"/>
              <w:left w:val="nil"/>
              <w:bottom w:val="single" w:sz="4" w:space="0" w:color="auto"/>
              <w:right w:val="single" w:sz="4" w:space="0" w:color="auto"/>
            </w:tcBorders>
            <w:shd w:val="clear" w:color="auto" w:fill="auto"/>
            <w:vAlign w:val="bottom"/>
            <w:hideMark/>
          </w:tcPr>
          <w:p w14:paraId="1AD018F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C5BBE4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w:t>
            </w:r>
          </w:p>
        </w:tc>
        <w:tc>
          <w:tcPr>
            <w:tcW w:w="1220" w:type="dxa"/>
            <w:tcBorders>
              <w:top w:val="nil"/>
              <w:left w:val="nil"/>
              <w:bottom w:val="single" w:sz="4" w:space="0" w:color="auto"/>
              <w:right w:val="single" w:sz="4" w:space="0" w:color="auto"/>
            </w:tcBorders>
            <w:shd w:val="clear" w:color="auto" w:fill="auto"/>
            <w:vAlign w:val="bottom"/>
            <w:hideMark/>
          </w:tcPr>
          <w:p w14:paraId="269FD3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105,23</w:t>
            </w:r>
          </w:p>
        </w:tc>
        <w:tc>
          <w:tcPr>
            <w:tcW w:w="1160" w:type="dxa"/>
            <w:tcBorders>
              <w:top w:val="nil"/>
              <w:left w:val="nil"/>
              <w:bottom w:val="single" w:sz="4" w:space="0" w:color="auto"/>
              <w:right w:val="single" w:sz="4" w:space="0" w:color="auto"/>
            </w:tcBorders>
            <w:shd w:val="clear" w:color="auto" w:fill="auto"/>
            <w:vAlign w:val="bottom"/>
            <w:hideMark/>
          </w:tcPr>
          <w:p w14:paraId="5C84C5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526,15</w:t>
            </w:r>
          </w:p>
        </w:tc>
      </w:tr>
      <w:tr w:rsidR="00797D08" w:rsidRPr="00904A3F" w14:paraId="5C1A4A8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BB9A6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3,49</w:t>
            </w:r>
          </w:p>
        </w:tc>
        <w:tc>
          <w:tcPr>
            <w:tcW w:w="3100" w:type="dxa"/>
            <w:tcBorders>
              <w:top w:val="nil"/>
              <w:left w:val="nil"/>
              <w:bottom w:val="single" w:sz="4" w:space="0" w:color="auto"/>
              <w:right w:val="single" w:sz="4" w:space="0" w:color="auto"/>
            </w:tcBorders>
            <w:shd w:val="clear" w:color="auto" w:fill="auto"/>
            <w:vAlign w:val="bottom"/>
            <w:hideMark/>
          </w:tcPr>
          <w:p w14:paraId="6C269A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RETENCION O TERMINAL</w:t>
            </w:r>
          </w:p>
        </w:tc>
        <w:tc>
          <w:tcPr>
            <w:tcW w:w="1200" w:type="dxa"/>
            <w:tcBorders>
              <w:top w:val="nil"/>
              <w:left w:val="nil"/>
              <w:bottom w:val="single" w:sz="4" w:space="0" w:color="auto"/>
              <w:right w:val="single" w:sz="4" w:space="0" w:color="auto"/>
            </w:tcBorders>
            <w:shd w:val="clear" w:color="auto" w:fill="auto"/>
            <w:vAlign w:val="bottom"/>
            <w:hideMark/>
          </w:tcPr>
          <w:p w14:paraId="200B87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w:t>
            </w:r>
          </w:p>
        </w:tc>
        <w:tc>
          <w:tcPr>
            <w:tcW w:w="820" w:type="dxa"/>
            <w:tcBorders>
              <w:top w:val="nil"/>
              <w:left w:val="nil"/>
              <w:bottom w:val="single" w:sz="4" w:space="0" w:color="auto"/>
              <w:right w:val="single" w:sz="4" w:space="0" w:color="auto"/>
            </w:tcBorders>
            <w:shd w:val="clear" w:color="auto" w:fill="auto"/>
            <w:vAlign w:val="bottom"/>
            <w:hideMark/>
          </w:tcPr>
          <w:p w14:paraId="7547D1E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F4CC4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w:t>
            </w:r>
          </w:p>
        </w:tc>
        <w:tc>
          <w:tcPr>
            <w:tcW w:w="1220" w:type="dxa"/>
            <w:tcBorders>
              <w:top w:val="nil"/>
              <w:left w:val="nil"/>
              <w:bottom w:val="single" w:sz="4" w:space="0" w:color="auto"/>
              <w:right w:val="single" w:sz="4" w:space="0" w:color="auto"/>
            </w:tcBorders>
            <w:shd w:val="clear" w:color="auto" w:fill="auto"/>
            <w:vAlign w:val="bottom"/>
            <w:hideMark/>
          </w:tcPr>
          <w:p w14:paraId="1F1EB2E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77C1AD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177,76</w:t>
            </w:r>
          </w:p>
        </w:tc>
      </w:tr>
      <w:tr w:rsidR="00797D08" w:rsidRPr="00904A3F" w14:paraId="16070D1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7A9408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w:t>
            </w:r>
          </w:p>
        </w:tc>
        <w:tc>
          <w:tcPr>
            <w:tcW w:w="3100" w:type="dxa"/>
            <w:tcBorders>
              <w:top w:val="nil"/>
              <w:left w:val="nil"/>
              <w:bottom w:val="single" w:sz="4" w:space="0" w:color="auto"/>
              <w:right w:val="single" w:sz="4" w:space="0" w:color="auto"/>
            </w:tcBorders>
            <w:shd w:val="clear" w:color="auto" w:fill="auto"/>
            <w:vAlign w:val="bottom"/>
            <w:hideMark/>
          </w:tcPr>
          <w:p w14:paraId="331C888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DORETENCION O TER</w:t>
            </w:r>
          </w:p>
        </w:tc>
        <w:tc>
          <w:tcPr>
            <w:tcW w:w="1200" w:type="dxa"/>
            <w:tcBorders>
              <w:top w:val="nil"/>
              <w:left w:val="nil"/>
              <w:bottom w:val="single" w:sz="4" w:space="0" w:color="auto"/>
              <w:right w:val="single" w:sz="4" w:space="0" w:color="auto"/>
            </w:tcBorders>
            <w:shd w:val="clear" w:color="auto" w:fill="auto"/>
            <w:vAlign w:val="bottom"/>
            <w:hideMark/>
          </w:tcPr>
          <w:p w14:paraId="68AF74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1ED</w:t>
            </w:r>
          </w:p>
        </w:tc>
        <w:tc>
          <w:tcPr>
            <w:tcW w:w="820" w:type="dxa"/>
            <w:tcBorders>
              <w:top w:val="nil"/>
              <w:left w:val="nil"/>
              <w:bottom w:val="single" w:sz="4" w:space="0" w:color="auto"/>
              <w:right w:val="single" w:sz="4" w:space="0" w:color="auto"/>
            </w:tcBorders>
            <w:shd w:val="clear" w:color="auto" w:fill="auto"/>
            <w:vAlign w:val="bottom"/>
            <w:hideMark/>
          </w:tcPr>
          <w:p w14:paraId="2E13107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C6C1B1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A5759F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1422CC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r>
      <w:tr w:rsidR="00797D08" w:rsidRPr="00904A3F" w14:paraId="75FD3D8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78ED8A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3,51</w:t>
            </w:r>
          </w:p>
        </w:tc>
        <w:tc>
          <w:tcPr>
            <w:tcW w:w="3100" w:type="dxa"/>
            <w:tcBorders>
              <w:top w:val="nil"/>
              <w:left w:val="nil"/>
              <w:bottom w:val="single" w:sz="4" w:space="0" w:color="auto"/>
              <w:right w:val="single" w:sz="4" w:space="0" w:color="auto"/>
            </w:tcBorders>
            <w:shd w:val="clear" w:color="auto" w:fill="auto"/>
            <w:vAlign w:val="bottom"/>
            <w:hideMark/>
          </w:tcPr>
          <w:p w14:paraId="2E19F3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 VIA VERT. PASANTE O TANG. ANG</w:t>
            </w:r>
          </w:p>
        </w:tc>
        <w:tc>
          <w:tcPr>
            <w:tcW w:w="1200" w:type="dxa"/>
            <w:tcBorders>
              <w:top w:val="nil"/>
              <w:left w:val="nil"/>
              <w:bottom w:val="single" w:sz="4" w:space="0" w:color="auto"/>
              <w:right w:val="single" w:sz="4" w:space="0" w:color="auto"/>
            </w:tcBorders>
            <w:shd w:val="clear" w:color="auto" w:fill="auto"/>
            <w:vAlign w:val="bottom"/>
            <w:hideMark/>
          </w:tcPr>
          <w:p w14:paraId="34ADD29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0B7481C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FA3C5D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8E9064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10,73</w:t>
            </w:r>
          </w:p>
        </w:tc>
        <w:tc>
          <w:tcPr>
            <w:tcW w:w="1160" w:type="dxa"/>
            <w:tcBorders>
              <w:top w:val="nil"/>
              <w:left w:val="nil"/>
              <w:bottom w:val="single" w:sz="4" w:space="0" w:color="auto"/>
              <w:right w:val="single" w:sz="4" w:space="0" w:color="auto"/>
            </w:tcBorders>
            <w:shd w:val="clear" w:color="auto" w:fill="auto"/>
            <w:vAlign w:val="bottom"/>
            <w:hideMark/>
          </w:tcPr>
          <w:p w14:paraId="3EA25E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10,73</w:t>
            </w:r>
          </w:p>
        </w:tc>
      </w:tr>
      <w:tr w:rsidR="00797D08" w:rsidRPr="00904A3F" w14:paraId="627F9668"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F2D62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3,52</w:t>
            </w:r>
          </w:p>
        </w:tc>
        <w:tc>
          <w:tcPr>
            <w:tcW w:w="3100" w:type="dxa"/>
            <w:tcBorders>
              <w:top w:val="nil"/>
              <w:left w:val="nil"/>
              <w:bottom w:val="single" w:sz="4" w:space="0" w:color="auto"/>
              <w:right w:val="single" w:sz="4" w:space="0" w:color="auto"/>
            </w:tcBorders>
            <w:shd w:val="clear" w:color="auto" w:fill="auto"/>
            <w:vAlign w:val="bottom"/>
            <w:hideMark/>
          </w:tcPr>
          <w:p w14:paraId="5B2293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CENTRADA PASANTE O TANG</w:t>
            </w:r>
          </w:p>
        </w:tc>
        <w:tc>
          <w:tcPr>
            <w:tcW w:w="1200" w:type="dxa"/>
            <w:tcBorders>
              <w:top w:val="nil"/>
              <w:left w:val="nil"/>
              <w:bottom w:val="single" w:sz="4" w:space="0" w:color="auto"/>
              <w:right w:val="single" w:sz="4" w:space="0" w:color="auto"/>
            </w:tcBorders>
            <w:shd w:val="clear" w:color="auto" w:fill="auto"/>
            <w:vAlign w:val="bottom"/>
            <w:hideMark/>
          </w:tcPr>
          <w:p w14:paraId="588BE98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3CPT</w:t>
            </w:r>
          </w:p>
        </w:tc>
        <w:tc>
          <w:tcPr>
            <w:tcW w:w="820" w:type="dxa"/>
            <w:tcBorders>
              <w:top w:val="nil"/>
              <w:left w:val="nil"/>
              <w:bottom w:val="single" w:sz="4" w:space="0" w:color="auto"/>
              <w:right w:val="single" w:sz="4" w:space="0" w:color="auto"/>
            </w:tcBorders>
            <w:shd w:val="clear" w:color="auto" w:fill="auto"/>
            <w:vAlign w:val="bottom"/>
            <w:hideMark/>
          </w:tcPr>
          <w:p w14:paraId="0A8B78C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3A61B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6704A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c>
          <w:tcPr>
            <w:tcW w:w="1160" w:type="dxa"/>
            <w:tcBorders>
              <w:top w:val="nil"/>
              <w:left w:val="nil"/>
              <w:bottom w:val="single" w:sz="4" w:space="0" w:color="auto"/>
              <w:right w:val="single" w:sz="4" w:space="0" w:color="auto"/>
            </w:tcBorders>
            <w:shd w:val="clear" w:color="auto" w:fill="auto"/>
            <w:vAlign w:val="bottom"/>
            <w:hideMark/>
          </w:tcPr>
          <w:p w14:paraId="0CEFB1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r>
      <w:tr w:rsidR="00797D08" w:rsidRPr="00904A3F" w14:paraId="7AA6C82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3B9F0D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3,53</w:t>
            </w:r>
          </w:p>
        </w:tc>
        <w:tc>
          <w:tcPr>
            <w:tcW w:w="3100" w:type="dxa"/>
            <w:tcBorders>
              <w:top w:val="nil"/>
              <w:left w:val="nil"/>
              <w:bottom w:val="single" w:sz="4" w:space="0" w:color="auto"/>
              <w:right w:val="single" w:sz="4" w:space="0" w:color="auto"/>
            </w:tcBorders>
            <w:shd w:val="clear" w:color="auto" w:fill="auto"/>
            <w:vAlign w:val="bottom"/>
            <w:hideMark/>
          </w:tcPr>
          <w:p w14:paraId="1F5958E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CENTRADA ANGULAR</w:t>
            </w:r>
          </w:p>
        </w:tc>
        <w:tc>
          <w:tcPr>
            <w:tcW w:w="1200" w:type="dxa"/>
            <w:tcBorders>
              <w:top w:val="nil"/>
              <w:left w:val="nil"/>
              <w:bottom w:val="single" w:sz="4" w:space="0" w:color="auto"/>
              <w:right w:val="single" w:sz="4" w:space="0" w:color="auto"/>
            </w:tcBorders>
            <w:shd w:val="clear" w:color="auto" w:fill="auto"/>
            <w:vAlign w:val="bottom"/>
            <w:hideMark/>
          </w:tcPr>
          <w:p w14:paraId="41B34B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3CAT</w:t>
            </w:r>
          </w:p>
        </w:tc>
        <w:tc>
          <w:tcPr>
            <w:tcW w:w="820" w:type="dxa"/>
            <w:tcBorders>
              <w:top w:val="nil"/>
              <w:left w:val="nil"/>
              <w:bottom w:val="single" w:sz="4" w:space="0" w:color="auto"/>
              <w:right w:val="single" w:sz="4" w:space="0" w:color="auto"/>
            </w:tcBorders>
            <w:shd w:val="clear" w:color="auto" w:fill="auto"/>
            <w:vAlign w:val="bottom"/>
            <w:hideMark/>
          </w:tcPr>
          <w:p w14:paraId="1651906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1E735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53CF2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c>
          <w:tcPr>
            <w:tcW w:w="1160" w:type="dxa"/>
            <w:tcBorders>
              <w:top w:val="nil"/>
              <w:left w:val="nil"/>
              <w:bottom w:val="single" w:sz="4" w:space="0" w:color="auto"/>
              <w:right w:val="single" w:sz="4" w:space="0" w:color="auto"/>
            </w:tcBorders>
            <w:shd w:val="clear" w:color="auto" w:fill="auto"/>
            <w:vAlign w:val="bottom"/>
            <w:hideMark/>
          </w:tcPr>
          <w:p w14:paraId="3E23B36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r>
      <w:tr w:rsidR="00797D08" w:rsidRPr="00904A3F" w14:paraId="4C78EDA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58F6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3,54</w:t>
            </w:r>
          </w:p>
        </w:tc>
        <w:tc>
          <w:tcPr>
            <w:tcW w:w="3100" w:type="dxa"/>
            <w:tcBorders>
              <w:top w:val="nil"/>
              <w:left w:val="nil"/>
              <w:bottom w:val="single" w:sz="4" w:space="0" w:color="auto"/>
              <w:right w:val="single" w:sz="4" w:space="0" w:color="auto"/>
            </w:tcBorders>
            <w:shd w:val="clear" w:color="auto" w:fill="auto"/>
            <w:vAlign w:val="bottom"/>
            <w:hideMark/>
          </w:tcPr>
          <w:p w14:paraId="4EFE1B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CENTRADA RETEN. O TERMINAL</w:t>
            </w:r>
          </w:p>
        </w:tc>
        <w:tc>
          <w:tcPr>
            <w:tcW w:w="1200" w:type="dxa"/>
            <w:tcBorders>
              <w:top w:val="nil"/>
              <w:left w:val="nil"/>
              <w:bottom w:val="single" w:sz="4" w:space="0" w:color="auto"/>
              <w:right w:val="single" w:sz="4" w:space="0" w:color="auto"/>
            </w:tcBorders>
            <w:shd w:val="clear" w:color="auto" w:fill="auto"/>
            <w:vAlign w:val="bottom"/>
            <w:hideMark/>
          </w:tcPr>
          <w:p w14:paraId="058161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3CRT</w:t>
            </w:r>
          </w:p>
        </w:tc>
        <w:tc>
          <w:tcPr>
            <w:tcW w:w="820" w:type="dxa"/>
            <w:tcBorders>
              <w:top w:val="nil"/>
              <w:left w:val="nil"/>
              <w:bottom w:val="single" w:sz="4" w:space="0" w:color="auto"/>
              <w:right w:val="single" w:sz="4" w:space="0" w:color="auto"/>
            </w:tcBorders>
            <w:shd w:val="clear" w:color="auto" w:fill="auto"/>
            <w:vAlign w:val="bottom"/>
            <w:hideMark/>
          </w:tcPr>
          <w:p w14:paraId="4F7824A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F21EE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3CF74C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25,48</w:t>
            </w:r>
          </w:p>
        </w:tc>
        <w:tc>
          <w:tcPr>
            <w:tcW w:w="1160" w:type="dxa"/>
            <w:tcBorders>
              <w:top w:val="nil"/>
              <w:left w:val="nil"/>
              <w:bottom w:val="single" w:sz="4" w:space="0" w:color="auto"/>
              <w:right w:val="single" w:sz="4" w:space="0" w:color="auto"/>
            </w:tcBorders>
            <w:shd w:val="clear" w:color="auto" w:fill="auto"/>
            <w:vAlign w:val="bottom"/>
            <w:hideMark/>
          </w:tcPr>
          <w:p w14:paraId="28BF42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76,44</w:t>
            </w:r>
          </w:p>
        </w:tc>
      </w:tr>
      <w:tr w:rsidR="00797D08" w:rsidRPr="00904A3F" w14:paraId="2EBC55A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42C7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3,55</w:t>
            </w:r>
          </w:p>
        </w:tc>
        <w:tc>
          <w:tcPr>
            <w:tcW w:w="3100" w:type="dxa"/>
            <w:tcBorders>
              <w:top w:val="nil"/>
              <w:left w:val="nil"/>
              <w:bottom w:val="single" w:sz="4" w:space="0" w:color="auto"/>
              <w:right w:val="single" w:sz="4" w:space="0" w:color="auto"/>
            </w:tcBorders>
            <w:shd w:val="clear" w:color="auto" w:fill="auto"/>
            <w:vAlign w:val="bottom"/>
            <w:hideMark/>
          </w:tcPr>
          <w:p w14:paraId="5AEE9E4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EST. 13 KV 3F DOBLE </w:t>
            </w:r>
            <w:proofErr w:type="gramStart"/>
            <w:r w:rsidRPr="00904A3F">
              <w:rPr>
                <w:rFonts w:ascii="Arial" w:hAnsi="Arial" w:cs="Arial"/>
                <w:color w:val="000000"/>
                <w:sz w:val="16"/>
                <w:szCs w:val="16"/>
                <w:lang w:val="es-ES" w:eastAsia="es-ES"/>
              </w:rPr>
              <w:t>RETENCION  DOB</w:t>
            </w:r>
            <w:proofErr w:type="gramEnd"/>
            <w:r w:rsidRPr="00904A3F">
              <w:rPr>
                <w:rFonts w:ascii="Arial" w:hAnsi="Arial" w:cs="Arial"/>
                <w:color w:val="000000"/>
                <w:sz w:val="16"/>
                <w:szCs w:val="16"/>
                <w:lang w:val="es-ES" w:eastAsia="es-ES"/>
              </w:rPr>
              <w:t xml:space="preserve"> TERM</w:t>
            </w:r>
          </w:p>
        </w:tc>
        <w:tc>
          <w:tcPr>
            <w:tcW w:w="1200" w:type="dxa"/>
            <w:tcBorders>
              <w:top w:val="nil"/>
              <w:left w:val="nil"/>
              <w:bottom w:val="single" w:sz="4" w:space="0" w:color="auto"/>
              <w:right w:val="single" w:sz="4" w:space="0" w:color="auto"/>
            </w:tcBorders>
            <w:shd w:val="clear" w:color="auto" w:fill="auto"/>
            <w:vAlign w:val="bottom"/>
            <w:hideMark/>
          </w:tcPr>
          <w:p w14:paraId="0F39ED4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3CDT</w:t>
            </w:r>
          </w:p>
        </w:tc>
        <w:tc>
          <w:tcPr>
            <w:tcW w:w="820" w:type="dxa"/>
            <w:tcBorders>
              <w:top w:val="nil"/>
              <w:left w:val="nil"/>
              <w:bottom w:val="single" w:sz="4" w:space="0" w:color="auto"/>
              <w:right w:val="single" w:sz="4" w:space="0" w:color="auto"/>
            </w:tcBorders>
            <w:shd w:val="clear" w:color="auto" w:fill="auto"/>
            <w:vAlign w:val="bottom"/>
            <w:hideMark/>
          </w:tcPr>
          <w:p w14:paraId="3C5038B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C9DD8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7E8A23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25,48</w:t>
            </w:r>
          </w:p>
        </w:tc>
        <w:tc>
          <w:tcPr>
            <w:tcW w:w="1160" w:type="dxa"/>
            <w:tcBorders>
              <w:top w:val="nil"/>
              <w:left w:val="nil"/>
              <w:bottom w:val="single" w:sz="4" w:space="0" w:color="auto"/>
              <w:right w:val="single" w:sz="4" w:space="0" w:color="auto"/>
            </w:tcBorders>
            <w:shd w:val="clear" w:color="auto" w:fill="auto"/>
            <w:vAlign w:val="bottom"/>
            <w:hideMark/>
          </w:tcPr>
          <w:p w14:paraId="14702E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25,48</w:t>
            </w:r>
          </w:p>
        </w:tc>
      </w:tr>
      <w:tr w:rsidR="00797D08" w:rsidRPr="00904A3F" w14:paraId="474045A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A2FC7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3,56</w:t>
            </w:r>
          </w:p>
        </w:tc>
        <w:tc>
          <w:tcPr>
            <w:tcW w:w="3100" w:type="dxa"/>
            <w:tcBorders>
              <w:top w:val="nil"/>
              <w:left w:val="nil"/>
              <w:bottom w:val="single" w:sz="4" w:space="0" w:color="auto"/>
              <w:right w:val="single" w:sz="4" w:space="0" w:color="auto"/>
            </w:tcBorders>
            <w:shd w:val="clear" w:color="auto" w:fill="auto"/>
            <w:vAlign w:val="bottom"/>
            <w:hideMark/>
          </w:tcPr>
          <w:p w14:paraId="65F5466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GRU</w:t>
            </w:r>
          </w:p>
        </w:tc>
        <w:tc>
          <w:tcPr>
            <w:tcW w:w="1200" w:type="dxa"/>
            <w:tcBorders>
              <w:top w:val="nil"/>
              <w:left w:val="nil"/>
              <w:bottom w:val="single" w:sz="4" w:space="0" w:color="auto"/>
              <w:right w:val="single" w:sz="4" w:space="0" w:color="auto"/>
            </w:tcBorders>
            <w:shd w:val="clear" w:color="auto" w:fill="auto"/>
            <w:vAlign w:val="bottom"/>
            <w:hideMark/>
          </w:tcPr>
          <w:p w14:paraId="0D9B76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RPC12_5HCG</w:t>
            </w:r>
          </w:p>
        </w:tc>
        <w:tc>
          <w:tcPr>
            <w:tcW w:w="820" w:type="dxa"/>
            <w:tcBorders>
              <w:top w:val="nil"/>
              <w:left w:val="nil"/>
              <w:bottom w:val="single" w:sz="4" w:space="0" w:color="auto"/>
              <w:right w:val="single" w:sz="4" w:space="0" w:color="auto"/>
            </w:tcBorders>
            <w:shd w:val="clear" w:color="auto" w:fill="auto"/>
            <w:vAlign w:val="bottom"/>
            <w:hideMark/>
          </w:tcPr>
          <w:p w14:paraId="201447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4F484F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104</w:t>
            </w:r>
          </w:p>
        </w:tc>
        <w:tc>
          <w:tcPr>
            <w:tcW w:w="1220" w:type="dxa"/>
            <w:tcBorders>
              <w:top w:val="nil"/>
              <w:left w:val="nil"/>
              <w:bottom w:val="single" w:sz="4" w:space="0" w:color="auto"/>
              <w:right w:val="single" w:sz="4" w:space="0" w:color="auto"/>
            </w:tcBorders>
            <w:shd w:val="clear" w:color="auto" w:fill="auto"/>
            <w:vAlign w:val="bottom"/>
            <w:hideMark/>
          </w:tcPr>
          <w:p w14:paraId="739EF4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99,79</w:t>
            </w:r>
          </w:p>
        </w:tc>
        <w:tc>
          <w:tcPr>
            <w:tcW w:w="1160" w:type="dxa"/>
            <w:tcBorders>
              <w:top w:val="nil"/>
              <w:left w:val="nil"/>
              <w:bottom w:val="single" w:sz="4" w:space="0" w:color="auto"/>
              <w:right w:val="single" w:sz="4" w:space="0" w:color="auto"/>
            </w:tcBorders>
            <w:shd w:val="clear" w:color="auto" w:fill="auto"/>
            <w:vAlign w:val="bottom"/>
            <w:hideMark/>
          </w:tcPr>
          <w:p w14:paraId="341FE9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10378,16</w:t>
            </w:r>
          </w:p>
        </w:tc>
      </w:tr>
      <w:tr w:rsidR="00797D08" w:rsidRPr="00904A3F" w14:paraId="706CEB9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7BBD7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3,57</w:t>
            </w:r>
          </w:p>
        </w:tc>
        <w:tc>
          <w:tcPr>
            <w:tcW w:w="3100" w:type="dxa"/>
            <w:tcBorders>
              <w:top w:val="nil"/>
              <w:left w:val="nil"/>
              <w:bottom w:val="single" w:sz="4" w:space="0" w:color="auto"/>
              <w:right w:val="single" w:sz="4" w:space="0" w:color="auto"/>
            </w:tcBorders>
            <w:shd w:val="clear" w:color="auto" w:fill="auto"/>
            <w:vAlign w:val="bottom"/>
            <w:hideMark/>
          </w:tcPr>
          <w:p w14:paraId="4C4360C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12 M-500KG EREC MAN</w:t>
            </w:r>
          </w:p>
        </w:tc>
        <w:tc>
          <w:tcPr>
            <w:tcW w:w="1200" w:type="dxa"/>
            <w:tcBorders>
              <w:top w:val="nil"/>
              <w:left w:val="nil"/>
              <w:bottom w:val="single" w:sz="4" w:space="0" w:color="auto"/>
              <w:right w:val="single" w:sz="4" w:space="0" w:color="auto"/>
            </w:tcBorders>
            <w:shd w:val="clear" w:color="auto" w:fill="auto"/>
            <w:vAlign w:val="bottom"/>
            <w:hideMark/>
          </w:tcPr>
          <w:p w14:paraId="4FE5CF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RPC12_5HCM</w:t>
            </w:r>
          </w:p>
        </w:tc>
        <w:tc>
          <w:tcPr>
            <w:tcW w:w="820" w:type="dxa"/>
            <w:tcBorders>
              <w:top w:val="nil"/>
              <w:left w:val="nil"/>
              <w:bottom w:val="single" w:sz="4" w:space="0" w:color="auto"/>
              <w:right w:val="single" w:sz="4" w:space="0" w:color="auto"/>
            </w:tcBorders>
            <w:shd w:val="clear" w:color="auto" w:fill="auto"/>
            <w:vAlign w:val="bottom"/>
            <w:hideMark/>
          </w:tcPr>
          <w:p w14:paraId="3E59F7B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C8157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90903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139,88</w:t>
            </w:r>
          </w:p>
        </w:tc>
        <w:tc>
          <w:tcPr>
            <w:tcW w:w="1160" w:type="dxa"/>
            <w:tcBorders>
              <w:top w:val="nil"/>
              <w:left w:val="nil"/>
              <w:bottom w:val="single" w:sz="4" w:space="0" w:color="auto"/>
              <w:right w:val="single" w:sz="4" w:space="0" w:color="auto"/>
            </w:tcBorders>
            <w:shd w:val="clear" w:color="auto" w:fill="auto"/>
            <w:vAlign w:val="bottom"/>
            <w:hideMark/>
          </w:tcPr>
          <w:p w14:paraId="59DC38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139,88</w:t>
            </w:r>
          </w:p>
        </w:tc>
      </w:tr>
      <w:tr w:rsidR="00797D08" w:rsidRPr="00904A3F" w14:paraId="3681D6B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D96B2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3,58</w:t>
            </w:r>
          </w:p>
        </w:tc>
        <w:tc>
          <w:tcPr>
            <w:tcW w:w="3100" w:type="dxa"/>
            <w:tcBorders>
              <w:top w:val="nil"/>
              <w:left w:val="nil"/>
              <w:bottom w:val="single" w:sz="4" w:space="0" w:color="auto"/>
              <w:right w:val="single" w:sz="4" w:space="0" w:color="auto"/>
            </w:tcBorders>
            <w:shd w:val="clear" w:color="auto" w:fill="auto"/>
            <w:vAlign w:val="bottom"/>
            <w:hideMark/>
          </w:tcPr>
          <w:p w14:paraId="3945376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BANDERA ANGULAR</w:t>
            </w:r>
          </w:p>
        </w:tc>
        <w:tc>
          <w:tcPr>
            <w:tcW w:w="1200" w:type="dxa"/>
            <w:tcBorders>
              <w:top w:val="nil"/>
              <w:left w:val="nil"/>
              <w:bottom w:val="single" w:sz="4" w:space="0" w:color="auto"/>
              <w:right w:val="single" w:sz="4" w:space="0" w:color="auto"/>
            </w:tcBorders>
            <w:shd w:val="clear" w:color="auto" w:fill="auto"/>
            <w:vAlign w:val="bottom"/>
            <w:hideMark/>
          </w:tcPr>
          <w:p w14:paraId="2F6A7A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1BAT</w:t>
            </w:r>
          </w:p>
        </w:tc>
        <w:tc>
          <w:tcPr>
            <w:tcW w:w="820" w:type="dxa"/>
            <w:tcBorders>
              <w:top w:val="nil"/>
              <w:left w:val="nil"/>
              <w:bottom w:val="single" w:sz="4" w:space="0" w:color="auto"/>
              <w:right w:val="single" w:sz="4" w:space="0" w:color="auto"/>
            </w:tcBorders>
            <w:shd w:val="clear" w:color="auto" w:fill="auto"/>
            <w:vAlign w:val="bottom"/>
            <w:hideMark/>
          </w:tcPr>
          <w:p w14:paraId="22F4E56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28119AB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4668AFA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10,93</w:t>
            </w:r>
          </w:p>
        </w:tc>
        <w:tc>
          <w:tcPr>
            <w:tcW w:w="1160" w:type="dxa"/>
            <w:tcBorders>
              <w:top w:val="nil"/>
              <w:left w:val="nil"/>
              <w:bottom w:val="single" w:sz="4" w:space="0" w:color="auto"/>
              <w:right w:val="single" w:sz="4" w:space="0" w:color="auto"/>
            </w:tcBorders>
            <w:shd w:val="clear" w:color="auto" w:fill="auto"/>
            <w:vAlign w:val="bottom"/>
            <w:hideMark/>
          </w:tcPr>
          <w:p w14:paraId="39275F5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10,93</w:t>
            </w:r>
          </w:p>
        </w:tc>
      </w:tr>
      <w:tr w:rsidR="00797D08" w:rsidRPr="00904A3F" w14:paraId="5F170F4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15F35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3,59</w:t>
            </w:r>
          </w:p>
        </w:tc>
        <w:tc>
          <w:tcPr>
            <w:tcW w:w="3100" w:type="dxa"/>
            <w:tcBorders>
              <w:top w:val="nil"/>
              <w:left w:val="nil"/>
              <w:bottom w:val="single" w:sz="4" w:space="0" w:color="auto"/>
              <w:right w:val="single" w:sz="4" w:space="0" w:color="auto"/>
            </w:tcBorders>
            <w:shd w:val="clear" w:color="auto" w:fill="auto"/>
            <w:vAlign w:val="bottom"/>
            <w:hideMark/>
          </w:tcPr>
          <w:p w14:paraId="1B25C6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13KV 1F CENTRADA PASANTE O TANGENTE</w:t>
            </w:r>
          </w:p>
        </w:tc>
        <w:tc>
          <w:tcPr>
            <w:tcW w:w="1200" w:type="dxa"/>
            <w:tcBorders>
              <w:top w:val="nil"/>
              <w:left w:val="nil"/>
              <w:bottom w:val="single" w:sz="4" w:space="0" w:color="auto"/>
              <w:right w:val="single" w:sz="4" w:space="0" w:color="auto"/>
            </w:tcBorders>
            <w:shd w:val="clear" w:color="auto" w:fill="auto"/>
            <w:vAlign w:val="bottom"/>
            <w:hideMark/>
          </w:tcPr>
          <w:p w14:paraId="13409B9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1CPT</w:t>
            </w:r>
          </w:p>
        </w:tc>
        <w:tc>
          <w:tcPr>
            <w:tcW w:w="820" w:type="dxa"/>
            <w:tcBorders>
              <w:top w:val="nil"/>
              <w:left w:val="nil"/>
              <w:bottom w:val="single" w:sz="4" w:space="0" w:color="auto"/>
              <w:right w:val="single" w:sz="4" w:space="0" w:color="auto"/>
            </w:tcBorders>
            <w:shd w:val="clear" w:color="auto" w:fill="auto"/>
            <w:vAlign w:val="bottom"/>
            <w:hideMark/>
          </w:tcPr>
          <w:p w14:paraId="309D0E8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443066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6A5910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10,93</w:t>
            </w:r>
          </w:p>
        </w:tc>
        <w:tc>
          <w:tcPr>
            <w:tcW w:w="1160" w:type="dxa"/>
            <w:tcBorders>
              <w:top w:val="nil"/>
              <w:left w:val="nil"/>
              <w:bottom w:val="single" w:sz="4" w:space="0" w:color="auto"/>
              <w:right w:val="single" w:sz="4" w:space="0" w:color="auto"/>
            </w:tcBorders>
            <w:shd w:val="clear" w:color="auto" w:fill="auto"/>
            <w:vAlign w:val="bottom"/>
            <w:hideMark/>
          </w:tcPr>
          <w:p w14:paraId="75E4A1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120,23</w:t>
            </w:r>
          </w:p>
        </w:tc>
      </w:tr>
      <w:tr w:rsidR="00797D08" w:rsidRPr="00904A3F" w14:paraId="3564E76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B18A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c>
          <w:tcPr>
            <w:tcW w:w="3100" w:type="dxa"/>
            <w:tcBorders>
              <w:top w:val="nil"/>
              <w:left w:val="nil"/>
              <w:bottom w:val="single" w:sz="4" w:space="0" w:color="auto"/>
              <w:right w:val="single" w:sz="4" w:space="0" w:color="auto"/>
            </w:tcBorders>
            <w:shd w:val="clear" w:color="auto" w:fill="auto"/>
            <w:vAlign w:val="bottom"/>
            <w:hideMark/>
          </w:tcPr>
          <w:p w14:paraId="401E38A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ANGULAR</w:t>
            </w:r>
          </w:p>
        </w:tc>
        <w:tc>
          <w:tcPr>
            <w:tcW w:w="1200" w:type="dxa"/>
            <w:tcBorders>
              <w:top w:val="nil"/>
              <w:left w:val="nil"/>
              <w:bottom w:val="single" w:sz="4" w:space="0" w:color="auto"/>
              <w:right w:val="single" w:sz="4" w:space="0" w:color="auto"/>
            </w:tcBorders>
            <w:shd w:val="clear" w:color="auto" w:fill="auto"/>
            <w:vAlign w:val="bottom"/>
            <w:hideMark/>
          </w:tcPr>
          <w:p w14:paraId="6270B6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1CAT</w:t>
            </w:r>
          </w:p>
        </w:tc>
        <w:tc>
          <w:tcPr>
            <w:tcW w:w="820" w:type="dxa"/>
            <w:tcBorders>
              <w:top w:val="nil"/>
              <w:left w:val="nil"/>
              <w:bottom w:val="single" w:sz="4" w:space="0" w:color="auto"/>
              <w:right w:val="single" w:sz="4" w:space="0" w:color="auto"/>
            </w:tcBorders>
            <w:shd w:val="clear" w:color="auto" w:fill="auto"/>
            <w:vAlign w:val="bottom"/>
            <w:hideMark/>
          </w:tcPr>
          <w:p w14:paraId="1928CA9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F11C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58DABC6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10,93</w:t>
            </w:r>
          </w:p>
        </w:tc>
        <w:tc>
          <w:tcPr>
            <w:tcW w:w="1160" w:type="dxa"/>
            <w:tcBorders>
              <w:top w:val="nil"/>
              <w:left w:val="nil"/>
              <w:bottom w:val="single" w:sz="4" w:space="0" w:color="auto"/>
              <w:right w:val="single" w:sz="4" w:space="0" w:color="auto"/>
            </w:tcBorders>
            <w:shd w:val="clear" w:color="auto" w:fill="auto"/>
            <w:vAlign w:val="bottom"/>
            <w:hideMark/>
          </w:tcPr>
          <w:p w14:paraId="5A7AD5B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131,16</w:t>
            </w:r>
          </w:p>
        </w:tc>
      </w:tr>
      <w:tr w:rsidR="00797D08" w:rsidRPr="00904A3F" w14:paraId="28514ED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B0F31A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3,61</w:t>
            </w:r>
          </w:p>
        </w:tc>
        <w:tc>
          <w:tcPr>
            <w:tcW w:w="3100" w:type="dxa"/>
            <w:tcBorders>
              <w:top w:val="nil"/>
              <w:left w:val="nil"/>
              <w:bottom w:val="single" w:sz="4" w:space="0" w:color="auto"/>
              <w:right w:val="single" w:sz="4" w:space="0" w:color="auto"/>
            </w:tcBorders>
            <w:shd w:val="clear" w:color="auto" w:fill="auto"/>
            <w:vAlign w:val="bottom"/>
            <w:hideMark/>
          </w:tcPr>
          <w:p w14:paraId="10F124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CENTRADA RETENCION O TERM.</w:t>
            </w:r>
          </w:p>
        </w:tc>
        <w:tc>
          <w:tcPr>
            <w:tcW w:w="1200" w:type="dxa"/>
            <w:tcBorders>
              <w:top w:val="nil"/>
              <w:left w:val="nil"/>
              <w:bottom w:val="single" w:sz="4" w:space="0" w:color="auto"/>
              <w:right w:val="single" w:sz="4" w:space="0" w:color="auto"/>
            </w:tcBorders>
            <w:shd w:val="clear" w:color="auto" w:fill="auto"/>
            <w:vAlign w:val="bottom"/>
            <w:hideMark/>
          </w:tcPr>
          <w:p w14:paraId="0E0938E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1CRT</w:t>
            </w:r>
          </w:p>
        </w:tc>
        <w:tc>
          <w:tcPr>
            <w:tcW w:w="820" w:type="dxa"/>
            <w:tcBorders>
              <w:top w:val="nil"/>
              <w:left w:val="nil"/>
              <w:bottom w:val="single" w:sz="4" w:space="0" w:color="auto"/>
              <w:right w:val="single" w:sz="4" w:space="0" w:color="auto"/>
            </w:tcBorders>
            <w:shd w:val="clear" w:color="auto" w:fill="auto"/>
            <w:vAlign w:val="bottom"/>
            <w:hideMark/>
          </w:tcPr>
          <w:p w14:paraId="12D95E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810C08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w:t>
            </w:r>
          </w:p>
        </w:tc>
        <w:tc>
          <w:tcPr>
            <w:tcW w:w="1220" w:type="dxa"/>
            <w:tcBorders>
              <w:top w:val="nil"/>
              <w:left w:val="nil"/>
              <w:bottom w:val="single" w:sz="4" w:space="0" w:color="auto"/>
              <w:right w:val="single" w:sz="4" w:space="0" w:color="auto"/>
            </w:tcBorders>
            <w:shd w:val="clear" w:color="auto" w:fill="auto"/>
            <w:vAlign w:val="bottom"/>
            <w:hideMark/>
          </w:tcPr>
          <w:p w14:paraId="75B6B3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12,41</w:t>
            </w:r>
          </w:p>
        </w:tc>
        <w:tc>
          <w:tcPr>
            <w:tcW w:w="1160" w:type="dxa"/>
            <w:tcBorders>
              <w:top w:val="nil"/>
              <w:left w:val="nil"/>
              <w:bottom w:val="single" w:sz="4" w:space="0" w:color="auto"/>
              <w:right w:val="single" w:sz="4" w:space="0" w:color="auto"/>
            </w:tcBorders>
            <w:shd w:val="clear" w:color="auto" w:fill="auto"/>
            <w:vAlign w:val="bottom"/>
            <w:hideMark/>
          </w:tcPr>
          <w:p w14:paraId="7D184D1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223,38</w:t>
            </w:r>
          </w:p>
        </w:tc>
      </w:tr>
      <w:tr w:rsidR="00797D08" w:rsidRPr="00904A3F" w14:paraId="391865C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24A0A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3,62</w:t>
            </w:r>
          </w:p>
        </w:tc>
        <w:tc>
          <w:tcPr>
            <w:tcW w:w="3100" w:type="dxa"/>
            <w:tcBorders>
              <w:top w:val="nil"/>
              <w:left w:val="nil"/>
              <w:bottom w:val="single" w:sz="4" w:space="0" w:color="auto"/>
              <w:right w:val="single" w:sz="4" w:space="0" w:color="auto"/>
            </w:tcBorders>
            <w:shd w:val="clear" w:color="auto" w:fill="auto"/>
            <w:vAlign w:val="bottom"/>
            <w:hideMark/>
          </w:tcPr>
          <w:p w14:paraId="7D73A28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1F CENT.DOB RETENCION O TERM.</w:t>
            </w:r>
          </w:p>
        </w:tc>
        <w:tc>
          <w:tcPr>
            <w:tcW w:w="1200" w:type="dxa"/>
            <w:tcBorders>
              <w:top w:val="nil"/>
              <w:left w:val="nil"/>
              <w:bottom w:val="single" w:sz="4" w:space="0" w:color="auto"/>
              <w:right w:val="single" w:sz="4" w:space="0" w:color="auto"/>
            </w:tcBorders>
            <w:shd w:val="clear" w:color="auto" w:fill="auto"/>
            <w:vAlign w:val="bottom"/>
            <w:hideMark/>
          </w:tcPr>
          <w:p w14:paraId="582DF4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1CDT</w:t>
            </w:r>
          </w:p>
        </w:tc>
        <w:tc>
          <w:tcPr>
            <w:tcW w:w="820" w:type="dxa"/>
            <w:tcBorders>
              <w:top w:val="nil"/>
              <w:left w:val="nil"/>
              <w:bottom w:val="single" w:sz="4" w:space="0" w:color="auto"/>
              <w:right w:val="single" w:sz="4" w:space="0" w:color="auto"/>
            </w:tcBorders>
            <w:shd w:val="clear" w:color="auto" w:fill="auto"/>
            <w:vAlign w:val="bottom"/>
            <w:hideMark/>
          </w:tcPr>
          <w:p w14:paraId="761415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8B1F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23371B1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12,76</w:t>
            </w:r>
          </w:p>
        </w:tc>
        <w:tc>
          <w:tcPr>
            <w:tcW w:w="1160" w:type="dxa"/>
            <w:tcBorders>
              <w:top w:val="nil"/>
              <w:left w:val="nil"/>
              <w:bottom w:val="single" w:sz="4" w:space="0" w:color="auto"/>
              <w:right w:val="single" w:sz="4" w:space="0" w:color="auto"/>
            </w:tcBorders>
            <w:shd w:val="clear" w:color="auto" w:fill="auto"/>
            <w:vAlign w:val="bottom"/>
            <w:hideMark/>
          </w:tcPr>
          <w:p w14:paraId="14165DC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25,52</w:t>
            </w:r>
          </w:p>
        </w:tc>
      </w:tr>
      <w:tr w:rsidR="00797D08" w:rsidRPr="00904A3F" w14:paraId="5452D19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80525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3,63</w:t>
            </w:r>
          </w:p>
        </w:tc>
        <w:tc>
          <w:tcPr>
            <w:tcW w:w="3100" w:type="dxa"/>
            <w:tcBorders>
              <w:top w:val="nil"/>
              <w:left w:val="nil"/>
              <w:bottom w:val="single" w:sz="4" w:space="0" w:color="auto"/>
              <w:right w:val="single" w:sz="4" w:space="0" w:color="auto"/>
            </w:tcBorders>
            <w:shd w:val="clear" w:color="auto" w:fill="auto"/>
            <w:vAlign w:val="bottom"/>
            <w:hideMark/>
          </w:tcPr>
          <w:p w14:paraId="787DD2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VOLADO PASANTE O TANG</w:t>
            </w:r>
          </w:p>
        </w:tc>
        <w:tc>
          <w:tcPr>
            <w:tcW w:w="1200" w:type="dxa"/>
            <w:tcBorders>
              <w:top w:val="nil"/>
              <w:left w:val="nil"/>
              <w:bottom w:val="single" w:sz="4" w:space="0" w:color="auto"/>
              <w:right w:val="single" w:sz="4" w:space="0" w:color="auto"/>
            </w:tcBorders>
            <w:shd w:val="clear" w:color="auto" w:fill="auto"/>
            <w:vAlign w:val="bottom"/>
            <w:hideMark/>
          </w:tcPr>
          <w:p w14:paraId="0E13DBB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3VPT</w:t>
            </w:r>
          </w:p>
        </w:tc>
        <w:tc>
          <w:tcPr>
            <w:tcW w:w="820" w:type="dxa"/>
            <w:tcBorders>
              <w:top w:val="nil"/>
              <w:left w:val="nil"/>
              <w:bottom w:val="single" w:sz="4" w:space="0" w:color="auto"/>
              <w:right w:val="single" w:sz="4" w:space="0" w:color="auto"/>
            </w:tcBorders>
            <w:shd w:val="clear" w:color="auto" w:fill="auto"/>
            <w:vAlign w:val="bottom"/>
            <w:hideMark/>
          </w:tcPr>
          <w:p w14:paraId="2AE026E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440A9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22</w:t>
            </w:r>
          </w:p>
        </w:tc>
        <w:tc>
          <w:tcPr>
            <w:tcW w:w="1220" w:type="dxa"/>
            <w:tcBorders>
              <w:top w:val="nil"/>
              <w:left w:val="nil"/>
              <w:bottom w:val="single" w:sz="4" w:space="0" w:color="auto"/>
              <w:right w:val="single" w:sz="4" w:space="0" w:color="auto"/>
            </w:tcBorders>
            <w:shd w:val="clear" w:color="auto" w:fill="auto"/>
            <w:vAlign w:val="bottom"/>
            <w:hideMark/>
          </w:tcPr>
          <w:p w14:paraId="6FB4A2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c>
          <w:tcPr>
            <w:tcW w:w="1160" w:type="dxa"/>
            <w:tcBorders>
              <w:top w:val="nil"/>
              <w:left w:val="nil"/>
              <w:bottom w:val="single" w:sz="4" w:space="0" w:color="auto"/>
              <w:right w:val="single" w:sz="4" w:space="0" w:color="auto"/>
            </w:tcBorders>
            <w:shd w:val="clear" w:color="auto" w:fill="auto"/>
            <w:vAlign w:val="bottom"/>
            <w:hideMark/>
          </w:tcPr>
          <w:p w14:paraId="7FD61E3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533,94</w:t>
            </w:r>
          </w:p>
        </w:tc>
      </w:tr>
      <w:tr w:rsidR="00797D08" w:rsidRPr="00904A3F" w14:paraId="01360D6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83E85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w:t>
            </w:r>
          </w:p>
        </w:tc>
        <w:tc>
          <w:tcPr>
            <w:tcW w:w="3100" w:type="dxa"/>
            <w:tcBorders>
              <w:top w:val="nil"/>
              <w:left w:val="nil"/>
              <w:bottom w:val="single" w:sz="4" w:space="0" w:color="auto"/>
              <w:right w:val="single" w:sz="4" w:space="0" w:color="auto"/>
            </w:tcBorders>
            <w:shd w:val="clear" w:color="auto" w:fill="auto"/>
            <w:vAlign w:val="bottom"/>
            <w:hideMark/>
          </w:tcPr>
          <w:p w14:paraId="6196AFA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EN VOLADO ANGULAR</w:t>
            </w:r>
          </w:p>
        </w:tc>
        <w:tc>
          <w:tcPr>
            <w:tcW w:w="1200" w:type="dxa"/>
            <w:tcBorders>
              <w:top w:val="nil"/>
              <w:left w:val="nil"/>
              <w:bottom w:val="single" w:sz="4" w:space="0" w:color="auto"/>
              <w:right w:val="single" w:sz="4" w:space="0" w:color="auto"/>
            </w:tcBorders>
            <w:shd w:val="clear" w:color="auto" w:fill="auto"/>
            <w:vAlign w:val="bottom"/>
            <w:hideMark/>
          </w:tcPr>
          <w:p w14:paraId="6CDD07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3VAT</w:t>
            </w:r>
          </w:p>
        </w:tc>
        <w:tc>
          <w:tcPr>
            <w:tcW w:w="820" w:type="dxa"/>
            <w:tcBorders>
              <w:top w:val="nil"/>
              <w:left w:val="nil"/>
              <w:bottom w:val="single" w:sz="4" w:space="0" w:color="auto"/>
              <w:right w:val="single" w:sz="4" w:space="0" w:color="auto"/>
            </w:tcBorders>
            <w:shd w:val="clear" w:color="auto" w:fill="auto"/>
            <w:vAlign w:val="bottom"/>
            <w:hideMark/>
          </w:tcPr>
          <w:p w14:paraId="7679CE2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9E5958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w:t>
            </w:r>
          </w:p>
        </w:tc>
        <w:tc>
          <w:tcPr>
            <w:tcW w:w="1220" w:type="dxa"/>
            <w:tcBorders>
              <w:top w:val="nil"/>
              <w:left w:val="nil"/>
              <w:bottom w:val="single" w:sz="4" w:space="0" w:color="auto"/>
              <w:right w:val="single" w:sz="4" w:space="0" w:color="auto"/>
            </w:tcBorders>
            <w:shd w:val="clear" w:color="auto" w:fill="auto"/>
            <w:vAlign w:val="bottom"/>
            <w:hideMark/>
          </w:tcPr>
          <w:p w14:paraId="37A6A8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24,27</w:t>
            </w:r>
          </w:p>
        </w:tc>
        <w:tc>
          <w:tcPr>
            <w:tcW w:w="1160" w:type="dxa"/>
            <w:tcBorders>
              <w:top w:val="nil"/>
              <w:left w:val="nil"/>
              <w:bottom w:val="single" w:sz="4" w:space="0" w:color="auto"/>
              <w:right w:val="single" w:sz="4" w:space="0" w:color="auto"/>
            </w:tcBorders>
            <w:shd w:val="clear" w:color="auto" w:fill="auto"/>
            <w:vAlign w:val="bottom"/>
            <w:hideMark/>
          </w:tcPr>
          <w:p w14:paraId="0FAD2A2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266,97</w:t>
            </w:r>
          </w:p>
        </w:tc>
      </w:tr>
      <w:tr w:rsidR="00797D08" w:rsidRPr="00904A3F" w14:paraId="60323A34"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1AC107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3,65</w:t>
            </w:r>
          </w:p>
        </w:tc>
        <w:tc>
          <w:tcPr>
            <w:tcW w:w="3100" w:type="dxa"/>
            <w:tcBorders>
              <w:top w:val="nil"/>
              <w:left w:val="nil"/>
              <w:bottom w:val="single" w:sz="4" w:space="0" w:color="auto"/>
              <w:right w:val="single" w:sz="4" w:space="0" w:color="auto"/>
            </w:tcBorders>
            <w:shd w:val="clear" w:color="auto" w:fill="auto"/>
            <w:vAlign w:val="bottom"/>
            <w:hideMark/>
          </w:tcPr>
          <w:p w14:paraId="110070F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EN VOLADO RET. O TERMINAL</w:t>
            </w:r>
          </w:p>
        </w:tc>
        <w:tc>
          <w:tcPr>
            <w:tcW w:w="1200" w:type="dxa"/>
            <w:tcBorders>
              <w:top w:val="nil"/>
              <w:left w:val="nil"/>
              <w:bottom w:val="single" w:sz="4" w:space="0" w:color="auto"/>
              <w:right w:val="single" w:sz="4" w:space="0" w:color="auto"/>
            </w:tcBorders>
            <w:shd w:val="clear" w:color="auto" w:fill="auto"/>
            <w:vAlign w:val="bottom"/>
            <w:hideMark/>
          </w:tcPr>
          <w:p w14:paraId="58FB4B0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3VRT</w:t>
            </w:r>
          </w:p>
        </w:tc>
        <w:tc>
          <w:tcPr>
            <w:tcW w:w="820" w:type="dxa"/>
            <w:tcBorders>
              <w:top w:val="nil"/>
              <w:left w:val="nil"/>
              <w:bottom w:val="single" w:sz="4" w:space="0" w:color="auto"/>
              <w:right w:val="single" w:sz="4" w:space="0" w:color="auto"/>
            </w:tcBorders>
            <w:shd w:val="clear" w:color="auto" w:fill="auto"/>
            <w:vAlign w:val="bottom"/>
            <w:hideMark/>
          </w:tcPr>
          <w:p w14:paraId="3B7A14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5795F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2C41A8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25,48</w:t>
            </w:r>
          </w:p>
        </w:tc>
        <w:tc>
          <w:tcPr>
            <w:tcW w:w="1160" w:type="dxa"/>
            <w:tcBorders>
              <w:top w:val="nil"/>
              <w:left w:val="nil"/>
              <w:bottom w:val="single" w:sz="4" w:space="0" w:color="auto"/>
              <w:right w:val="single" w:sz="4" w:space="0" w:color="auto"/>
            </w:tcBorders>
            <w:shd w:val="clear" w:color="auto" w:fill="auto"/>
            <w:vAlign w:val="bottom"/>
            <w:hideMark/>
          </w:tcPr>
          <w:p w14:paraId="6DDA06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637</w:t>
            </w:r>
          </w:p>
        </w:tc>
      </w:tr>
      <w:tr w:rsidR="00797D08" w:rsidRPr="00904A3F" w14:paraId="7FCEEC6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1EFCD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3,66</w:t>
            </w:r>
          </w:p>
        </w:tc>
        <w:tc>
          <w:tcPr>
            <w:tcW w:w="3100" w:type="dxa"/>
            <w:tcBorders>
              <w:top w:val="nil"/>
              <w:left w:val="nil"/>
              <w:bottom w:val="single" w:sz="4" w:space="0" w:color="auto"/>
              <w:right w:val="single" w:sz="4" w:space="0" w:color="auto"/>
            </w:tcBorders>
            <w:shd w:val="clear" w:color="auto" w:fill="auto"/>
            <w:vAlign w:val="bottom"/>
            <w:hideMark/>
          </w:tcPr>
          <w:p w14:paraId="67B74DC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 13 KV. 3F EN VOLADO DOBLE RETENCION</w:t>
            </w:r>
          </w:p>
        </w:tc>
        <w:tc>
          <w:tcPr>
            <w:tcW w:w="1200" w:type="dxa"/>
            <w:tcBorders>
              <w:top w:val="nil"/>
              <w:left w:val="nil"/>
              <w:bottom w:val="single" w:sz="4" w:space="0" w:color="auto"/>
              <w:right w:val="single" w:sz="4" w:space="0" w:color="auto"/>
            </w:tcBorders>
            <w:shd w:val="clear" w:color="auto" w:fill="auto"/>
            <w:vAlign w:val="bottom"/>
            <w:hideMark/>
          </w:tcPr>
          <w:p w14:paraId="7E2F7B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3VDT</w:t>
            </w:r>
          </w:p>
        </w:tc>
        <w:tc>
          <w:tcPr>
            <w:tcW w:w="820" w:type="dxa"/>
            <w:tcBorders>
              <w:top w:val="nil"/>
              <w:left w:val="nil"/>
              <w:bottom w:val="single" w:sz="4" w:space="0" w:color="auto"/>
              <w:right w:val="single" w:sz="4" w:space="0" w:color="auto"/>
            </w:tcBorders>
            <w:shd w:val="clear" w:color="auto" w:fill="auto"/>
            <w:vAlign w:val="bottom"/>
            <w:hideMark/>
          </w:tcPr>
          <w:p w14:paraId="7E8F7A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163506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w:t>
            </w:r>
          </w:p>
        </w:tc>
        <w:tc>
          <w:tcPr>
            <w:tcW w:w="1220" w:type="dxa"/>
            <w:tcBorders>
              <w:top w:val="nil"/>
              <w:left w:val="nil"/>
              <w:bottom w:val="single" w:sz="4" w:space="0" w:color="auto"/>
              <w:right w:val="single" w:sz="4" w:space="0" w:color="auto"/>
            </w:tcBorders>
            <w:shd w:val="clear" w:color="auto" w:fill="auto"/>
            <w:vAlign w:val="bottom"/>
            <w:hideMark/>
          </w:tcPr>
          <w:p w14:paraId="3A0FCF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25,48</w:t>
            </w:r>
          </w:p>
        </w:tc>
        <w:tc>
          <w:tcPr>
            <w:tcW w:w="1160" w:type="dxa"/>
            <w:tcBorders>
              <w:top w:val="nil"/>
              <w:left w:val="nil"/>
              <w:bottom w:val="single" w:sz="4" w:space="0" w:color="auto"/>
              <w:right w:val="single" w:sz="4" w:space="0" w:color="auto"/>
            </w:tcBorders>
            <w:shd w:val="clear" w:color="auto" w:fill="auto"/>
            <w:vAlign w:val="bottom"/>
            <w:hideMark/>
          </w:tcPr>
          <w:p w14:paraId="0B9F78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50,96</w:t>
            </w:r>
          </w:p>
        </w:tc>
      </w:tr>
      <w:tr w:rsidR="00797D08" w:rsidRPr="00904A3F" w14:paraId="3AFF35A2"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051559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3,67</w:t>
            </w:r>
          </w:p>
        </w:tc>
        <w:tc>
          <w:tcPr>
            <w:tcW w:w="3100" w:type="dxa"/>
            <w:tcBorders>
              <w:top w:val="nil"/>
              <w:left w:val="nil"/>
              <w:bottom w:val="single" w:sz="4" w:space="0" w:color="auto"/>
              <w:right w:val="single" w:sz="4" w:space="0" w:color="auto"/>
            </w:tcBorders>
            <w:shd w:val="clear" w:color="auto" w:fill="auto"/>
            <w:vAlign w:val="bottom"/>
            <w:hideMark/>
          </w:tcPr>
          <w:p w14:paraId="0B4E22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1/0 AWG</w:t>
            </w:r>
          </w:p>
        </w:tc>
        <w:tc>
          <w:tcPr>
            <w:tcW w:w="1200" w:type="dxa"/>
            <w:tcBorders>
              <w:top w:val="nil"/>
              <w:left w:val="nil"/>
              <w:bottom w:val="single" w:sz="4" w:space="0" w:color="auto"/>
              <w:right w:val="single" w:sz="4" w:space="0" w:color="auto"/>
            </w:tcBorders>
            <w:shd w:val="clear" w:color="auto" w:fill="auto"/>
            <w:vAlign w:val="bottom"/>
            <w:hideMark/>
          </w:tcPr>
          <w:p w14:paraId="4F7F36E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202ACSR1/0</w:t>
            </w:r>
          </w:p>
        </w:tc>
        <w:tc>
          <w:tcPr>
            <w:tcW w:w="820" w:type="dxa"/>
            <w:tcBorders>
              <w:top w:val="nil"/>
              <w:left w:val="nil"/>
              <w:bottom w:val="single" w:sz="4" w:space="0" w:color="auto"/>
              <w:right w:val="single" w:sz="4" w:space="0" w:color="auto"/>
            </w:tcBorders>
            <w:shd w:val="clear" w:color="auto" w:fill="auto"/>
            <w:vAlign w:val="bottom"/>
            <w:hideMark/>
          </w:tcPr>
          <w:p w14:paraId="5E69441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766AF0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2.015</w:t>
            </w:r>
          </w:p>
        </w:tc>
        <w:tc>
          <w:tcPr>
            <w:tcW w:w="1220" w:type="dxa"/>
            <w:tcBorders>
              <w:top w:val="nil"/>
              <w:left w:val="nil"/>
              <w:bottom w:val="single" w:sz="4" w:space="0" w:color="auto"/>
              <w:right w:val="single" w:sz="4" w:space="0" w:color="auto"/>
            </w:tcBorders>
            <w:shd w:val="clear" w:color="auto" w:fill="auto"/>
            <w:vAlign w:val="bottom"/>
            <w:hideMark/>
          </w:tcPr>
          <w:p w14:paraId="0954821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0,22</w:t>
            </w:r>
          </w:p>
        </w:tc>
        <w:tc>
          <w:tcPr>
            <w:tcW w:w="1160" w:type="dxa"/>
            <w:tcBorders>
              <w:top w:val="nil"/>
              <w:left w:val="nil"/>
              <w:bottom w:val="single" w:sz="4" w:space="0" w:color="auto"/>
              <w:right w:val="single" w:sz="4" w:space="0" w:color="auto"/>
            </w:tcBorders>
            <w:shd w:val="clear" w:color="auto" w:fill="auto"/>
            <w:vAlign w:val="bottom"/>
            <w:hideMark/>
          </w:tcPr>
          <w:p w14:paraId="0A10A1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443,3</w:t>
            </w:r>
          </w:p>
        </w:tc>
      </w:tr>
      <w:tr w:rsidR="00797D08" w:rsidRPr="00904A3F" w14:paraId="699904B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BB94D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3,68</w:t>
            </w:r>
          </w:p>
        </w:tc>
        <w:tc>
          <w:tcPr>
            <w:tcW w:w="3100" w:type="dxa"/>
            <w:tcBorders>
              <w:top w:val="nil"/>
              <w:left w:val="nil"/>
              <w:bottom w:val="single" w:sz="4" w:space="0" w:color="auto"/>
              <w:right w:val="single" w:sz="4" w:space="0" w:color="auto"/>
            </w:tcBorders>
            <w:shd w:val="clear" w:color="auto" w:fill="auto"/>
            <w:vAlign w:val="bottom"/>
            <w:hideMark/>
          </w:tcPr>
          <w:p w14:paraId="3EDA98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ACSR 3/0 AWG</w:t>
            </w:r>
          </w:p>
        </w:tc>
        <w:tc>
          <w:tcPr>
            <w:tcW w:w="1200" w:type="dxa"/>
            <w:tcBorders>
              <w:top w:val="nil"/>
              <w:left w:val="nil"/>
              <w:bottom w:val="single" w:sz="4" w:space="0" w:color="auto"/>
              <w:right w:val="single" w:sz="4" w:space="0" w:color="auto"/>
            </w:tcBorders>
            <w:shd w:val="clear" w:color="auto" w:fill="auto"/>
            <w:vAlign w:val="bottom"/>
            <w:hideMark/>
          </w:tcPr>
          <w:p w14:paraId="6306D58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204ACSR3/0</w:t>
            </w:r>
          </w:p>
        </w:tc>
        <w:tc>
          <w:tcPr>
            <w:tcW w:w="820" w:type="dxa"/>
            <w:tcBorders>
              <w:top w:val="nil"/>
              <w:left w:val="nil"/>
              <w:bottom w:val="single" w:sz="4" w:space="0" w:color="auto"/>
              <w:right w:val="single" w:sz="4" w:space="0" w:color="auto"/>
            </w:tcBorders>
            <w:shd w:val="clear" w:color="auto" w:fill="auto"/>
            <w:vAlign w:val="bottom"/>
            <w:hideMark/>
          </w:tcPr>
          <w:p w14:paraId="183B64F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99DB41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4.889</w:t>
            </w:r>
          </w:p>
        </w:tc>
        <w:tc>
          <w:tcPr>
            <w:tcW w:w="1220" w:type="dxa"/>
            <w:tcBorders>
              <w:top w:val="nil"/>
              <w:left w:val="nil"/>
              <w:bottom w:val="single" w:sz="4" w:space="0" w:color="auto"/>
              <w:right w:val="single" w:sz="4" w:space="0" w:color="auto"/>
            </w:tcBorders>
            <w:shd w:val="clear" w:color="auto" w:fill="auto"/>
            <w:vAlign w:val="bottom"/>
            <w:hideMark/>
          </w:tcPr>
          <w:p w14:paraId="7212DE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0,3</w:t>
            </w:r>
          </w:p>
        </w:tc>
        <w:tc>
          <w:tcPr>
            <w:tcW w:w="1160" w:type="dxa"/>
            <w:tcBorders>
              <w:top w:val="nil"/>
              <w:left w:val="nil"/>
              <w:bottom w:val="single" w:sz="4" w:space="0" w:color="auto"/>
              <w:right w:val="single" w:sz="4" w:space="0" w:color="auto"/>
            </w:tcBorders>
            <w:shd w:val="clear" w:color="auto" w:fill="auto"/>
            <w:vAlign w:val="bottom"/>
            <w:hideMark/>
          </w:tcPr>
          <w:p w14:paraId="58EBD00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1466,7</w:t>
            </w:r>
          </w:p>
        </w:tc>
      </w:tr>
      <w:tr w:rsidR="00797D08" w:rsidRPr="00904A3F" w14:paraId="525B6FE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57E98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3,69</w:t>
            </w:r>
          </w:p>
        </w:tc>
        <w:tc>
          <w:tcPr>
            <w:tcW w:w="3100" w:type="dxa"/>
            <w:tcBorders>
              <w:top w:val="nil"/>
              <w:left w:val="nil"/>
              <w:bottom w:val="single" w:sz="4" w:space="0" w:color="auto"/>
              <w:right w:val="single" w:sz="4" w:space="0" w:color="auto"/>
            </w:tcBorders>
            <w:shd w:val="clear" w:color="auto" w:fill="auto"/>
            <w:vAlign w:val="bottom"/>
            <w:hideMark/>
          </w:tcPr>
          <w:p w14:paraId="7DA7C21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 A TIERRA RED SEC PREEN COND CU 2 1VAR</w:t>
            </w:r>
          </w:p>
        </w:tc>
        <w:tc>
          <w:tcPr>
            <w:tcW w:w="1200" w:type="dxa"/>
            <w:tcBorders>
              <w:top w:val="nil"/>
              <w:left w:val="nil"/>
              <w:bottom w:val="single" w:sz="4" w:space="0" w:color="auto"/>
              <w:right w:val="single" w:sz="4" w:space="0" w:color="auto"/>
            </w:tcBorders>
            <w:shd w:val="clear" w:color="auto" w:fill="auto"/>
            <w:vAlign w:val="bottom"/>
            <w:hideMark/>
          </w:tcPr>
          <w:p w14:paraId="27CD5CC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PTPC2_1</w:t>
            </w:r>
          </w:p>
        </w:tc>
        <w:tc>
          <w:tcPr>
            <w:tcW w:w="820" w:type="dxa"/>
            <w:tcBorders>
              <w:top w:val="nil"/>
              <w:left w:val="nil"/>
              <w:bottom w:val="single" w:sz="4" w:space="0" w:color="auto"/>
              <w:right w:val="single" w:sz="4" w:space="0" w:color="auto"/>
            </w:tcBorders>
            <w:shd w:val="clear" w:color="auto" w:fill="auto"/>
            <w:vAlign w:val="bottom"/>
            <w:hideMark/>
          </w:tcPr>
          <w:p w14:paraId="0C6CD3C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60617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220" w:type="dxa"/>
            <w:tcBorders>
              <w:top w:val="nil"/>
              <w:left w:val="nil"/>
              <w:bottom w:val="single" w:sz="4" w:space="0" w:color="auto"/>
              <w:right w:val="single" w:sz="4" w:space="0" w:color="auto"/>
            </w:tcBorders>
            <w:shd w:val="clear" w:color="auto" w:fill="auto"/>
            <w:vAlign w:val="bottom"/>
            <w:hideMark/>
          </w:tcPr>
          <w:p w14:paraId="72D25D4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14,38</w:t>
            </w:r>
          </w:p>
        </w:tc>
        <w:tc>
          <w:tcPr>
            <w:tcW w:w="1160" w:type="dxa"/>
            <w:tcBorders>
              <w:top w:val="nil"/>
              <w:left w:val="nil"/>
              <w:bottom w:val="single" w:sz="4" w:space="0" w:color="auto"/>
              <w:right w:val="single" w:sz="4" w:space="0" w:color="auto"/>
            </w:tcBorders>
            <w:shd w:val="clear" w:color="auto" w:fill="auto"/>
            <w:vAlign w:val="bottom"/>
            <w:hideMark/>
          </w:tcPr>
          <w:p w14:paraId="0B518B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704,62</w:t>
            </w:r>
          </w:p>
        </w:tc>
      </w:tr>
      <w:tr w:rsidR="00797D08" w:rsidRPr="00904A3F" w14:paraId="00F9EA1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E1E9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w:t>
            </w:r>
          </w:p>
        </w:tc>
        <w:tc>
          <w:tcPr>
            <w:tcW w:w="3100" w:type="dxa"/>
            <w:tcBorders>
              <w:top w:val="nil"/>
              <w:left w:val="nil"/>
              <w:bottom w:val="single" w:sz="4" w:space="0" w:color="auto"/>
              <w:right w:val="single" w:sz="4" w:space="0" w:color="auto"/>
            </w:tcBorders>
            <w:shd w:val="clear" w:color="auto" w:fill="auto"/>
            <w:vAlign w:val="bottom"/>
            <w:hideMark/>
          </w:tcPr>
          <w:p w14:paraId="2DD376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PROTECCION 13KV 1F CON DESCARGADOR 10 KV</w:t>
            </w:r>
          </w:p>
        </w:tc>
        <w:tc>
          <w:tcPr>
            <w:tcW w:w="1200" w:type="dxa"/>
            <w:tcBorders>
              <w:top w:val="nil"/>
              <w:left w:val="nil"/>
              <w:bottom w:val="single" w:sz="4" w:space="0" w:color="auto"/>
              <w:right w:val="single" w:sz="4" w:space="0" w:color="auto"/>
            </w:tcBorders>
            <w:shd w:val="clear" w:color="auto" w:fill="auto"/>
            <w:vAlign w:val="bottom"/>
            <w:hideMark/>
          </w:tcPr>
          <w:p w14:paraId="247D9C5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1P10T</w:t>
            </w:r>
          </w:p>
        </w:tc>
        <w:tc>
          <w:tcPr>
            <w:tcW w:w="820" w:type="dxa"/>
            <w:tcBorders>
              <w:top w:val="nil"/>
              <w:left w:val="nil"/>
              <w:bottom w:val="single" w:sz="4" w:space="0" w:color="auto"/>
              <w:right w:val="single" w:sz="4" w:space="0" w:color="auto"/>
            </w:tcBorders>
            <w:shd w:val="clear" w:color="auto" w:fill="auto"/>
            <w:vAlign w:val="bottom"/>
            <w:hideMark/>
          </w:tcPr>
          <w:p w14:paraId="01E2FA3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A4DBB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7E8D61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16,64</w:t>
            </w:r>
          </w:p>
        </w:tc>
        <w:tc>
          <w:tcPr>
            <w:tcW w:w="1160" w:type="dxa"/>
            <w:tcBorders>
              <w:top w:val="nil"/>
              <w:left w:val="nil"/>
              <w:bottom w:val="single" w:sz="4" w:space="0" w:color="auto"/>
              <w:right w:val="single" w:sz="4" w:space="0" w:color="auto"/>
            </w:tcBorders>
            <w:shd w:val="clear" w:color="auto" w:fill="auto"/>
            <w:vAlign w:val="bottom"/>
            <w:hideMark/>
          </w:tcPr>
          <w:p w14:paraId="10D61BE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399,36</w:t>
            </w:r>
          </w:p>
        </w:tc>
      </w:tr>
      <w:tr w:rsidR="00797D08" w:rsidRPr="00904A3F" w14:paraId="530B862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E96B83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3,71</w:t>
            </w:r>
          </w:p>
        </w:tc>
        <w:tc>
          <w:tcPr>
            <w:tcW w:w="3100" w:type="dxa"/>
            <w:tcBorders>
              <w:top w:val="nil"/>
              <w:left w:val="nil"/>
              <w:bottom w:val="single" w:sz="4" w:space="0" w:color="auto"/>
              <w:right w:val="single" w:sz="4" w:space="0" w:color="auto"/>
            </w:tcBorders>
            <w:shd w:val="clear" w:color="auto" w:fill="auto"/>
            <w:vAlign w:val="bottom"/>
            <w:hideMark/>
          </w:tcPr>
          <w:p w14:paraId="47260E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SECC.13KV 1F CON SECC.FUS UNIP A100A</w:t>
            </w:r>
          </w:p>
        </w:tc>
        <w:tc>
          <w:tcPr>
            <w:tcW w:w="1200" w:type="dxa"/>
            <w:tcBorders>
              <w:top w:val="nil"/>
              <w:left w:val="nil"/>
              <w:bottom w:val="single" w:sz="4" w:space="0" w:color="auto"/>
              <w:right w:val="single" w:sz="4" w:space="0" w:color="auto"/>
            </w:tcBorders>
            <w:shd w:val="clear" w:color="auto" w:fill="auto"/>
            <w:vAlign w:val="bottom"/>
            <w:hideMark/>
          </w:tcPr>
          <w:p w14:paraId="1A1432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1S100T</w:t>
            </w:r>
          </w:p>
        </w:tc>
        <w:tc>
          <w:tcPr>
            <w:tcW w:w="820" w:type="dxa"/>
            <w:tcBorders>
              <w:top w:val="nil"/>
              <w:left w:val="nil"/>
              <w:bottom w:val="single" w:sz="4" w:space="0" w:color="auto"/>
              <w:right w:val="single" w:sz="4" w:space="0" w:color="auto"/>
            </w:tcBorders>
            <w:shd w:val="clear" w:color="auto" w:fill="auto"/>
            <w:vAlign w:val="bottom"/>
            <w:hideMark/>
          </w:tcPr>
          <w:p w14:paraId="13F25D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3FDBC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24</w:t>
            </w:r>
          </w:p>
        </w:tc>
        <w:tc>
          <w:tcPr>
            <w:tcW w:w="1220" w:type="dxa"/>
            <w:tcBorders>
              <w:top w:val="nil"/>
              <w:left w:val="nil"/>
              <w:bottom w:val="single" w:sz="4" w:space="0" w:color="auto"/>
              <w:right w:val="single" w:sz="4" w:space="0" w:color="auto"/>
            </w:tcBorders>
            <w:shd w:val="clear" w:color="auto" w:fill="auto"/>
            <w:vAlign w:val="bottom"/>
            <w:hideMark/>
          </w:tcPr>
          <w:p w14:paraId="4845C4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16,64</w:t>
            </w:r>
          </w:p>
        </w:tc>
        <w:tc>
          <w:tcPr>
            <w:tcW w:w="1160" w:type="dxa"/>
            <w:tcBorders>
              <w:top w:val="nil"/>
              <w:left w:val="nil"/>
              <w:bottom w:val="single" w:sz="4" w:space="0" w:color="auto"/>
              <w:right w:val="single" w:sz="4" w:space="0" w:color="auto"/>
            </w:tcBorders>
            <w:shd w:val="clear" w:color="auto" w:fill="auto"/>
            <w:vAlign w:val="bottom"/>
            <w:hideMark/>
          </w:tcPr>
          <w:p w14:paraId="378060B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399,36</w:t>
            </w:r>
          </w:p>
        </w:tc>
      </w:tr>
      <w:tr w:rsidR="00797D08" w:rsidRPr="00904A3F" w14:paraId="0905256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2664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3,72</w:t>
            </w:r>
          </w:p>
        </w:tc>
        <w:tc>
          <w:tcPr>
            <w:tcW w:w="3100" w:type="dxa"/>
            <w:tcBorders>
              <w:top w:val="nil"/>
              <w:left w:val="nil"/>
              <w:bottom w:val="single" w:sz="4" w:space="0" w:color="auto"/>
              <w:right w:val="single" w:sz="4" w:space="0" w:color="auto"/>
            </w:tcBorders>
            <w:shd w:val="clear" w:color="auto" w:fill="auto"/>
            <w:vAlign w:val="bottom"/>
            <w:hideMark/>
          </w:tcPr>
          <w:p w14:paraId="67D9376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3 COND</w:t>
            </w:r>
          </w:p>
        </w:tc>
        <w:tc>
          <w:tcPr>
            <w:tcW w:w="1200" w:type="dxa"/>
            <w:tcBorders>
              <w:top w:val="nil"/>
              <w:left w:val="nil"/>
              <w:bottom w:val="single" w:sz="4" w:space="0" w:color="auto"/>
              <w:right w:val="single" w:sz="4" w:space="0" w:color="auto"/>
            </w:tcBorders>
            <w:shd w:val="clear" w:color="auto" w:fill="auto"/>
            <w:vAlign w:val="bottom"/>
            <w:hideMark/>
          </w:tcPr>
          <w:p w14:paraId="132FBE8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1PR3</w:t>
            </w:r>
          </w:p>
        </w:tc>
        <w:tc>
          <w:tcPr>
            <w:tcW w:w="820" w:type="dxa"/>
            <w:tcBorders>
              <w:top w:val="nil"/>
              <w:left w:val="nil"/>
              <w:bottom w:val="single" w:sz="4" w:space="0" w:color="auto"/>
              <w:right w:val="single" w:sz="4" w:space="0" w:color="auto"/>
            </w:tcBorders>
            <w:shd w:val="clear" w:color="auto" w:fill="auto"/>
            <w:vAlign w:val="bottom"/>
            <w:hideMark/>
          </w:tcPr>
          <w:p w14:paraId="29AD969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376EC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56</w:t>
            </w:r>
          </w:p>
        </w:tc>
        <w:tc>
          <w:tcPr>
            <w:tcW w:w="1220" w:type="dxa"/>
            <w:tcBorders>
              <w:top w:val="nil"/>
              <w:left w:val="nil"/>
              <w:bottom w:val="single" w:sz="4" w:space="0" w:color="auto"/>
              <w:right w:val="single" w:sz="4" w:space="0" w:color="auto"/>
            </w:tcBorders>
            <w:shd w:val="clear" w:color="auto" w:fill="auto"/>
            <w:vAlign w:val="bottom"/>
            <w:hideMark/>
          </w:tcPr>
          <w:p w14:paraId="04526BC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68FE90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622,16</w:t>
            </w:r>
          </w:p>
        </w:tc>
      </w:tr>
      <w:tr w:rsidR="00797D08" w:rsidRPr="00904A3F" w14:paraId="04AEA06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794E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3,73</w:t>
            </w:r>
          </w:p>
        </w:tc>
        <w:tc>
          <w:tcPr>
            <w:tcW w:w="3100" w:type="dxa"/>
            <w:tcBorders>
              <w:top w:val="nil"/>
              <w:left w:val="nil"/>
              <w:bottom w:val="single" w:sz="4" w:space="0" w:color="auto"/>
              <w:right w:val="single" w:sz="4" w:space="0" w:color="auto"/>
            </w:tcBorders>
            <w:shd w:val="clear" w:color="auto" w:fill="auto"/>
            <w:vAlign w:val="bottom"/>
            <w:hideMark/>
          </w:tcPr>
          <w:p w14:paraId="39CF875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RETENCION O TERMINAL 4 COND</w:t>
            </w:r>
          </w:p>
        </w:tc>
        <w:tc>
          <w:tcPr>
            <w:tcW w:w="1200" w:type="dxa"/>
            <w:tcBorders>
              <w:top w:val="nil"/>
              <w:left w:val="nil"/>
              <w:bottom w:val="single" w:sz="4" w:space="0" w:color="auto"/>
              <w:right w:val="single" w:sz="4" w:space="0" w:color="auto"/>
            </w:tcBorders>
            <w:shd w:val="clear" w:color="auto" w:fill="auto"/>
            <w:vAlign w:val="bottom"/>
            <w:hideMark/>
          </w:tcPr>
          <w:p w14:paraId="698757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1PR4</w:t>
            </w:r>
          </w:p>
        </w:tc>
        <w:tc>
          <w:tcPr>
            <w:tcW w:w="820" w:type="dxa"/>
            <w:tcBorders>
              <w:top w:val="nil"/>
              <w:left w:val="nil"/>
              <w:bottom w:val="single" w:sz="4" w:space="0" w:color="auto"/>
              <w:right w:val="single" w:sz="4" w:space="0" w:color="auto"/>
            </w:tcBorders>
            <w:shd w:val="clear" w:color="auto" w:fill="auto"/>
            <w:vAlign w:val="bottom"/>
            <w:hideMark/>
          </w:tcPr>
          <w:p w14:paraId="084760C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55859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25</w:t>
            </w:r>
          </w:p>
        </w:tc>
        <w:tc>
          <w:tcPr>
            <w:tcW w:w="1220" w:type="dxa"/>
            <w:tcBorders>
              <w:top w:val="nil"/>
              <w:left w:val="nil"/>
              <w:bottom w:val="single" w:sz="4" w:space="0" w:color="auto"/>
              <w:right w:val="single" w:sz="4" w:space="0" w:color="auto"/>
            </w:tcBorders>
            <w:shd w:val="clear" w:color="auto" w:fill="auto"/>
            <w:vAlign w:val="bottom"/>
            <w:hideMark/>
          </w:tcPr>
          <w:p w14:paraId="197EDCA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32E48AD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277,75</w:t>
            </w:r>
          </w:p>
        </w:tc>
      </w:tr>
      <w:tr w:rsidR="00797D08" w:rsidRPr="00904A3F" w14:paraId="2EAD27B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4CBB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3,74</w:t>
            </w:r>
          </w:p>
        </w:tc>
        <w:tc>
          <w:tcPr>
            <w:tcW w:w="3100" w:type="dxa"/>
            <w:tcBorders>
              <w:top w:val="nil"/>
              <w:left w:val="nil"/>
              <w:bottom w:val="single" w:sz="4" w:space="0" w:color="auto"/>
              <w:right w:val="single" w:sz="4" w:space="0" w:color="auto"/>
            </w:tcBorders>
            <w:shd w:val="clear" w:color="auto" w:fill="auto"/>
            <w:vAlign w:val="bottom"/>
            <w:hideMark/>
          </w:tcPr>
          <w:p w14:paraId="2CB78D2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3CON</w:t>
            </w:r>
          </w:p>
        </w:tc>
        <w:tc>
          <w:tcPr>
            <w:tcW w:w="1200" w:type="dxa"/>
            <w:tcBorders>
              <w:top w:val="nil"/>
              <w:left w:val="nil"/>
              <w:bottom w:val="single" w:sz="4" w:space="0" w:color="auto"/>
              <w:right w:val="single" w:sz="4" w:space="0" w:color="auto"/>
            </w:tcBorders>
            <w:shd w:val="clear" w:color="auto" w:fill="auto"/>
            <w:vAlign w:val="bottom"/>
            <w:hideMark/>
          </w:tcPr>
          <w:p w14:paraId="18AF701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1PD3</w:t>
            </w:r>
          </w:p>
        </w:tc>
        <w:tc>
          <w:tcPr>
            <w:tcW w:w="820" w:type="dxa"/>
            <w:tcBorders>
              <w:top w:val="nil"/>
              <w:left w:val="nil"/>
              <w:bottom w:val="single" w:sz="4" w:space="0" w:color="auto"/>
              <w:right w:val="single" w:sz="4" w:space="0" w:color="auto"/>
            </w:tcBorders>
            <w:shd w:val="clear" w:color="auto" w:fill="auto"/>
            <w:vAlign w:val="bottom"/>
            <w:hideMark/>
          </w:tcPr>
          <w:p w14:paraId="1D6B97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A8294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w:t>
            </w:r>
          </w:p>
        </w:tc>
        <w:tc>
          <w:tcPr>
            <w:tcW w:w="1220" w:type="dxa"/>
            <w:tcBorders>
              <w:top w:val="nil"/>
              <w:left w:val="nil"/>
              <w:bottom w:val="single" w:sz="4" w:space="0" w:color="auto"/>
              <w:right w:val="single" w:sz="4" w:space="0" w:color="auto"/>
            </w:tcBorders>
            <w:shd w:val="clear" w:color="auto" w:fill="auto"/>
            <w:vAlign w:val="bottom"/>
            <w:hideMark/>
          </w:tcPr>
          <w:p w14:paraId="2543CAC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34C618A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188,87</w:t>
            </w:r>
          </w:p>
        </w:tc>
      </w:tr>
      <w:tr w:rsidR="00797D08" w:rsidRPr="00904A3F" w14:paraId="2927B3F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3D8ADC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3,75</w:t>
            </w:r>
          </w:p>
        </w:tc>
        <w:tc>
          <w:tcPr>
            <w:tcW w:w="3100" w:type="dxa"/>
            <w:tcBorders>
              <w:top w:val="nil"/>
              <w:left w:val="nil"/>
              <w:bottom w:val="single" w:sz="4" w:space="0" w:color="auto"/>
              <w:right w:val="single" w:sz="4" w:space="0" w:color="auto"/>
            </w:tcBorders>
            <w:shd w:val="clear" w:color="auto" w:fill="auto"/>
            <w:vAlign w:val="bottom"/>
            <w:hideMark/>
          </w:tcPr>
          <w:p w14:paraId="6A8EBA0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1 VIA PREENS DOBLE RETENC O DOB TER 4CON</w:t>
            </w:r>
          </w:p>
        </w:tc>
        <w:tc>
          <w:tcPr>
            <w:tcW w:w="1200" w:type="dxa"/>
            <w:tcBorders>
              <w:top w:val="nil"/>
              <w:left w:val="nil"/>
              <w:bottom w:val="single" w:sz="4" w:space="0" w:color="auto"/>
              <w:right w:val="single" w:sz="4" w:space="0" w:color="auto"/>
            </w:tcBorders>
            <w:shd w:val="clear" w:color="auto" w:fill="auto"/>
            <w:vAlign w:val="bottom"/>
            <w:hideMark/>
          </w:tcPr>
          <w:p w14:paraId="008279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1PD4</w:t>
            </w:r>
          </w:p>
        </w:tc>
        <w:tc>
          <w:tcPr>
            <w:tcW w:w="820" w:type="dxa"/>
            <w:tcBorders>
              <w:top w:val="nil"/>
              <w:left w:val="nil"/>
              <w:bottom w:val="single" w:sz="4" w:space="0" w:color="auto"/>
              <w:right w:val="single" w:sz="4" w:space="0" w:color="auto"/>
            </w:tcBorders>
            <w:shd w:val="clear" w:color="auto" w:fill="auto"/>
            <w:vAlign w:val="bottom"/>
            <w:hideMark/>
          </w:tcPr>
          <w:p w14:paraId="2880D0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0DE0F9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w:t>
            </w:r>
          </w:p>
        </w:tc>
        <w:tc>
          <w:tcPr>
            <w:tcW w:w="1220" w:type="dxa"/>
            <w:tcBorders>
              <w:top w:val="nil"/>
              <w:left w:val="nil"/>
              <w:bottom w:val="single" w:sz="4" w:space="0" w:color="auto"/>
              <w:right w:val="single" w:sz="4" w:space="0" w:color="auto"/>
            </w:tcBorders>
            <w:shd w:val="clear" w:color="auto" w:fill="auto"/>
            <w:vAlign w:val="bottom"/>
            <w:hideMark/>
          </w:tcPr>
          <w:p w14:paraId="1207FF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57E5E24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88,88</w:t>
            </w:r>
          </w:p>
        </w:tc>
      </w:tr>
      <w:tr w:rsidR="00797D08" w:rsidRPr="00904A3F" w14:paraId="4BFBCDF5"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330A8B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3,76</w:t>
            </w:r>
          </w:p>
        </w:tc>
        <w:tc>
          <w:tcPr>
            <w:tcW w:w="3100" w:type="dxa"/>
            <w:tcBorders>
              <w:top w:val="nil"/>
              <w:left w:val="nil"/>
              <w:bottom w:val="single" w:sz="4" w:space="0" w:color="auto"/>
              <w:right w:val="single" w:sz="4" w:space="0" w:color="auto"/>
            </w:tcBorders>
            <w:shd w:val="clear" w:color="auto" w:fill="auto"/>
            <w:vAlign w:val="bottom"/>
            <w:hideMark/>
          </w:tcPr>
          <w:p w14:paraId="2CC5F4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1VIA DOB.RET.ACOMETIDA</w:t>
            </w:r>
          </w:p>
        </w:tc>
        <w:tc>
          <w:tcPr>
            <w:tcW w:w="1200" w:type="dxa"/>
            <w:tcBorders>
              <w:top w:val="nil"/>
              <w:left w:val="nil"/>
              <w:bottom w:val="single" w:sz="4" w:space="0" w:color="auto"/>
              <w:right w:val="single" w:sz="4" w:space="0" w:color="auto"/>
            </w:tcBorders>
            <w:shd w:val="clear" w:color="auto" w:fill="auto"/>
            <w:vAlign w:val="bottom"/>
            <w:hideMark/>
          </w:tcPr>
          <w:p w14:paraId="4133B3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1ER21ACOM</w:t>
            </w:r>
          </w:p>
        </w:tc>
        <w:tc>
          <w:tcPr>
            <w:tcW w:w="820" w:type="dxa"/>
            <w:tcBorders>
              <w:top w:val="nil"/>
              <w:left w:val="nil"/>
              <w:bottom w:val="single" w:sz="4" w:space="0" w:color="auto"/>
              <w:right w:val="single" w:sz="4" w:space="0" w:color="auto"/>
            </w:tcBorders>
            <w:shd w:val="clear" w:color="auto" w:fill="auto"/>
            <w:vAlign w:val="bottom"/>
            <w:hideMark/>
          </w:tcPr>
          <w:p w14:paraId="7770F54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37F23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135</w:t>
            </w:r>
          </w:p>
        </w:tc>
        <w:tc>
          <w:tcPr>
            <w:tcW w:w="1220" w:type="dxa"/>
            <w:tcBorders>
              <w:top w:val="nil"/>
              <w:left w:val="nil"/>
              <w:bottom w:val="single" w:sz="4" w:space="0" w:color="auto"/>
              <w:right w:val="single" w:sz="4" w:space="0" w:color="auto"/>
            </w:tcBorders>
            <w:shd w:val="clear" w:color="auto" w:fill="auto"/>
            <w:vAlign w:val="bottom"/>
            <w:hideMark/>
          </w:tcPr>
          <w:p w14:paraId="7F92014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11,11</w:t>
            </w:r>
          </w:p>
        </w:tc>
        <w:tc>
          <w:tcPr>
            <w:tcW w:w="1160" w:type="dxa"/>
            <w:tcBorders>
              <w:top w:val="nil"/>
              <w:left w:val="nil"/>
              <w:bottom w:val="single" w:sz="4" w:space="0" w:color="auto"/>
              <w:right w:val="single" w:sz="4" w:space="0" w:color="auto"/>
            </w:tcBorders>
            <w:shd w:val="clear" w:color="auto" w:fill="auto"/>
            <w:vAlign w:val="bottom"/>
            <w:hideMark/>
          </w:tcPr>
          <w:p w14:paraId="1F48EEB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1499,85</w:t>
            </w:r>
          </w:p>
        </w:tc>
      </w:tr>
      <w:tr w:rsidR="00797D08" w:rsidRPr="00904A3F" w14:paraId="15F04D5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6190F2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3,77</w:t>
            </w:r>
          </w:p>
        </w:tc>
        <w:tc>
          <w:tcPr>
            <w:tcW w:w="3100" w:type="dxa"/>
            <w:tcBorders>
              <w:top w:val="nil"/>
              <w:left w:val="nil"/>
              <w:bottom w:val="single" w:sz="4" w:space="0" w:color="auto"/>
              <w:right w:val="single" w:sz="4" w:space="0" w:color="auto"/>
            </w:tcBorders>
            <w:shd w:val="clear" w:color="auto" w:fill="auto"/>
            <w:vAlign w:val="bottom"/>
            <w:hideMark/>
          </w:tcPr>
          <w:p w14:paraId="5A678BF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REUBICACIÒN ACOMETIDA ANTIHURTO</w:t>
            </w:r>
          </w:p>
        </w:tc>
        <w:tc>
          <w:tcPr>
            <w:tcW w:w="1200" w:type="dxa"/>
            <w:tcBorders>
              <w:top w:val="nil"/>
              <w:left w:val="nil"/>
              <w:bottom w:val="single" w:sz="4" w:space="0" w:color="auto"/>
              <w:right w:val="single" w:sz="4" w:space="0" w:color="auto"/>
            </w:tcBorders>
            <w:shd w:val="clear" w:color="auto" w:fill="auto"/>
            <w:vAlign w:val="bottom"/>
            <w:hideMark/>
          </w:tcPr>
          <w:p w14:paraId="51711DB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7B8D6B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56FB3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52F140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17,48</w:t>
            </w:r>
          </w:p>
        </w:tc>
        <w:tc>
          <w:tcPr>
            <w:tcW w:w="1160" w:type="dxa"/>
            <w:tcBorders>
              <w:top w:val="nil"/>
              <w:left w:val="nil"/>
              <w:bottom w:val="single" w:sz="4" w:space="0" w:color="auto"/>
              <w:right w:val="single" w:sz="4" w:space="0" w:color="auto"/>
            </w:tcBorders>
            <w:shd w:val="clear" w:color="auto" w:fill="auto"/>
            <w:vAlign w:val="bottom"/>
            <w:hideMark/>
          </w:tcPr>
          <w:p w14:paraId="0C43892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524,4</w:t>
            </w:r>
          </w:p>
        </w:tc>
      </w:tr>
      <w:tr w:rsidR="00797D08" w:rsidRPr="00904A3F" w14:paraId="7B47F1E8"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ED2FB3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3,78</w:t>
            </w:r>
          </w:p>
        </w:tc>
        <w:tc>
          <w:tcPr>
            <w:tcW w:w="3100" w:type="dxa"/>
            <w:tcBorders>
              <w:top w:val="nil"/>
              <w:left w:val="nil"/>
              <w:bottom w:val="single" w:sz="4" w:space="0" w:color="auto"/>
              <w:right w:val="single" w:sz="4" w:space="0" w:color="auto"/>
            </w:tcBorders>
            <w:shd w:val="clear" w:color="auto" w:fill="auto"/>
            <w:vAlign w:val="bottom"/>
            <w:hideMark/>
          </w:tcPr>
          <w:p w14:paraId="3EFC17D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REUBICACIÒN DE MEDIDOR</w:t>
            </w:r>
          </w:p>
        </w:tc>
        <w:tc>
          <w:tcPr>
            <w:tcW w:w="1200" w:type="dxa"/>
            <w:tcBorders>
              <w:top w:val="nil"/>
              <w:left w:val="nil"/>
              <w:bottom w:val="single" w:sz="4" w:space="0" w:color="auto"/>
              <w:right w:val="single" w:sz="4" w:space="0" w:color="auto"/>
            </w:tcBorders>
            <w:shd w:val="clear" w:color="auto" w:fill="auto"/>
            <w:vAlign w:val="bottom"/>
            <w:hideMark/>
          </w:tcPr>
          <w:p w14:paraId="682B690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6469D84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B9C3E9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41921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29,04</w:t>
            </w:r>
          </w:p>
        </w:tc>
        <w:tc>
          <w:tcPr>
            <w:tcW w:w="1160" w:type="dxa"/>
            <w:tcBorders>
              <w:top w:val="nil"/>
              <w:left w:val="nil"/>
              <w:bottom w:val="single" w:sz="4" w:space="0" w:color="auto"/>
              <w:right w:val="single" w:sz="4" w:space="0" w:color="auto"/>
            </w:tcBorders>
            <w:shd w:val="clear" w:color="auto" w:fill="auto"/>
            <w:vAlign w:val="bottom"/>
            <w:hideMark/>
          </w:tcPr>
          <w:p w14:paraId="1331DF1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871,2</w:t>
            </w:r>
          </w:p>
        </w:tc>
      </w:tr>
      <w:tr w:rsidR="00797D08" w:rsidRPr="00904A3F" w14:paraId="0F03F0B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1843D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3,79</w:t>
            </w:r>
          </w:p>
        </w:tc>
        <w:tc>
          <w:tcPr>
            <w:tcW w:w="3100" w:type="dxa"/>
            <w:tcBorders>
              <w:top w:val="nil"/>
              <w:left w:val="nil"/>
              <w:bottom w:val="single" w:sz="4" w:space="0" w:color="auto"/>
              <w:right w:val="single" w:sz="4" w:space="0" w:color="auto"/>
            </w:tcBorders>
            <w:shd w:val="clear" w:color="auto" w:fill="auto"/>
            <w:vAlign w:val="bottom"/>
            <w:hideMark/>
          </w:tcPr>
          <w:p w14:paraId="47EFAB5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TUBO SOPORTE DE ACOMETIDA</w:t>
            </w:r>
          </w:p>
        </w:tc>
        <w:tc>
          <w:tcPr>
            <w:tcW w:w="1200" w:type="dxa"/>
            <w:tcBorders>
              <w:top w:val="nil"/>
              <w:left w:val="nil"/>
              <w:bottom w:val="single" w:sz="4" w:space="0" w:color="auto"/>
              <w:right w:val="single" w:sz="4" w:space="0" w:color="auto"/>
            </w:tcBorders>
            <w:shd w:val="clear" w:color="auto" w:fill="auto"/>
            <w:vAlign w:val="bottom"/>
            <w:hideMark/>
          </w:tcPr>
          <w:p w14:paraId="508CAB0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1EP</w:t>
            </w:r>
          </w:p>
        </w:tc>
        <w:tc>
          <w:tcPr>
            <w:tcW w:w="820" w:type="dxa"/>
            <w:tcBorders>
              <w:top w:val="nil"/>
              <w:left w:val="nil"/>
              <w:bottom w:val="single" w:sz="4" w:space="0" w:color="auto"/>
              <w:right w:val="single" w:sz="4" w:space="0" w:color="auto"/>
            </w:tcBorders>
            <w:shd w:val="clear" w:color="auto" w:fill="auto"/>
            <w:vAlign w:val="bottom"/>
            <w:hideMark/>
          </w:tcPr>
          <w:p w14:paraId="3F89180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6AEBF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w:t>
            </w:r>
          </w:p>
        </w:tc>
        <w:tc>
          <w:tcPr>
            <w:tcW w:w="1220" w:type="dxa"/>
            <w:tcBorders>
              <w:top w:val="nil"/>
              <w:left w:val="nil"/>
              <w:bottom w:val="single" w:sz="4" w:space="0" w:color="auto"/>
              <w:right w:val="single" w:sz="4" w:space="0" w:color="auto"/>
            </w:tcBorders>
            <w:shd w:val="clear" w:color="auto" w:fill="auto"/>
            <w:vAlign w:val="bottom"/>
            <w:hideMark/>
          </w:tcPr>
          <w:p w14:paraId="65EBBB3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11,41</w:t>
            </w:r>
          </w:p>
        </w:tc>
        <w:tc>
          <w:tcPr>
            <w:tcW w:w="1160" w:type="dxa"/>
            <w:tcBorders>
              <w:top w:val="nil"/>
              <w:left w:val="nil"/>
              <w:bottom w:val="single" w:sz="4" w:space="0" w:color="auto"/>
              <w:right w:val="single" w:sz="4" w:space="0" w:color="auto"/>
            </w:tcBorders>
            <w:shd w:val="clear" w:color="auto" w:fill="auto"/>
            <w:vAlign w:val="bottom"/>
            <w:hideMark/>
          </w:tcPr>
          <w:p w14:paraId="1F7964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684,6</w:t>
            </w:r>
          </w:p>
        </w:tc>
      </w:tr>
      <w:tr w:rsidR="00797D08" w:rsidRPr="00904A3F" w14:paraId="124A2CF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536F12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w:t>
            </w:r>
          </w:p>
        </w:tc>
        <w:tc>
          <w:tcPr>
            <w:tcW w:w="3100" w:type="dxa"/>
            <w:tcBorders>
              <w:top w:val="nil"/>
              <w:left w:val="nil"/>
              <w:bottom w:val="single" w:sz="4" w:space="0" w:color="auto"/>
              <w:right w:val="single" w:sz="4" w:space="0" w:color="auto"/>
            </w:tcBorders>
            <w:shd w:val="clear" w:color="auto" w:fill="auto"/>
            <w:vAlign w:val="bottom"/>
            <w:hideMark/>
          </w:tcPr>
          <w:p w14:paraId="47CD457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3 CON</w:t>
            </w:r>
          </w:p>
        </w:tc>
        <w:tc>
          <w:tcPr>
            <w:tcW w:w="1200" w:type="dxa"/>
            <w:tcBorders>
              <w:top w:val="nil"/>
              <w:left w:val="nil"/>
              <w:bottom w:val="single" w:sz="4" w:space="0" w:color="auto"/>
              <w:right w:val="single" w:sz="4" w:space="0" w:color="auto"/>
            </w:tcBorders>
            <w:shd w:val="clear" w:color="auto" w:fill="auto"/>
            <w:vAlign w:val="bottom"/>
            <w:hideMark/>
          </w:tcPr>
          <w:p w14:paraId="28EFF0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1PP3</w:t>
            </w:r>
          </w:p>
        </w:tc>
        <w:tc>
          <w:tcPr>
            <w:tcW w:w="820" w:type="dxa"/>
            <w:tcBorders>
              <w:top w:val="nil"/>
              <w:left w:val="nil"/>
              <w:bottom w:val="single" w:sz="4" w:space="0" w:color="auto"/>
              <w:right w:val="single" w:sz="4" w:space="0" w:color="auto"/>
            </w:tcBorders>
            <w:shd w:val="clear" w:color="auto" w:fill="auto"/>
            <w:vAlign w:val="bottom"/>
            <w:hideMark/>
          </w:tcPr>
          <w:p w14:paraId="17D917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E68C3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w:t>
            </w:r>
          </w:p>
        </w:tc>
        <w:tc>
          <w:tcPr>
            <w:tcW w:w="1220" w:type="dxa"/>
            <w:tcBorders>
              <w:top w:val="nil"/>
              <w:left w:val="nil"/>
              <w:bottom w:val="single" w:sz="4" w:space="0" w:color="auto"/>
              <w:right w:val="single" w:sz="4" w:space="0" w:color="auto"/>
            </w:tcBorders>
            <w:shd w:val="clear" w:color="auto" w:fill="auto"/>
            <w:vAlign w:val="bottom"/>
            <w:hideMark/>
          </w:tcPr>
          <w:p w14:paraId="141E129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10,73</w:t>
            </w:r>
          </w:p>
        </w:tc>
        <w:tc>
          <w:tcPr>
            <w:tcW w:w="1160" w:type="dxa"/>
            <w:tcBorders>
              <w:top w:val="nil"/>
              <w:left w:val="nil"/>
              <w:bottom w:val="single" w:sz="4" w:space="0" w:color="auto"/>
              <w:right w:val="single" w:sz="4" w:space="0" w:color="auto"/>
            </w:tcBorders>
            <w:shd w:val="clear" w:color="auto" w:fill="auto"/>
            <w:vAlign w:val="bottom"/>
            <w:hideMark/>
          </w:tcPr>
          <w:p w14:paraId="60BB737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493,58</w:t>
            </w:r>
          </w:p>
        </w:tc>
      </w:tr>
      <w:tr w:rsidR="00797D08" w:rsidRPr="00904A3F" w14:paraId="71EA5E51"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2AC06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3,81</w:t>
            </w:r>
          </w:p>
        </w:tc>
        <w:tc>
          <w:tcPr>
            <w:tcW w:w="3100" w:type="dxa"/>
            <w:tcBorders>
              <w:top w:val="nil"/>
              <w:left w:val="nil"/>
              <w:bottom w:val="single" w:sz="4" w:space="0" w:color="auto"/>
              <w:right w:val="single" w:sz="4" w:space="0" w:color="auto"/>
            </w:tcBorders>
            <w:shd w:val="clear" w:color="auto" w:fill="auto"/>
            <w:vAlign w:val="bottom"/>
            <w:hideMark/>
          </w:tcPr>
          <w:p w14:paraId="5C833A1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EST.240V PREENSAMBLADO PASANTE CON 4 CON</w:t>
            </w:r>
          </w:p>
        </w:tc>
        <w:tc>
          <w:tcPr>
            <w:tcW w:w="1200" w:type="dxa"/>
            <w:tcBorders>
              <w:top w:val="nil"/>
              <w:left w:val="nil"/>
              <w:bottom w:val="single" w:sz="4" w:space="0" w:color="auto"/>
              <w:right w:val="single" w:sz="4" w:space="0" w:color="auto"/>
            </w:tcBorders>
            <w:shd w:val="clear" w:color="auto" w:fill="auto"/>
            <w:vAlign w:val="bottom"/>
            <w:hideMark/>
          </w:tcPr>
          <w:p w14:paraId="315958E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1PP4</w:t>
            </w:r>
          </w:p>
        </w:tc>
        <w:tc>
          <w:tcPr>
            <w:tcW w:w="820" w:type="dxa"/>
            <w:tcBorders>
              <w:top w:val="nil"/>
              <w:left w:val="nil"/>
              <w:bottom w:val="single" w:sz="4" w:space="0" w:color="auto"/>
              <w:right w:val="single" w:sz="4" w:space="0" w:color="auto"/>
            </w:tcBorders>
            <w:shd w:val="clear" w:color="auto" w:fill="auto"/>
            <w:vAlign w:val="bottom"/>
            <w:hideMark/>
          </w:tcPr>
          <w:p w14:paraId="4BB4851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763724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34</w:t>
            </w:r>
          </w:p>
        </w:tc>
        <w:tc>
          <w:tcPr>
            <w:tcW w:w="1220" w:type="dxa"/>
            <w:tcBorders>
              <w:top w:val="nil"/>
              <w:left w:val="nil"/>
              <w:bottom w:val="single" w:sz="4" w:space="0" w:color="auto"/>
              <w:right w:val="single" w:sz="4" w:space="0" w:color="auto"/>
            </w:tcBorders>
            <w:shd w:val="clear" w:color="auto" w:fill="auto"/>
            <w:vAlign w:val="bottom"/>
            <w:hideMark/>
          </w:tcPr>
          <w:p w14:paraId="6D2469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10,73</w:t>
            </w:r>
          </w:p>
        </w:tc>
        <w:tc>
          <w:tcPr>
            <w:tcW w:w="1160" w:type="dxa"/>
            <w:tcBorders>
              <w:top w:val="nil"/>
              <w:left w:val="nil"/>
              <w:bottom w:val="single" w:sz="4" w:space="0" w:color="auto"/>
              <w:right w:val="single" w:sz="4" w:space="0" w:color="auto"/>
            </w:tcBorders>
            <w:shd w:val="clear" w:color="auto" w:fill="auto"/>
            <w:vAlign w:val="bottom"/>
            <w:hideMark/>
          </w:tcPr>
          <w:p w14:paraId="28DE442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364,82</w:t>
            </w:r>
          </w:p>
        </w:tc>
      </w:tr>
      <w:tr w:rsidR="00797D08" w:rsidRPr="00904A3F" w14:paraId="172E69B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7313FD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3,82</w:t>
            </w:r>
          </w:p>
        </w:tc>
        <w:tc>
          <w:tcPr>
            <w:tcW w:w="3100" w:type="dxa"/>
            <w:tcBorders>
              <w:top w:val="nil"/>
              <w:left w:val="nil"/>
              <w:bottom w:val="single" w:sz="4" w:space="0" w:color="auto"/>
              <w:right w:val="single" w:sz="4" w:space="0" w:color="auto"/>
            </w:tcBorders>
            <w:shd w:val="clear" w:color="auto" w:fill="auto"/>
            <w:vAlign w:val="bottom"/>
            <w:hideMark/>
          </w:tcPr>
          <w:p w14:paraId="4769E81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BIF.PARED</w:t>
            </w:r>
          </w:p>
        </w:tc>
        <w:tc>
          <w:tcPr>
            <w:tcW w:w="1200" w:type="dxa"/>
            <w:tcBorders>
              <w:top w:val="nil"/>
              <w:left w:val="nil"/>
              <w:bottom w:val="single" w:sz="4" w:space="0" w:color="auto"/>
              <w:right w:val="single" w:sz="4" w:space="0" w:color="auto"/>
            </w:tcBorders>
            <w:shd w:val="clear" w:color="auto" w:fill="auto"/>
            <w:vAlign w:val="bottom"/>
            <w:hideMark/>
          </w:tcPr>
          <w:p w14:paraId="44FA099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474F692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C82FCC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8291E4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c>
          <w:tcPr>
            <w:tcW w:w="1160" w:type="dxa"/>
            <w:tcBorders>
              <w:top w:val="nil"/>
              <w:left w:val="nil"/>
              <w:bottom w:val="single" w:sz="4" w:space="0" w:color="auto"/>
              <w:right w:val="single" w:sz="4" w:space="0" w:color="auto"/>
            </w:tcBorders>
            <w:shd w:val="clear" w:color="auto" w:fill="auto"/>
            <w:vAlign w:val="bottom"/>
            <w:hideMark/>
          </w:tcPr>
          <w:p w14:paraId="3C7CB4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r>
      <w:tr w:rsidR="00797D08" w:rsidRPr="00904A3F" w14:paraId="3CC6A9A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A9953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3,83</w:t>
            </w:r>
          </w:p>
        </w:tc>
        <w:tc>
          <w:tcPr>
            <w:tcW w:w="3100" w:type="dxa"/>
            <w:tcBorders>
              <w:top w:val="nil"/>
              <w:left w:val="nil"/>
              <w:bottom w:val="single" w:sz="4" w:space="0" w:color="auto"/>
              <w:right w:val="single" w:sz="4" w:space="0" w:color="auto"/>
            </w:tcBorders>
            <w:shd w:val="clear" w:color="auto" w:fill="auto"/>
            <w:vAlign w:val="bottom"/>
            <w:hideMark/>
          </w:tcPr>
          <w:p w14:paraId="17183E0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CAJA DIST.ACOMET BIF.POSTE</w:t>
            </w:r>
          </w:p>
        </w:tc>
        <w:tc>
          <w:tcPr>
            <w:tcW w:w="1200" w:type="dxa"/>
            <w:tcBorders>
              <w:top w:val="nil"/>
              <w:left w:val="nil"/>
              <w:bottom w:val="single" w:sz="4" w:space="0" w:color="auto"/>
              <w:right w:val="single" w:sz="4" w:space="0" w:color="auto"/>
            </w:tcBorders>
            <w:shd w:val="clear" w:color="auto" w:fill="auto"/>
            <w:vAlign w:val="bottom"/>
            <w:hideMark/>
          </w:tcPr>
          <w:p w14:paraId="180FC51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RET2F</w:t>
            </w:r>
          </w:p>
        </w:tc>
        <w:tc>
          <w:tcPr>
            <w:tcW w:w="820" w:type="dxa"/>
            <w:tcBorders>
              <w:top w:val="nil"/>
              <w:left w:val="nil"/>
              <w:bottom w:val="single" w:sz="4" w:space="0" w:color="auto"/>
              <w:right w:val="single" w:sz="4" w:space="0" w:color="auto"/>
            </w:tcBorders>
            <w:shd w:val="clear" w:color="auto" w:fill="auto"/>
            <w:vAlign w:val="bottom"/>
            <w:hideMark/>
          </w:tcPr>
          <w:p w14:paraId="3007FE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DAA59F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4B4A54B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c>
          <w:tcPr>
            <w:tcW w:w="1160" w:type="dxa"/>
            <w:tcBorders>
              <w:top w:val="nil"/>
              <w:left w:val="nil"/>
              <w:bottom w:val="single" w:sz="4" w:space="0" w:color="auto"/>
              <w:right w:val="single" w:sz="4" w:space="0" w:color="auto"/>
            </w:tcBorders>
            <w:shd w:val="clear" w:color="auto" w:fill="auto"/>
            <w:vAlign w:val="bottom"/>
            <w:hideMark/>
          </w:tcPr>
          <w:p w14:paraId="7DA1A1B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514,6</w:t>
            </w:r>
          </w:p>
        </w:tc>
      </w:tr>
      <w:tr w:rsidR="00797D08" w:rsidRPr="00904A3F" w14:paraId="2F48D67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C6724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3,84</w:t>
            </w:r>
          </w:p>
        </w:tc>
        <w:tc>
          <w:tcPr>
            <w:tcW w:w="3100" w:type="dxa"/>
            <w:tcBorders>
              <w:top w:val="nil"/>
              <w:left w:val="nil"/>
              <w:bottom w:val="single" w:sz="4" w:space="0" w:color="auto"/>
              <w:right w:val="single" w:sz="4" w:space="0" w:color="auto"/>
            </w:tcBorders>
            <w:shd w:val="clear" w:color="auto" w:fill="auto"/>
            <w:vAlign w:val="bottom"/>
            <w:hideMark/>
          </w:tcPr>
          <w:p w14:paraId="0C02D60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CAJA </w:t>
            </w:r>
            <w:proofErr w:type="gramStart"/>
            <w:r w:rsidRPr="00904A3F">
              <w:rPr>
                <w:rFonts w:ascii="Arial" w:hAnsi="Arial" w:cs="Arial"/>
                <w:color w:val="000000"/>
                <w:sz w:val="16"/>
                <w:szCs w:val="16"/>
                <w:lang w:val="es-ES" w:eastAsia="es-ES"/>
              </w:rPr>
              <w:t>DIST.ACOMET.TRIF.PARED</w:t>
            </w:r>
            <w:proofErr w:type="gramEnd"/>
          </w:p>
        </w:tc>
        <w:tc>
          <w:tcPr>
            <w:tcW w:w="1200" w:type="dxa"/>
            <w:tcBorders>
              <w:top w:val="nil"/>
              <w:left w:val="nil"/>
              <w:bottom w:val="single" w:sz="4" w:space="0" w:color="auto"/>
              <w:right w:val="single" w:sz="4" w:space="0" w:color="auto"/>
            </w:tcBorders>
            <w:shd w:val="clear" w:color="auto" w:fill="auto"/>
            <w:vAlign w:val="bottom"/>
            <w:hideMark/>
          </w:tcPr>
          <w:p w14:paraId="63D9956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RET3F</w:t>
            </w:r>
          </w:p>
        </w:tc>
        <w:tc>
          <w:tcPr>
            <w:tcW w:w="820" w:type="dxa"/>
            <w:tcBorders>
              <w:top w:val="nil"/>
              <w:left w:val="nil"/>
              <w:bottom w:val="single" w:sz="4" w:space="0" w:color="auto"/>
              <w:right w:val="single" w:sz="4" w:space="0" w:color="auto"/>
            </w:tcBorders>
            <w:shd w:val="clear" w:color="auto" w:fill="auto"/>
            <w:vAlign w:val="bottom"/>
            <w:hideMark/>
          </w:tcPr>
          <w:p w14:paraId="2D452F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22E3DB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530158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c>
          <w:tcPr>
            <w:tcW w:w="1160" w:type="dxa"/>
            <w:tcBorders>
              <w:top w:val="nil"/>
              <w:left w:val="nil"/>
              <w:bottom w:val="single" w:sz="4" w:space="0" w:color="auto"/>
              <w:right w:val="single" w:sz="4" w:space="0" w:color="auto"/>
            </w:tcBorders>
            <w:shd w:val="clear" w:color="auto" w:fill="auto"/>
            <w:vAlign w:val="bottom"/>
            <w:hideMark/>
          </w:tcPr>
          <w:p w14:paraId="75BEAE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r>
      <w:tr w:rsidR="00797D08" w:rsidRPr="00904A3F" w14:paraId="2D9C38B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857971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3,85</w:t>
            </w:r>
          </w:p>
        </w:tc>
        <w:tc>
          <w:tcPr>
            <w:tcW w:w="3100" w:type="dxa"/>
            <w:tcBorders>
              <w:top w:val="nil"/>
              <w:left w:val="nil"/>
              <w:bottom w:val="single" w:sz="4" w:space="0" w:color="auto"/>
              <w:right w:val="single" w:sz="4" w:space="0" w:color="auto"/>
            </w:tcBorders>
            <w:shd w:val="clear" w:color="auto" w:fill="auto"/>
            <w:vAlign w:val="bottom"/>
            <w:hideMark/>
          </w:tcPr>
          <w:p w14:paraId="734B8E90"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xml:space="preserve">MONTAJE CAJA </w:t>
            </w:r>
            <w:proofErr w:type="gramStart"/>
            <w:r w:rsidRPr="00904A3F">
              <w:rPr>
                <w:rFonts w:ascii="Arial" w:hAnsi="Arial" w:cs="Arial"/>
                <w:color w:val="000000"/>
                <w:sz w:val="16"/>
                <w:szCs w:val="16"/>
                <w:lang w:val="es-ES" w:eastAsia="es-ES"/>
              </w:rPr>
              <w:t>DIST,ACOMET.TRIF</w:t>
            </w:r>
            <w:proofErr w:type="gramEnd"/>
            <w:r w:rsidRPr="00904A3F">
              <w:rPr>
                <w:rFonts w:ascii="Arial" w:hAnsi="Arial" w:cs="Arial"/>
                <w:color w:val="000000"/>
                <w:sz w:val="16"/>
                <w:szCs w:val="16"/>
                <w:lang w:val="es-ES" w:eastAsia="es-ES"/>
              </w:rPr>
              <w:t>.POSTE</w:t>
            </w:r>
          </w:p>
        </w:tc>
        <w:tc>
          <w:tcPr>
            <w:tcW w:w="1200" w:type="dxa"/>
            <w:tcBorders>
              <w:top w:val="nil"/>
              <w:left w:val="nil"/>
              <w:bottom w:val="single" w:sz="4" w:space="0" w:color="auto"/>
              <w:right w:val="single" w:sz="4" w:space="0" w:color="auto"/>
            </w:tcBorders>
            <w:shd w:val="clear" w:color="auto" w:fill="auto"/>
            <w:vAlign w:val="bottom"/>
            <w:hideMark/>
          </w:tcPr>
          <w:p w14:paraId="34A9224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RET3F</w:t>
            </w:r>
          </w:p>
        </w:tc>
        <w:tc>
          <w:tcPr>
            <w:tcW w:w="820" w:type="dxa"/>
            <w:tcBorders>
              <w:top w:val="nil"/>
              <w:left w:val="nil"/>
              <w:bottom w:val="single" w:sz="4" w:space="0" w:color="auto"/>
              <w:right w:val="single" w:sz="4" w:space="0" w:color="auto"/>
            </w:tcBorders>
            <w:shd w:val="clear" w:color="auto" w:fill="auto"/>
            <w:vAlign w:val="bottom"/>
            <w:hideMark/>
          </w:tcPr>
          <w:p w14:paraId="5794A9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D47C26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42</w:t>
            </w:r>
          </w:p>
        </w:tc>
        <w:tc>
          <w:tcPr>
            <w:tcW w:w="1220" w:type="dxa"/>
            <w:tcBorders>
              <w:top w:val="nil"/>
              <w:left w:val="nil"/>
              <w:bottom w:val="single" w:sz="4" w:space="0" w:color="auto"/>
              <w:right w:val="single" w:sz="4" w:space="0" w:color="auto"/>
            </w:tcBorders>
            <w:shd w:val="clear" w:color="auto" w:fill="auto"/>
            <w:vAlign w:val="bottom"/>
            <w:hideMark/>
          </w:tcPr>
          <w:p w14:paraId="44FA23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16,6</w:t>
            </w:r>
          </w:p>
        </w:tc>
        <w:tc>
          <w:tcPr>
            <w:tcW w:w="1160" w:type="dxa"/>
            <w:tcBorders>
              <w:top w:val="nil"/>
              <w:left w:val="nil"/>
              <w:bottom w:val="single" w:sz="4" w:space="0" w:color="auto"/>
              <w:right w:val="single" w:sz="4" w:space="0" w:color="auto"/>
            </w:tcBorders>
            <w:shd w:val="clear" w:color="auto" w:fill="auto"/>
            <w:vAlign w:val="bottom"/>
            <w:hideMark/>
          </w:tcPr>
          <w:p w14:paraId="4B3AE6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697,2</w:t>
            </w:r>
          </w:p>
        </w:tc>
      </w:tr>
      <w:tr w:rsidR="00797D08" w:rsidRPr="00904A3F" w14:paraId="36CFA34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D398AF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3,86</w:t>
            </w:r>
          </w:p>
        </w:tc>
        <w:tc>
          <w:tcPr>
            <w:tcW w:w="3100" w:type="dxa"/>
            <w:tcBorders>
              <w:top w:val="nil"/>
              <w:left w:val="nil"/>
              <w:bottom w:val="single" w:sz="4" w:space="0" w:color="auto"/>
              <w:right w:val="single" w:sz="4" w:space="0" w:color="auto"/>
            </w:tcBorders>
            <w:shd w:val="clear" w:color="auto" w:fill="auto"/>
            <w:vAlign w:val="bottom"/>
            <w:hideMark/>
          </w:tcPr>
          <w:p w14:paraId="039429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GRU</w:t>
            </w:r>
          </w:p>
        </w:tc>
        <w:tc>
          <w:tcPr>
            <w:tcW w:w="1200" w:type="dxa"/>
            <w:tcBorders>
              <w:top w:val="nil"/>
              <w:left w:val="nil"/>
              <w:bottom w:val="single" w:sz="4" w:space="0" w:color="auto"/>
              <w:right w:val="single" w:sz="4" w:space="0" w:color="auto"/>
            </w:tcBorders>
            <w:shd w:val="clear" w:color="auto" w:fill="auto"/>
            <w:vAlign w:val="bottom"/>
            <w:hideMark/>
          </w:tcPr>
          <w:p w14:paraId="65F7A7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RSC10_4HCG</w:t>
            </w:r>
          </w:p>
        </w:tc>
        <w:tc>
          <w:tcPr>
            <w:tcW w:w="820" w:type="dxa"/>
            <w:tcBorders>
              <w:top w:val="nil"/>
              <w:left w:val="nil"/>
              <w:bottom w:val="single" w:sz="4" w:space="0" w:color="auto"/>
              <w:right w:val="single" w:sz="4" w:space="0" w:color="auto"/>
            </w:tcBorders>
            <w:shd w:val="clear" w:color="auto" w:fill="auto"/>
            <w:vAlign w:val="bottom"/>
            <w:hideMark/>
          </w:tcPr>
          <w:p w14:paraId="68F3C38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AA154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30</w:t>
            </w:r>
          </w:p>
        </w:tc>
        <w:tc>
          <w:tcPr>
            <w:tcW w:w="1220" w:type="dxa"/>
            <w:tcBorders>
              <w:top w:val="nil"/>
              <w:left w:val="nil"/>
              <w:bottom w:val="single" w:sz="4" w:space="0" w:color="auto"/>
              <w:right w:val="single" w:sz="4" w:space="0" w:color="auto"/>
            </w:tcBorders>
            <w:shd w:val="clear" w:color="auto" w:fill="auto"/>
            <w:vAlign w:val="bottom"/>
            <w:hideMark/>
          </w:tcPr>
          <w:p w14:paraId="4A44197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87,87</w:t>
            </w:r>
          </w:p>
        </w:tc>
        <w:tc>
          <w:tcPr>
            <w:tcW w:w="1160" w:type="dxa"/>
            <w:tcBorders>
              <w:top w:val="nil"/>
              <w:left w:val="nil"/>
              <w:bottom w:val="single" w:sz="4" w:space="0" w:color="auto"/>
              <w:right w:val="single" w:sz="4" w:space="0" w:color="auto"/>
            </w:tcBorders>
            <w:shd w:val="clear" w:color="auto" w:fill="auto"/>
            <w:vAlign w:val="bottom"/>
            <w:hideMark/>
          </w:tcPr>
          <w:p w14:paraId="3191860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2636,1</w:t>
            </w:r>
          </w:p>
        </w:tc>
      </w:tr>
      <w:tr w:rsidR="00797D08" w:rsidRPr="00904A3F" w14:paraId="5340132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6B84B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lastRenderedPageBreak/>
              <w:t>3,87</w:t>
            </w:r>
          </w:p>
        </w:tc>
        <w:tc>
          <w:tcPr>
            <w:tcW w:w="3100" w:type="dxa"/>
            <w:tcBorders>
              <w:top w:val="nil"/>
              <w:left w:val="nil"/>
              <w:bottom w:val="single" w:sz="4" w:space="0" w:color="auto"/>
              <w:right w:val="single" w:sz="4" w:space="0" w:color="auto"/>
            </w:tcBorders>
            <w:shd w:val="clear" w:color="auto" w:fill="auto"/>
            <w:vAlign w:val="bottom"/>
            <w:hideMark/>
          </w:tcPr>
          <w:p w14:paraId="7736B80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POSTE HORMIGON CIRC. 10 M-400KG EREC MAN</w:t>
            </w:r>
          </w:p>
        </w:tc>
        <w:tc>
          <w:tcPr>
            <w:tcW w:w="1200" w:type="dxa"/>
            <w:tcBorders>
              <w:top w:val="nil"/>
              <w:left w:val="nil"/>
              <w:bottom w:val="single" w:sz="4" w:space="0" w:color="auto"/>
              <w:right w:val="single" w:sz="4" w:space="0" w:color="auto"/>
            </w:tcBorders>
            <w:shd w:val="clear" w:color="auto" w:fill="auto"/>
            <w:vAlign w:val="bottom"/>
            <w:hideMark/>
          </w:tcPr>
          <w:p w14:paraId="094009D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RSC10_4HCM</w:t>
            </w:r>
          </w:p>
        </w:tc>
        <w:tc>
          <w:tcPr>
            <w:tcW w:w="820" w:type="dxa"/>
            <w:tcBorders>
              <w:top w:val="nil"/>
              <w:left w:val="nil"/>
              <w:bottom w:val="single" w:sz="4" w:space="0" w:color="auto"/>
              <w:right w:val="single" w:sz="4" w:space="0" w:color="auto"/>
            </w:tcBorders>
            <w:shd w:val="clear" w:color="auto" w:fill="auto"/>
            <w:vAlign w:val="bottom"/>
            <w:hideMark/>
          </w:tcPr>
          <w:p w14:paraId="78C74B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09D2DF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w:t>
            </w:r>
          </w:p>
        </w:tc>
        <w:tc>
          <w:tcPr>
            <w:tcW w:w="1220" w:type="dxa"/>
            <w:tcBorders>
              <w:top w:val="nil"/>
              <w:left w:val="nil"/>
              <w:bottom w:val="single" w:sz="4" w:space="0" w:color="auto"/>
              <w:right w:val="single" w:sz="4" w:space="0" w:color="auto"/>
            </w:tcBorders>
            <w:shd w:val="clear" w:color="auto" w:fill="auto"/>
            <w:vAlign w:val="bottom"/>
            <w:hideMark/>
          </w:tcPr>
          <w:p w14:paraId="78F9EE9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128,32</w:t>
            </w:r>
          </w:p>
        </w:tc>
        <w:tc>
          <w:tcPr>
            <w:tcW w:w="1160" w:type="dxa"/>
            <w:tcBorders>
              <w:top w:val="nil"/>
              <w:left w:val="nil"/>
              <w:bottom w:val="single" w:sz="4" w:space="0" w:color="auto"/>
              <w:right w:val="single" w:sz="4" w:space="0" w:color="auto"/>
            </w:tcBorders>
            <w:shd w:val="clear" w:color="auto" w:fill="auto"/>
            <w:vAlign w:val="bottom"/>
            <w:hideMark/>
          </w:tcPr>
          <w:p w14:paraId="2743131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1924,8</w:t>
            </w:r>
          </w:p>
        </w:tc>
      </w:tr>
      <w:tr w:rsidR="00797D08" w:rsidRPr="00904A3F" w14:paraId="13AEF567"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C2A8E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3,88</w:t>
            </w:r>
          </w:p>
        </w:tc>
        <w:tc>
          <w:tcPr>
            <w:tcW w:w="3100" w:type="dxa"/>
            <w:tcBorders>
              <w:top w:val="nil"/>
              <w:left w:val="nil"/>
              <w:bottom w:val="single" w:sz="4" w:space="0" w:color="auto"/>
              <w:right w:val="single" w:sz="4" w:space="0" w:color="auto"/>
            </w:tcBorders>
            <w:shd w:val="clear" w:color="auto" w:fill="auto"/>
            <w:vAlign w:val="bottom"/>
            <w:hideMark/>
          </w:tcPr>
          <w:p w14:paraId="679D9FED"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COLUMNA ACOMETIDA 30X30X320CM B80X80</w:t>
            </w:r>
          </w:p>
        </w:tc>
        <w:tc>
          <w:tcPr>
            <w:tcW w:w="1200" w:type="dxa"/>
            <w:tcBorders>
              <w:top w:val="nil"/>
              <w:left w:val="nil"/>
              <w:bottom w:val="single" w:sz="4" w:space="0" w:color="auto"/>
              <w:right w:val="single" w:sz="4" w:space="0" w:color="auto"/>
            </w:tcBorders>
            <w:shd w:val="clear" w:color="auto" w:fill="auto"/>
            <w:vAlign w:val="bottom"/>
            <w:hideMark/>
          </w:tcPr>
          <w:p w14:paraId="250D34CB"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RSC6_ACOM</w:t>
            </w:r>
          </w:p>
        </w:tc>
        <w:tc>
          <w:tcPr>
            <w:tcW w:w="820" w:type="dxa"/>
            <w:tcBorders>
              <w:top w:val="nil"/>
              <w:left w:val="nil"/>
              <w:bottom w:val="single" w:sz="4" w:space="0" w:color="auto"/>
              <w:right w:val="single" w:sz="4" w:space="0" w:color="auto"/>
            </w:tcBorders>
            <w:shd w:val="clear" w:color="auto" w:fill="auto"/>
            <w:vAlign w:val="bottom"/>
            <w:hideMark/>
          </w:tcPr>
          <w:p w14:paraId="06AF269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86836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F9660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87,87</w:t>
            </w:r>
          </w:p>
        </w:tc>
        <w:tc>
          <w:tcPr>
            <w:tcW w:w="1160" w:type="dxa"/>
            <w:tcBorders>
              <w:top w:val="nil"/>
              <w:left w:val="nil"/>
              <w:bottom w:val="single" w:sz="4" w:space="0" w:color="auto"/>
              <w:right w:val="single" w:sz="4" w:space="0" w:color="auto"/>
            </w:tcBorders>
            <w:shd w:val="clear" w:color="auto" w:fill="auto"/>
            <w:vAlign w:val="bottom"/>
            <w:hideMark/>
          </w:tcPr>
          <w:p w14:paraId="1ACBB36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87,87</w:t>
            </w:r>
          </w:p>
        </w:tc>
      </w:tr>
      <w:tr w:rsidR="00797D08" w:rsidRPr="00904A3F" w14:paraId="071F585A"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A09289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3,89</w:t>
            </w:r>
          </w:p>
        </w:tc>
        <w:tc>
          <w:tcPr>
            <w:tcW w:w="3100" w:type="dxa"/>
            <w:tcBorders>
              <w:top w:val="nil"/>
              <w:left w:val="nil"/>
              <w:bottom w:val="single" w:sz="4" w:space="0" w:color="auto"/>
              <w:right w:val="single" w:sz="4" w:space="0" w:color="auto"/>
            </w:tcBorders>
            <w:shd w:val="clear" w:color="auto" w:fill="auto"/>
            <w:vAlign w:val="bottom"/>
            <w:hideMark/>
          </w:tcPr>
          <w:p w14:paraId="0C67F1B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2X50+N50MM2</w:t>
            </w:r>
          </w:p>
        </w:tc>
        <w:tc>
          <w:tcPr>
            <w:tcW w:w="1200" w:type="dxa"/>
            <w:tcBorders>
              <w:top w:val="nil"/>
              <w:left w:val="nil"/>
              <w:bottom w:val="single" w:sz="4" w:space="0" w:color="auto"/>
              <w:right w:val="single" w:sz="4" w:space="0" w:color="auto"/>
            </w:tcBorders>
            <w:shd w:val="clear" w:color="auto" w:fill="auto"/>
            <w:vAlign w:val="bottom"/>
            <w:hideMark/>
          </w:tcPr>
          <w:p w14:paraId="0AB0DBC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206PRE3X10</w:t>
            </w:r>
          </w:p>
        </w:tc>
        <w:tc>
          <w:tcPr>
            <w:tcW w:w="820" w:type="dxa"/>
            <w:tcBorders>
              <w:top w:val="nil"/>
              <w:left w:val="nil"/>
              <w:bottom w:val="single" w:sz="4" w:space="0" w:color="auto"/>
              <w:right w:val="single" w:sz="4" w:space="0" w:color="auto"/>
            </w:tcBorders>
            <w:shd w:val="clear" w:color="auto" w:fill="auto"/>
            <w:vAlign w:val="bottom"/>
            <w:hideMark/>
          </w:tcPr>
          <w:p w14:paraId="3DEC93D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37F0BFE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4.665</w:t>
            </w:r>
          </w:p>
        </w:tc>
        <w:tc>
          <w:tcPr>
            <w:tcW w:w="1220" w:type="dxa"/>
            <w:tcBorders>
              <w:top w:val="nil"/>
              <w:left w:val="nil"/>
              <w:bottom w:val="single" w:sz="4" w:space="0" w:color="auto"/>
              <w:right w:val="single" w:sz="4" w:space="0" w:color="auto"/>
            </w:tcBorders>
            <w:shd w:val="clear" w:color="auto" w:fill="auto"/>
            <w:vAlign w:val="bottom"/>
            <w:hideMark/>
          </w:tcPr>
          <w:p w14:paraId="29FED31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0,47</w:t>
            </w:r>
          </w:p>
        </w:tc>
        <w:tc>
          <w:tcPr>
            <w:tcW w:w="1160" w:type="dxa"/>
            <w:tcBorders>
              <w:top w:val="nil"/>
              <w:left w:val="nil"/>
              <w:bottom w:val="single" w:sz="4" w:space="0" w:color="auto"/>
              <w:right w:val="single" w:sz="4" w:space="0" w:color="auto"/>
            </w:tcBorders>
            <w:shd w:val="clear" w:color="auto" w:fill="auto"/>
            <w:vAlign w:val="bottom"/>
            <w:hideMark/>
          </w:tcPr>
          <w:p w14:paraId="2FF5E35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2192,55</w:t>
            </w:r>
          </w:p>
        </w:tc>
      </w:tr>
      <w:tr w:rsidR="00797D08" w:rsidRPr="00904A3F" w14:paraId="74319E20"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88D1C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w:t>
            </w:r>
          </w:p>
        </w:tc>
        <w:tc>
          <w:tcPr>
            <w:tcW w:w="3100" w:type="dxa"/>
            <w:tcBorders>
              <w:top w:val="nil"/>
              <w:left w:val="nil"/>
              <w:bottom w:val="single" w:sz="4" w:space="0" w:color="auto"/>
              <w:right w:val="single" w:sz="4" w:space="0" w:color="auto"/>
            </w:tcBorders>
            <w:shd w:val="clear" w:color="auto" w:fill="auto"/>
            <w:vAlign w:val="bottom"/>
            <w:hideMark/>
          </w:tcPr>
          <w:p w14:paraId="3893257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CONDUCTOR AL. PREENSAMBLADO 3X50+N50MM2</w:t>
            </w:r>
          </w:p>
        </w:tc>
        <w:tc>
          <w:tcPr>
            <w:tcW w:w="1200" w:type="dxa"/>
            <w:tcBorders>
              <w:top w:val="nil"/>
              <w:left w:val="nil"/>
              <w:bottom w:val="single" w:sz="4" w:space="0" w:color="auto"/>
              <w:right w:val="single" w:sz="4" w:space="0" w:color="auto"/>
            </w:tcBorders>
            <w:shd w:val="clear" w:color="auto" w:fill="auto"/>
            <w:vAlign w:val="bottom"/>
            <w:hideMark/>
          </w:tcPr>
          <w:p w14:paraId="00104A2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207PRE4X10</w:t>
            </w:r>
          </w:p>
        </w:tc>
        <w:tc>
          <w:tcPr>
            <w:tcW w:w="820" w:type="dxa"/>
            <w:tcBorders>
              <w:top w:val="nil"/>
              <w:left w:val="nil"/>
              <w:bottom w:val="single" w:sz="4" w:space="0" w:color="auto"/>
              <w:right w:val="single" w:sz="4" w:space="0" w:color="auto"/>
            </w:tcBorders>
            <w:shd w:val="clear" w:color="auto" w:fill="auto"/>
            <w:vAlign w:val="bottom"/>
            <w:hideMark/>
          </w:tcPr>
          <w:p w14:paraId="0BF9757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7C1B172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1.540</w:t>
            </w:r>
          </w:p>
        </w:tc>
        <w:tc>
          <w:tcPr>
            <w:tcW w:w="1220" w:type="dxa"/>
            <w:tcBorders>
              <w:top w:val="nil"/>
              <w:left w:val="nil"/>
              <w:bottom w:val="single" w:sz="4" w:space="0" w:color="auto"/>
              <w:right w:val="single" w:sz="4" w:space="0" w:color="auto"/>
            </w:tcBorders>
            <w:shd w:val="clear" w:color="auto" w:fill="auto"/>
            <w:vAlign w:val="bottom"/>
            <w:hideMark/>
          </w:tcPr>
          <w:p w14:paraId="365486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0,51</w:t>
            </w:r>
          </w:p>
        </w:tc>
        <w:tc>
          <w:tcPr>
            <w:tcW w:w="1160" w:type="dxa"/>
            <w:tcBorders>
              <w:top w:val="nil"/>
              <w:left w:val="nil"/>
              <w:bottom w:val="single" w:sz="4" w:space="0" w:color="auto"/>
              <w:right w:val="single" w:sz="4" w:space="0" w:color="auto"/>
            </w:tcBorders>
            <w:shd w:val="clear" w:color="auto" w:fill="auto"/>
            <w:vAlign w:val="bottom"/>
            <w:hideMark/>
          </w:tcPr>
          <w:p w14:paraId="63C0BD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785,4</w:t>
            </w:r>
          </w:p>
        </w:tc>
      </w:tr>
      <w:tr w:rsidR="00797D08" w:rsidRPr="00904A3F" w14:paraId="660464DE"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E8C234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3,91</w:t>
            </w:r>
          </w:p>
        </w:tc>
        <w:tc>
          <w:tcPr>
            <w:tcW w:w="3100" w:type="dxa"/>
            <w:tcBorders>
              <w:top w:val="nil"/>
              <w:left w:val="nil"/>
              <w:bottom w:val="single" w:sz="4" w:space="0" w:color="auto"/>
              <w:right w:val="single" w:sz="4" w:space="0" w:color="auto"/>
            </w:tcBorders>
            <w:shd w:val="clear" w:color="auto" w:fill="auto"/>
            <w:vAlign w:val="bottom"/>
            <w:hideMark/>
          </w:tcPr>
          <w:p w14:paraId="5132BCD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CABLE DUPLEX 2X6</w:t>
            </w:r>
          </w:p>
        </w:tc>
        <w:tc>
          <w:tcPr>
            <w:tcW w:w="1200" w:type="dxa"/>
            <w:tcBorders>
              <w:top w:val="nil"/>
              <w:left w:val="nil"/>
              <w:bottom w:val="single" w:sz="4" w:space="0" w:color="auto"/>
              <w:right w:val="single" w:sz="4" w:space="0" w:color="auto"/>
            </w:tcBorders>
            <w:shd w:val="clear" w:color="auto" w:fill="auto"/>
            <w:vAlign w:val="bottom"/>
            <w:hideMark/>
          </w:tcPr>
          <w:p w14:paraId="2283D16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R28DUPL2X6</w:t>
            </w:r>
          </w:p>
        </w:tc>
        <w:tc>
          <w:tcPr>
            <w:tcW w:w="820" w:type="dxa"/>
            <w:tcBorders>
              <w:top w:val="nil"/>
              <w:left w:val="nil"/>
              <w:bottom w:val="single" w:sz="4" w:space="0" w:color="auto"/>
              <w:right w:val="single" w:sz="4" w:space="0" w:color="auto"/>
            </w:tcBorders>
            <w:shd w:val="clear" w:color="auto" w:fill="auto"/>
            <w:vAlign w:val="bottom"/>
            <w:hideMark/>
          </w:tcPr>
          <w:p w14:paraId="3605774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0ABE636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c>
          <w:tcPr>
            <w:tcW w:w="1220" w:type="dxa"/>
            <w:tcBorders>
              <w:top w:val="nil"/>
              <w:left w:val="nil"/>
              <w:bottom w:val="single" w:sz="4" w:space="0" w:color="auto"/>
              <w:right w:val="single" w:sz="4" w:space="0" w:color="auto"/>
            </w:tcBorders>
            <w:shd w:val="clear" w:color="auto" w:fill="auto"/>
            <w:vAlign w:val="bottom"/>
            <w:hideMark/>
          </w:tcPr>
          <w:p w14:paraId="44F7E9C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w:t>
            </w:r>
          </w:p>
        </w:tc>
        <w:tc>
          <w:tcPr>
            <w:tcW w:w="1160" w:type="dxa"/>
            <w:tcBorders>
              <w:top w:val="nil"/>
              <w:left w:val="nil"/>
              <w:bottom w:val="single" w:sz="4" w:space="0" w:color="auto"/>
              <w:right w:val="single" w:sz="4" w:space="0" w:color="auto"/>
            </w:tcBorders>
            <w:shd w:val="clear" w:color="auto" w:fill="auto"/>
            <w:vAlign w:val="bottom"/>
            <w:hideMark/>
          </w:tcPr>
          <w:p w14:paraId="75D0CAE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6,2</w:t>
            </w:r>
          </w:p>
        </w:tc>
      </w:tr>
      <w:tr w:rsidR="00797D08" w:rsidRPr="00904A3F" w14:paraId="36427F7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19E82F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3,92</w:t>
            </w:r>
          </w:p>
        </w:tc>
        <w:tc>
          <w:tcPr>
            <w:tcW w:w="3100" w:type="dxa"/>
            <w:tcBorders>
              <w:top w:val="nil"/>
              <w:left w:val="nil"/>
              <w:bottom w:val="single" w:sz="4" w:space="0" w:color="auto"/>
              <w:right w:val="single" w:sz="4" w:space="0" w:color="auto"/>
            </w:tcBorders>
            <w:shd w:val="clear" w:color="auto" w:fill="auto"/>
            <w:vAlign w:val="bottom"/>
            <w:hideMark/>
          </w:tcPr>
          <w:p w14:paraId="49135AA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13 KV</w:t>
            </w:r>
          </w:p>
        </w:tc>
        <w:tc>
          <w:tcPr>
            <w:tcW w:w="1200" w:type="dxa"/>
            <w:tcBorders>
              <w:top w:val="nil"/>
              <w:left w:val="nil"/>
              <w:bottom w:val="single" w:sz="4" w:space="0" w:color="auto"/>
              <w:right w:val="single" w:sz="4" w:space="0" w:color="auto"/>
            </w:tcBorders>
            <w:shd w:val="clear" w:color="auto" w:fill="auto"/>
            <w:vAlign w:val="bottom"/>
            <w:hideMark/>
          </w:tcPr>
          <w:p w14:paraId="0688B9F8"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TFST</w:t>
            </w:r>
          </w:p>
        </w:tc>
        <w:tc>
          <w:tcPr>
            <w:tcW w:w="820" w:type="dxa"/>
            <w:tcBorders>
              <w:top w:val="nil"/>
              <w:left w:val="nil"/>
              <w:bottom w:val="single" w:sz="4" w:space="0" w:color="auto"/>
              <w:right w:val="single" w:sz="4" w:space="0" w:color="auto"/>
            </w:tcBorders>
            <w:shd w:val="clear" w:color="auto" w:fill="auto"/>
            <w:vAlign w:val="bottom"/>
            <w:hideMark/>
          </w:tcPr>
          <w:p w14:paraId="46530CA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B1926E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0EF73E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w:t>
            </w:r>
          </w:p>
        </w:tc>
        <w:tc>
          <w:tcPr>
            <w:tcW w:w="1160" w:type="dxa"/>
            <w:tcBorders>
              <w:top w:val="nil"/>
              <w:left w:val="nil"/>
              <w:bottom w:val="single" w:sz="4" w:space="0" w:color="auto"/>
              <w:right w:val="single" w:sz="4" w:space="0" w:color="auto"/>
            </w:tcBorders>
            <w:shd w:val="clear" w:color="auto" w:fill="auto"/>
            <w:vAlign w:val="bottom"/>
            <w:hideMark/>
          </w:tcPr>
          <w:p w14:paraId="3E17E89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w:t>
            </w:r>
          </w:p>
        </w:tc>
      </w:tr>
      <w:tr w:rsidR="00797D08" w:rsidRPr="00904A3F" w14:paraId="30F77F8E"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30218C5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3,93</w:t>
            </w:r>
          </w:p>
        </w:tc>
        <w:tc>
          <w:tcPr>
            <w:tcW w:w="3100" w:type="dxa"/>
            <w:tcBorders>
              <w:top w:val="nil"/>
              <w:left w:val="nil"/>
              <w:bottom w:val="single" w:sz="4" w:space="0" w:color="auto"/>
              <w:right w:val="single" w:sz="4" w:space="0" w:color="auto"/>
            </w:tcBorders>
            <w:shd w:val="clear" w:color="auto" w:fill="auto"/>
            <w:vAlign w:val="bottom"/>
            <w:hideMark/>
          </w:tcPr>
          <w:p w14:paraId="1211CCB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SIMPLE REDES DIST 240/120 V</w:t>
            </w:r>
          </w:p>
        </w:tc>
        <w:tc>
          <w:tcPr>
            <w:tcW w:w="1200" w:type="dxa"/>
            <w:tcBorders>
              <w:top w:val="nil"/>
              <w:left w:val="nil"/>
              <w:bottom w:val="single" w:sz="4" w:space="0" w:color="auto"/>
              <w:right w:val="single" w:sz="4" w:space="0" w:color="auto"/>
            </w:tcBorders>
            <w:shd w:val="clear" w:color="auto" w:fill="auto"/>
            <w:vAlign w:val="bottom"/>
            <w:hideMark/>
          </w:tcPr>
          <w:p w14:paraId="4FE7133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TFSD</w:t>
            </w:r>
          </w:p>
        </w:tc>
        <w:tc>
          <w:tcPr>
            <w:tcW w:w="820" w:type="dxa"/>
            <w:tcBorders>
              <w:top w:val="nil"/>
              <w:left w:val="nil"/>
              <w:bottom w:val="single" w:sz="4" w:space="0" w:color="auto"/>
              <w:right w:val="single" w:sz="4" w:space="0" w:color="auto"/>
            </w:tcBorders>
            <w:shd w:val="clear" w:color="auto" w:fill="auto"/>
            <w:vAlign w:val="bottom"/>
            <w:hideMark/>
          </w:tcPr>
          <w:p w14:paraId="6ED83E0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78D07C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32</w:t>
            </w:r>
          </w:p>
        </w:tc>
        <w:tc>
          <w:tcPr>
            <w:tcW w:w="1220" w:type="dxa"/>
            <w:tcBorders>
              <w:top w:val="nil"/>
              <w:left w:val="nil"/>
              <w:bottom w:val="single" w:sz="4" w:space="0" w:color="auto"/>
              <w:right w:val="single" w:sz="4" w:space="0" w:color="auto"/>
            </w:tcBorders>
            <w:shd w:val="clear" w:color="auto" w:fill="auto"/>
            <w:vAlign w:val="bottom"/>
            <w:hideMark/>
          </w:tcPr>
          <w:p w14:paraId="714D612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w:t>
            </w:r>
          </w:p>
        </w:tc>
        <w:tc>
          <w:tcPr>
            <w:tcW w:w="1160" w:type="dxa"/>
            <w:tcBorders>
              <w:top w:val="nil"/>
              <w:left w:val="nil"/>
              <w:bottom w:val="single" w:sz="4" w:space="0" w:color="auto"/>
              <w:right w:val="single" w:sz="4" w:space="0" w:color="auto"/>
            </w:tcBorders>
            <w:shd w:val="clear" w:color="auto" w:fill="auto"/>
            <w:vAlign w:val="bottom"/>
            <w:hideMark/>
          </w:tcPr>
          <w:p w14:paraId="40950BEE"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1529,6</w:t>
            </w:r>
          </w:p>
        </w:tc>
      </w:tr>
      <w:tr w:rsidR="00797D08" w:rsidRPr="00904A3F" w14:paraId="545F1CB2"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21E539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3,94</w:t>
            </w:r>
          </w:p>
        </w:tc>
        <w:tc>
          <w:tcPr>
            <w:tcW w:w="3100" w:type="dxa"/>
            <w:tcBorders>
              <w:top w:val="nil"/>
              <w:left w:val="nil"/>
              <w:bottom w:val="single" w:sz="4" w:space="0" w:color="auto"/>
              <w:right w:val="single" w:sz="4" w:space="0" w:color="auto"/>
            </w:tcBorders>
            <w:shd w:val="clear" w:color="auto" w:fill="auto"/>
            <w:vAlign w:val="bottom"/>
            <w:hideMark/>
          </w:tcPr>
          <w:p w14:paraId="71CCCE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FAROL DOBLE EN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592649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TFDT</w:t>
            </w:r>
          </w:p>
        </w:tc>
        <w:tc>
          <w:tcPr>
            <w:tcW w:w="820" w:type="dxa"/>
            <w:tcBorders>
              <w:top w:val="nil"/>
              <w:left w:val="nil"/>
              <w:bottom w:val="single" w:sz="4" w:space="0" w:color="auto"/>
              <w:right w:val="single" w:sz="4" w:space="0" w:color="auto"/>
            </w:tcBorders>
            <w:shd w:val="clear" w:color="auto" w:fill="auto"/>
            <w:vAlign w:val="bottom"/>
            <w:hideMark/>
          </w:tcPr>
          <w:p w14:paraId="2CF06B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4FBD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31</w:t>
            </w:r>
          </w:p>
        </w:tc>
        <w:tc>
          <w:tcPr>
            <w:tcW w:w="1220" w:type="dxa"/>
            <w:tcBorders>
              <w:top w:val="nil"/>
              <w:left w:val="nil"/>
              <w:bottom w:val="single" w:sz="4" w:space="0" w:color="auto"/>
              <w:right w:val="single" w:sz="4" w:space="0" w:color="auto"/>
            </w:tcBorders>
            <w:shd w:val="clear" w:color="auto" w:fill="auto"/>
            <w:vAlign w:val="bottom"/>
            <w:hideMark/>
          </w:tcPr>
          <w:p w14:paraId="742DB6D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52,17</w:t>
            </w:r>
          </w:p>
        </w:tc>
        <w:tc>
          <w:tcPr>
            <w:tcW w:w="1160" w:type="dxa"/>
            <w:tcBorders>
              <w:top w:val="nil"/>
              <w:left w:val="nil"/>
              <w:bottom w:val="single" w:sz="4" w:space="0" w:color="auto"/>
              <w:right w:val="single" w:sz="4" w:space="0" w:color="auto"/>
            </w:tcBorders>
            <w:shd w:val="clear" w:color="auto" w:fill="auto"/>
            <w:vAlign w:val="bottom"/>
            <w:hideMark/>
          </w:tcPr>
          <w:p w14:paraId="18CB8FF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1617,27</w:t>
            </w:r>
          </w:p>
        </w:tc>
      </w:tr>
      <w:tr w:rsidR="00797D08" w:rsidRPr="00904A3F" w14:paraId="60D0EF0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5FDCBF5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3,95</w:t>
            </w:r>
          </w:p>
        </w:tc>
        <w:tc>
          <w:tcPr>
            <w:tcW w:w="3100" w:type="dxa"/>
            <w:tcBorders>
              <w:top w:val="nil"/>
              <w:left w:val="nil"/>
              <w:bottom w:val="single" w:sz="4" w:space="0" w:color="auto"/>
              <w:right w:val="single" w:sz="4" w:space="0" w:color="auto"/>
            </w:tcBorders>
            <w:shd w:val="clear" w:color="auto" w:fill="auto"/>
            <w:vAlign w:val="bottom"/>
            <w:hideMark/>
          </w:tcPr>
          <w:p w14:paraId="32A45A6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POSTE A POSTE SIMPLE RED 240/120V</w:t>
            </w:r>
          </w:p>
        </w:tc>
        <w:tc>
          <w:tcPr>
            <w:tcW w:w="1200" w:type="dxa"/>
            <w:tcBorders>
              <w:top w:val="nil"/>
              <w:left w:val="nil"/>
              <w:bottom w:val="single" w:sz="4" w:space="0" w:color="auto"/>
              <w:right w:val="single" w:sz="4" w:space="0" w:color="auto"/>
            </w:tcBorders>
            <w:shd w:val="clear" w:color="auto" w:fill="auto"/>
            <w:vAlign w:val="bottom"/>
            <w:hideMark/>
          </w:tcPr>
          <w:p w14:paraId="662DAC7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TPSD</w:t>
            </w:r>
          </w:p>
        </w:tc>
        <w:tc>
          <w:tcPr>
            <w:tcW w:w="820" w:type="dxa"/>
            <w:tcBorders>
              <w:top w:val="nil"/>
              <w:left w:val="nil"/>
              <w:bottom w:val="single" w:sz="4" w:space="0" w:color="auto"/>
              <w:right w:val="single" w:sz="4" w:space="0" w:color="auto"/>
            </w:tcBorders>
            <w:shd w:val="clear" w:color="auto" w:fill="auto"/>
            <w:vAlign w:val="bottom"/>
            <w:hideMark/>
          </w:tcPr>
          <w:p w14:paraId="013E12C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4563CD1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20C0A36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w:t>
            </w:r>
          </w:p>
        </w:tc>
        <w:tc>
          <w:tcPr>
            <w:tcW w:w="1160" w:type="dxa"/>
            <w:tcBorders>
              <w:top w:val="nil"/>
              <w:left w:val="nil"/>
              <w:bottom w:val="single" w:sz="4" w:space="0" w:color="auto"/>
              <w:right w:val="single" w:sz="4" w:space="0" w:color="auto"/>
            </w:tcBorders>
            <w:shd w:val="clear" w:color="auto" w:fill="auto"/>
            <w:vAlign w:val="bottom"/>
            <w:hideMark/>
          </w:tcPr>
          <w:p w14:paraId="194AAC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47,8</w:t>
            </w:r>
          </w:p>
        </w:tc>
      </w:tr>
      <w:tr w:rsidR="00797D08" w:rsidRPr="00904A3F" w14:paraId="42700F4C"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A6FA84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3,96</w:t>
            </w:r>
          </w:p>
        </w:tc>
        <w:tc>
          <w:tcPr>
            <w:tcW w:w="3100" w:type="dxa"/>
            <w:tcBorders>
              <w:top w:val="nil"/>
              <w:left w:val="nil"/>
              <w:bottom w:val="single" w:sz="4" w:space="0" w:color="auto"/>
              <w:right w:val="single" w:sz="4" w:space="0" w:color="auto"/>
            </w:tcBorders>
            <w:shd w:val="clear" w:color="auto" w:fill="auto"/>
            <w:vAlign w:val="bottom"/>
            <w:hideMark/>
          </w:tcPr>
          <w:p w14:paraId="389699F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POSTE A POSTE DOBLE RED DIST 13KV</w:t>
            </w:r>
          </w:p>
        </w:tc>
        <w:tc>
          <w:tcPr>
            <w:tcW w:w="1200" w:type="dxa"/>
            <w:tcBorders>
              <w:top w:val="nil"/>
              <w:left w:val="nil"/>
              <w:bottom w:val="single" w:sz="4" w:space="0" w:color="auto"/>
              <w:right w:val="single" w:sz="4" w:space="0" w:color="auto"/>
            </w:tcBorders>
            <w:shd w:val="clear" w:color="auto" w:fill="auto"/>
            <w:vAlign w:val="bottom"/>
            <w:hideMark/>
          </w:tcPr>
          <w:p w14:paraId="049E20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TPDT</w:t>
            </w:r>
          </w:p>
        </w:tc>
        <w:tc>
          <w:tcPr>
            <w:tcW w:w="820" w:type="dxa"/>
            <w:tcBorders>
              <w:top w:val="nil"/>
              <w:left w:val="nil"/>
              <w:bottom w:val="single" w:sz="4" w:space="0" w:color="auto"/>
              <w:right w:val="single" w:sz="4" w:space="0" w:color="auto"/>
            </w:tcBorders>
            <w:shd w:val="clear" w:color="auto" w:fill="auto"/>
            <w:vAlign w:val="bottom"/>
            <w:hideMark/>
          </w:tcPr>
          <w:p w14:paraId="414830EF"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98A1A1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1216BE7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52,17</w:t>
            </w:r>
          </w:p>
        </w:tc>
        <w:tc>
          <w:tcPr>
            <w:tcW w:w="1160" w:type="dxa"/>
            <w:tcBorders>
              <w:top w:val="nil"/>
              <w:left w:val="nil"/>
              <w:bottom w:val="single" w:sz="4" w:space="0" w:color="auto"/>
              <w:right w:val="single" w:sz="4" w:space="0" w:color="auto"/>
            </w:tcBorders>
            <w:shd w:val="clear" w:color="auto" w:fill="auto"/>
            <w:vAlign w:val="bottom"/>
            <w:hideMark/>
          </w:tcPr>
          <w:p w14:paraId="0D95AF3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52,17</w:t>
            </w:r>
          </w:p>
        </w:tc>
      </w:tr>
      <w:tr w:rsidR="00797D08" w:rsidRPr="00904A3F" w14:paraId="4C4E8B46"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07BE8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3,97</w:t>
            </w:r>
          </w:p>
        </w:tc>
        <w:tc>
          <w:tcPr>
            <w:tcW w:w="3100" w:type="dxa"/>
            <w:tcBorders>
              <w:top w:val="nil"/>
              <w:left w:val="nil"/>
              <w:bottom w:val="single" w:sz="4" w:space="0" w:color="auto"/>
              <w:right w:val="single" w:sz="4" w:space="0" w:color="auto"/>
            </w:tcBorders>
            <w:shd w:val="clear" w:color="auto" w:fill="auto"/>
            <w:vAlign w:val="bottom"/>
            <w:hideMark/>
          </w:tcPr>
          <w:p w14:paraId="2425652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49A5C19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TTST</w:t>
            </w:r>
          </w:p>
        </w:tc>
        <w:tc>
          <w:tcPr>
            <w:tcW w:w="820" w:type="dxa"/>
            <w:tcBorders>
              <w:top w:val="nil"/>
              <w:left w:val="nil"/>
              <w:bottom w:val="single" w:sz="4" w:space="0" w:color="auto"/>
              <w:right w:val="single" w:sz="4" w:space="0" w:color="auto"/>
            </w:tcBorders>
            <w:shd w:val="clear" w:color="auto" w:fill="auto"/>
            <w:vAlign w:val="bottom"/>
            <w:hideMark/>
          </w:tcPr>
          <w:p w14:paraId="77016BF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0C97CAF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w:t>
            </w:r>
          </w:p>
        </w:tc>
        <w:tc>
          <w:tcPr>
            <w:tcW w:w="1220" w:type="dxa"/>
            <w:tcBorders>
              <w:top w:val="nil"/>
              <w:left w:val="nil"/>
              <w:bottom w:val="single" w:sz="4" w:space="0" w:color="auto"/>
              <w:right w:val="single" w:sz="4" w:space="0" w:color="auto"/>
            </w:tcBorders>
            <w:shd w:val="clear" w:color="auto" w:fill="auto"/>
            <w:vAlign w:val="bottom"/>
            <w:hideMark/>
          </w:tcPr>
          <w:p w14:paraId="3651E5F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45,93</w:t>
            </w:r>
          </w:p>
        </w:tc>
        <w:tc>
          <w:tcPr>
            <w:tcW w:w="1160" w:type="dxa"/>
            <w:tcBorders>
              <w:top w:val="nil"/>
              <w:left w:val="nil"/>
              <w:bottom w:val="single" w:sz="4" w:space="0" w:color="auto"/>
              <w:right w:val="single" w:sz="4" w:space="0" w:color="auto"/>
            </w:tcBorders>
            <w:shd w:val="clear" w:color="auto" w:fill="auto"/>
            <w:vAlign w:val="bottom"/>
            <w:hideMark/>
          </w:tcPr>
          <w:p w14:paraId="7EEFB06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45,93</w:t>
            </w:r>
          </w:p>
        </w:tc>
      </w:tr>
      <w:tr w:rsidR="00797D08" w:rsidRPr="00904A3F" w14:paraId="7A92CD4B"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C41D70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3,98</w:t>
            </w:r>
          </w:p>
        </w:tc>
        <w:tc>
          <w:tcPr>
            <w:tcW w:w="3100" w:type="dxa"/>
            <w:tcBorders>
              <w:top w:val="nil"/>
              <w:left w:val="nil"/>
              <w:bottom w:val="single" w:sz="4" w:space="0" w:color="auto"/>
              <w:right w:val="single" w:sz="4" w:space="0" w:color="auto"/>
            </w:tcBorders>
            <w:shd w:val="clear" w:color="auto" w:fill="auto"/>
            <w:vAlign w:val="bottom"/>
            <w:hideMark/>
          </w:tcPr>
          <w:p w14:paraId="04E2A57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240 V</w:t>
            </w:r>
          </w:p>
        </w:tc>
        <w:tc>
          <w:tcPr>
            <w:tcW w:w="1200" w:type="dxa"/>
            <w:tcBorders>
              <w:top w:val="nil"/>
              <w:left w:val="nil"/>
              <w:bottom w:val="single" w:sz="4" w:space="0" w:color="auto"/>
              <w:right w:val="single" w:sz="4" w:space="0" w:color="auto"/>
            </w:tcBorders>
            <w:shd w:val="clear" w:color="auto" w:fill="auto"/>
            <w:vAlign w:val="bottom"/>
            <w:hideMark/>
          </w:tcPr>
          <w:p w14:paraId="05F1DCF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TTSD</w:t>
            </w:r>
          </w:p>
        </w:tc>
        <w:tc>
          <w:tcPr>
            <w:tcW w:w="820" w:type="dxa"/>
            <w:tcBorders>
              <w:top w:val="nil"/>
              <w:left w:val="nil"/>
              <w:bottom w:val="single" w:sz="4" w:space="0" w:color="auto"/>
              <w:right w:val="single" w:sz="4" w:space="0" w:color="auto"/>
            </w:tcBorders>
            <w:shd w:val="clear" w:color="auto" w:fill="auto"/>
            <w:vAlign w:val="bottom"/>
            <w:hideMark/>
          </w:tcPr>
          <w:p w14:paraId="2AB674F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4B269B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27</w:t>
            </w:r>
          </w:p>
        </w:tc>
        <w:tc>
          <w:tcPr>
            <w:tcW w:w="1220" w:type="dxa"/>
            <w:tcBorders>
              <w:top w:val="nil"/>
              <w:left w:val="nil"/>
              <w:bottom w:val="single" w:sz="4" w:space="0" w:color="auto"/>
              <w:right w:val="single" w:sz="4" w:space="0" w:color="auto"/>
            </w:tcBorders>
            <w:shd w:val="clear" w:color="auto" w:fill="auto"/>
            <w:vAlign w:val="bottom"/>
            <w:hideMark/>
          </w:tcPr>
          <w:p w14:paraId="3B8E9BF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45,93</w:t>
            </w:r>
          </w:p>
        </w:tc>
        <w:tc>
          <w:tcPr>
            <w:tcW w:w="1160" w:type="dxa"/>
            <w:tcBorders>
              <w:top w:val="nil"/>
              <w:left w:val="nil"/>
              <w:bottom w:val="single" w:sz="4" w:space="0" w:color="auto"/>
              <w:right w:val="single" w:sz="4" w:space="0" w:color="auto"/>
            </w:tcBorders>
            <w:shd w:val="clear" w:color="auto" w:fill="auto"/>
            <w:vAlign w:val="bottom"/>
            <w:hideMark/>
          </w:tcPr>
          <w:p w14:paraId="6901868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1240,11</w:t>
            </w:r>
          </w:p>
        </w:tc>
      </w:tr>
      <w:tr w:rsidR="00797D08" w:rsidRPr="00904A3F" w14:paraId="7543CD83"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CDAB7C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3,99</w:t>
            </w:r>
          </w:p>
        </w:tc>
        <w:tc>
          <w:tcPr>
            <w:tcW w:w="3100" w:type="dxa"/>
            <w:tcBorders>
              <w:top w:val="nil"/>
              <w:left w:val="nil"/>
              <w:bottom w:val="single" w:sz="4" w:space="0" w:color="auto"/>
              <w:right w:val="single" w:sz="4" w:space="0" w:color="auto"/>
            </w:tcBorders>
            <w:shd w:val="clear" w:color="auto" w:fill="auto"/>
            <w:vAlign w:val="bottom"/>
            <w:hideMark/>
          </w:tcPr>
          <w:p w14:paraId="1DC9E9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DOBLE REDES DE DIST 13KV</w:t>
            </w:r>
          </w:p>
        </w:tc>
        <w:tc>
          <w:tcPr>
            <w:tcW w:w="1200" w:type="dxa"/>
            <w:tcBorders>
              <w:top w:val="nil"/>
              <w:left w:val="nil"/>
              <w:bottom w:val="single" w:sz="4" w:space="0" w:color="auto"/>
              <w:right w:val="single" w:sz="4" w:space="0" w:color="auto"/>
            </w:tcBorders>
            <w:shd w:val="clear" w:color="auto" w:fill="auto"/>
            <w:vAlign w:val="bottom"/>
            <w:hideMark/>
          </w:tcPr>
          <w:p w14:paraId="66040624"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TTDT</w:t>
            </w:r>
          </w:p>
        </w:tc>
        <w:tc>
          <w:tcPr>
            <w:tcW w:w="820" w:type="dxa"/>
            <w:tcBorders>
              <w:top w:val="nil"/>
              <w:left w:val="nil"/>
              <w:bottom w:val="single" w:sz="4" w:space="0" w:color="auto"/>
              <w:right w:val="single" w:sz="4" w:space="0" w:color="auto"/>
            </w:tcBorders>
            <w:shd w:val="clear" w:color="auto" w:fill="auto"/>
            <w:vAlign w:val="bottom"/>
            <w:hideMark/>
          </w:tcPr>
          <w:p w14:paraId="436C9142"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370D665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12</w:t>
            </w:r>
          </w:p>
        </w:tc>
        <w:tc>
          <w:tcPr>
            <w:tcW w:w="1220" w:type="dxa"/>
            <w:tcBorders>
              <w:top w:val="nil"/>
              <w:left w:val="nil"/>
              <w:bottom w:val="single" w:sz="4" w:space="0" w:color="auto"/>
              <w:right w:val="single" w:sz="4" w:space="0" w:color="auto"/>
            </w:tcBorders>
            <w:shd w:val="clear" w:color="auto" w:fill="auto"/>
            <w:vAlign w:val="bottom"/>
            <w:hideMark/>
          </w:tcPr>
          <w:p w14:paraId="181B2D5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160" w:type="dxa"/>
            <w:tcBorders>
              <w:top w:val="nil"/>
              <w:left w:val="nil"/>
              <w:bottom w:val="single" w:sz="4" w:space="0" w:color="auto"/>
              <w:right w:val="single" w:sz="4" w:space="0" w:color="auto"/>
            </w:tcBorders>
            <w:shd w:val="clear" w:color="auto" w:fill="auto"/>
            <w:vAlign w:val="bottom"/>
            <w:hideMark/>
          </w:tcPr>
          <w:p w14:paraId="65A7E68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588</w:t>
            </w:r>
          </w:p>
        </w:tc>
      </w:tr>
      <w:tr w:rsidR="00797D08" w:rsidRPr="00904A3F" w14:paraId="5F2467AD"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45302030"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w:t>
            </w:r>
          </w:p>
        </w:tc>
        <w:tc>
          <w:tcPr>
            <w:tcW w:w="3100" w:type="dxa"/>
            <w:tcBorders>
              <w:top w:val="nil"/>
              <w:left w:val="nil"/>
              <w:bottom w:val="single" w:sz="4" w:space="0" w:color="auto"/>
              <w:right w:val="single" w:sz="4" w:space="0" w:color="auto"/>
            </w:tcBorders>
            <w:shd w:val="clear" w:color="auto" w:fill="auto"/>
            <w:vAlign w:val="bottom"/>
            <w:hideMark/>
          </w:tcPr>
          <w:p w14:paraId="624FA62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TENSOR A TIERRA SIMPLE REDES DIST 13KV</w:t>
            </w:r>
          </w:p>
        </w:tc>
        <w:tc>
          <w:tcPr>
            <w:tcW w:w="1200" w:type="dxa"/>
            <w:tcBorders>
              <w:top w:val="nil"/>
              <w:left w:val="nil"/>
              <w:bottom w:val="single" w:sz="4" w:space="0" w:color="auto"/>
              <w:right w:val="single" w:sz="4" w:space="0" w:color="auto"/>
            </w:tcBorders>
            <w:shd w:val="clear" w:color="auto" w:fill="auto"/>
            <w:vAlign w:val="bottom"/>
            <w:hideMark/>
          </w:tcPr>
          <w:p w14:paraId="24A71D4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TVST</w:t>
            </w:r>
          </w:p>
        </w:tc>
        <w:tc>
          <w:tcPr>
            <w:tcW w:w="820" w:type="dxa"/>
            <w:tcBorders>
              <w:top w:val="nil"/>
              <w:left w:val="nil"/>
              <w:bottom w:val="single" w:sz="4" w:space="0" w:color="auto"/>
              <w:right w:val="single" w:sz="4" w:space="0" w:color="auto"/>
            </w:tcBorders>
            <w:shd w:val="clear" w:color="auto" w:fill="auto"/>
            <w:vAlign w:val="bottom"/>
            <w:hideMark/>
          </w:tcPr>
          <w:p w14:paraId="3A1A520E"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1ECABE33"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w:t>
            </w:r>
          </w:p>
        </w:tc>
        <w:tc>
          <w:tcPr>
            <w:tcW w:w="1220" w:type="dxa"/>
            <w:tcBorders>
              <w:top w:val="nil"/>
              <w:left w:val="nil"/>
              <w:bottom w:val="single" w:sz="4" w:space="0" w:color="auto"/>
              <w:right w:val="single" w:sz="4" w:space="0" w:color="auto"/>
            </w:tcBorders>
            <w:shd w:val="clear" w:color="auto" w:fill="auto"/>
            <w:vAlign w:val="bottom"/>
            <w:hideMark/>
          </w:tcPr>
          <w:p w14:paraId="62EF7F92"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49</w:t>
            </w:r>
          </w:p>
        </w:tc>
        <w:tc>
          <w:tcPr>
            <w:tcW w:w="1160" w:type="dxa"/>
            <w:tcBorders>
              <w:top w:val="nil"/>
              <w:left w:val="nil"/>
              <w:bottom w:val="single" w:sz="4" w:space="0" w:color="auto"/>
              <w:right w:val="single" w:sz="4" w:space="0" w:color="auto"/>
            </w:tcBorders>
            <w:shd w:val="clear" w:color="auto" w:fill="auto"/>
            <w:vAlign w:val="bottom"/>
            <w:hideMark/>
          </w:tcPr>
          <w:p w14:paraId="18FDE41A"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147</w:t>
            </w:r>
          </w:p>
        </w:tc>
      </w:tr>
      <w:tr w:rsidR="00797D08" w:rsidRPr="00904A3F" w14:paraId="487F8EFF"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12AA347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4,01</w:t>
            </w:r>
          </w:p>
        </w:tc>
        <w:tc>
          <w:tcPr>
            <w:tcW w:w="3100" w:type="dxa"/>
            <w:tcBorders>
              <w:top w:val="nil"/>
              <w:left w:val="nil"/>
              <w:bottom w:val="single" w:sz="4" w:space="0" w:color="auto"/>
              <w:right w:val="single" w:sz="4" w:space="0" w:color="auto"/>
            </w:tcBorders>
            <w:shd w:val="clear" w:color="auto" w:fill="auto"/>
            <w:vAlign w:val="bottom"/>
            <w:hideMark/>
          </w:tcPr>
          <w:p w14:paraId="26AB59D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ACOMETIDA BIFASICA ANTIHURTO</w:t>
            </w:r>
          </w:p>
        </w:tc>
        <w:tc>
          <w:tcPr>
            <w:tcW w:w="1200" w:type="dxa"/>
            <w:tcBorders>
              <w:top w:val="nil"/>
              <w:left w:val="nil"/>
              <w:bottom w:val="single" w:sz="4" w:space="0" w:color="auto"/>
              <w:right w:val="single" w:sz="4" w:space="0" w:color="auto"/>
            </w:tcBorders>
            <w:shd w:val="clear" w:color="auto" w:fill="auto"/>
            <w:vAlign w:val="bottom"/>
            <w:hideMark/>
          </w:tcPr>
          <w:p w14:paraId="16A1CE0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MUL.AL.3X6</w:t>
            </w:r>
          </w:p>
        </w:tc>
        <w:tc>
          <w:tcPr>
            <w:tcW w:w="820" w:type="dxa"/>
            <w:tcBorders>
              <w:top w:val="nil"/>
              <w:left w:val="nil"/>
              <w:bottom w:val="single" w:sz="4" w:space="0" w:color="auto"/>
              <w:right w:val="single" w:sz="4" w:space="0" w:color="auto"/>
            </w:tcBorders>
            <w:shd w:val="clear" w:color="auto" w:fill="auto"/>
            <w:vAlign w:val="bottom"/>
            <w:hideMark/>
          </w:tcPr>
          <w:p w14:paraId="58694B8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5A83D009"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0DD0E07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10,04</w:t>
            </w:r>
          </w:p>
        </w:tc>
        <w:tc>
          <w:tcPr>
            <w:tcW w:w="1160" w:type="dxa"/>
            <w:tcBorders>
              <w:top w:val="nil"/>
              <w:left w:val="nil"/>
              <w:bottom w:val="single" w:sz="4" w:space="0" w:color="auto"/>
              <w:right w:val="single" w:sz="4" w:space="0" w:color="auto"/>
            </w:tcBorders>
            <w:shd w:val="clear" w:color="auto" w:fill="auto"/>
            <w:vAlign w:val="bottom"/>
            <w:hideMark/>
          </w:tcPr>
          <w:p w14:paraId="2140A82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2118,44</w:t>
            </w:r>
          </w:p>
        </w:tc>
      </w:tr>
      <w:tr w:rsidR="00797D08" w:rsidRPr="00904A3F" w14:paraId="13B72FBB"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609DBAA1"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4,02</w:t>
            </w:r>
          </w:p>
        </w:tc>
        <w:tc>
          <w:tcPr>
            <w:tcW w:w="3100" w:type="dxa"/>
            <w:tcBorders>
              <w:top w:val="nil"/>
              <w:left w:val="nil"/>
              <w:bottom w:val="single" w:sz="4" w:space="0" w:color="auto"/>
              <w:right w:val="single" w:sz="4" w:space="0" w:color="auto"/>
            </w:tcBorders>
            <w:shd w:val="clear" w:color="auto" w:fill="auto"/>
            <w:vAlign w:val="bottom"/>
            <w:hideMark/>
          </w:tcPr>
          <w:p w14:paraId="1E0DA535"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MED. BIF. 120-240V 15-100A</w:t>
            </w:r>
          </w:p>
        </w:tc>
        <w:tc>
          <w:tcPr>
            <w:tcW w:w="1200" w:type="dxa"/>
            <w:tcBorders>
              <w:top w:val="nil"/>
              <w:left w:val="nil"/>
              <w:bottom w:val="single" w:sz="4" w:space="0" w:color="auto"/>
              <w:right w:val="single" w:sz="4" w:space="0" w:color="auto"/>
            </w:tcBorders>
            <w:shd w:val="clear" w:color="auto" w:fill="auto"/>
            <w:vAlign w:val="bottom"/>
            <w:hideMark/>
          </w:tcPr>
          <w:p w14:paraId="0C87994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1E100_2A</w:t>
            </w:r>
          </w:p>
        </w:tc>
        <w:tc>
          <w:tcPr>
            <w:tcW w:w="820" w:type="dxa"/>
            <w:tcBorders>
              <w:top w:val="nil"/>
              <w:left w:val="nil"/>
              <w:bottom w:val="single" w:sz="4" w:space="0" w:color="auto"/>
              <w:right w:val="single" w:sz="4" w:space="0" w:color="auto"/>
            </w:tcBorders>
            <w:shd w:val="clear" w:color="auto" w:fill="auto"/>
            <w:vAlign w:val="bottom"/>
            <w:hideMark/>
          </w:tcPr>
          <w:p w14:paraId="490F1287"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UNI</w:t>
            </w:r>
          </w:p>
        </w:tc>
        <w:tc>
          <w:tcPr>
            <w:tcW w:w="800" w:type="dxa"/>
            <w:tcBorders>
              <w:top w:val="nil"/>
              <w:left w:val="nil"/>
              <w:bottom w:val="single" w:sz="4" w:space="0" w:color="auto"/>
              <w:right w:val="single" w:sz="4" w:space="0" w:color="auto"/>
            </w:tcBorders>
            <w:shd w:val="clear" w:color="auto" w:fill="auto"/>
            <w:vAlign w:val="bottom"/>
            <w:hideMark/>
          </w:tcPr>
          <w:p w14:paraId="62469C8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211</w:t>
            </w:r>
          </w:p>
        </w:tc>
        <w:tc>
          <w:tcPr>
            <w:tcW w:w="1220" w:type="dxa"/>
            <w:tcBorders>
              <w:top w:val="nil"/>
              <w:left w:val="nil"/>
              <w:bottom w:val="single" w:sz="4" w:space="0" w:color="auto"/>
              <w:right w:val="single" w:sz="4" w:space="0" w:color="auto"/>
            </w:tcBorders>
            <w:shd w:val="clear" w:color="auto" w:fill="auto"/>
            <w:vAlign w:val="bottom"/>
            <w:hideMark/>
          </w:tcPr>
          <w:p w14:paraId="49F0F9C8"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18,19</w:t>
            </w:r>
          </w:p>
        </w:tc>
        <w:tc>
          <w:tcPr>
            <w:tcW w:w="1160" w:type="dxa"/>
            <w:tcBorders>
              <w:top w:val="nil"/>
              <w:left w:val="nil"/>
              <w:bottom w:val="single" w:sz="4" w:space="0" w:color="auto"/>
              <w:right w:val="single" w:sz="4" w:space="0" w:color="auto"/>
            </w:tcBorders>
            <w:shd w:val="clear" w:color="auto" w:fill="auto"/>
            <w:vAlign w:val="bottom"/>
            <w:hideMark/>
          </w:tcPr>
          <w:p w14:paraId="3CAB53B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3838,09</w:t>
            </w:r>
          </w:p>
        </w:tc>
      </w:tr>
      <w:tr w:rsidR="00797D08" w:rsidRPr="00904A3F" w14:paraId="16421A17" w14:textId="77777777" w:rsidTr="00797D08">
        <w:trPr>
          <w:trHeight w:val="300"/>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75AEDEC4"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4,03</w:t>
            </w:r>
          </w:p>
        </w:tc>
        <w:tc>
          <w:tcPr>
            <w:tcW w:w="3100" w:type="dxa"/>
            <w:tcBorders>
              <w:top w:val="nil"/>
              <w:left w:val="nil"/>
              <w:bottom w:val="single" w:sz="4" w:space="0" w:color="auto"/>
              <w:right w:val="single" w:sz="4" w:space="0" w:color="auto"/>
            </w:tcBorders>
            <w:shd w:val="clear" w:color="auto" w:fill="auto"/>
            <w:vAlign w:val="bottom"/>
            <w:hideMark/>
          </w:tcPr>
          <w:p w14:paraId="50A4EA21"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DESBROCE SECTOR SIERRA</w:t>
            </w:r>
          </w:p>
        </w:tc>
        <w:tc>
          <w:tcPr>
            <w:tcW w:w="1200" w:type="dxa"/>
            <w:tcBorders>
              <w:top w:val="nil"/>
              <w:left w:val="nil"/>
              <w:bottom w:val="single" w:sz="4" w:space="0" w:color="auto"/>
              <w:right w:val="single" w:sz="4" w:space="0" w:color="auto"/>
            </w:tcBorders>
            <w:shd w:val="clear" w:color="auto" w:fill="auto"/>
            <w:vAlign w:val="bottom"/>
            <w:hideMark/>
          </w:tcPr>
          <w:p w14:paraId="61B6E79A"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40DFE333"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81BF6B7"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200</w:t>
            </w:r>
          </w:p>
        </w:tc>
        <w:tc>
          <w:tcPr>
            <w:tcW w:w="1220" w:type="dxa"/>
            <w:tcBorders>
              <w:top w:val="nil"/>
              <w:left w:val="nil"/>
              <w:bottom w:val="single" w:sz="4" w:space="0" w:color="auto"/>
              <w:right w:val="single" w:sz="4" w:space="0" w:color="auto"/>
            </w:tcBorders>
            <w:shd w:val="clear" w:color="auto" w:fill="auto"/>
            <w:vAlign w:val="bottom"/>
            <w:hideMark/>
          </w:tcPr>
          <w:p w14:paraId="13D4A67F"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0,18</w:t>
            </w:r>
          </w:p>
        </w:tc>
        <w:tc>
          <w:tcPr>
            <w:tcW w:w="1160" w:type="dxa"/>
            <w:tcBorders>
              <w:top w:val="nil"/>
              <w:left w:val="nil"/>
              <w:bottom w:val="single" w:sz="4" w:space="0" w:color="auto"/>
              <w:right w:val="single" w:sz="4" w:space="0" w:color="auto"/>
            </w:tcBorders>
            <w:shd w:val="clear" w:color="auto" w:fill="auto"/>
            <w:vAlign w:val="bottom"/>
            <w:hideMark/>
          </w:tcPr>
          <w:p w14:paraId="60040BB5"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36</w:t>
            </w:r>
          </w:p>
        </w:tc>
      </w:tr>
      <w:tr w:rsidR="00797D08" w:rsidRPr="00904A3F" w14:paraId="7B440079" w14:textId="77777777" w:rsidTr="00797D08">
        <w:trPr>
          <w:trHeight w:val="465"/>
        </w:trPr>
        <w:tc>
          <w:tcPr>
            <w:tcW w:w="780" w:type="dxa"/>
            <w:tcBorders>
              <w:top w:val="nil"/>
              <w:left w:val="single" w:sz="4" w:space="0" w:color="auto"/>
              <w:bottom w:val="single" w:sz="4" w:space="0" w:color="auto"/>
              <w:right w:val="single" w:sz="4" w:space="0" w:color="auto"/>
            </w:tcBorders>
            <w:shd w:val="clear" w:color="auto" w:fill="auto"/>
            <w:vAlign w:val="bottom"/>
            <w:hideMark/>
          </w:tcPr>
          <w:p w14:paraId="00EF9716"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4,04</w:t>
            </w:r>
          </w:p>
        </w:tc>
        <w:tc>
          <w:tcPr>
            <w:tcW w:w="3100" w:type="dxa"/>
            <w:tcBorders>
              <w:top w:val="nil"/>
              <w:left w:val="nil"/>
              <w:bottom w:val="single" w:sz="4" w:space="0" w:color="auto"/>
              <w:right w:val="single" w:sz="4" w:space="0" w:color="auto"/>
            </w:tcBorders>
            <w:shd w:val="clear" w:color="auto" w:fill="auto"/>
            <w:vAlign w:val="bottom"/>
            <w:hideMark/>
          </w:tcPr>
          <w:p w14:paraId="0283D9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MONTAJE ESTACAMIENTO DIERECTO SIERRA</w:t>
            </w:r>
          </w:p>
        </w:tc>
        <w:tc>
          <w:tcPr>
            <w:tcW w:w="1200" w:type="dxa"/>
            <w:tcBorders>
              <w:top w:val="nil"/>
              <w:left w:val="nil"/>
              <w:bottom w:val="single" w:sz="4" w:space="0" w:color="auto"/>
              <w:right w:val="single" w:sz="4" w:space="0" w:color="auto"/>
            </w:tcBorders>
            <w:shd w:val="clear" w:color="auto" w:fill="auto"/>
            <w:vAlign w:val="bottom"/>
            <w:hideMark/>
          </w:tcPr>
          <w:p w14:paraId="1735E136"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820" w:type="dxa"/>
            <w:tcBorders>
              <w:top w:val="nil"/>
              <w:left w:val="nil"/>
              <w:bottom w:val="single" w:sz="4" w:space="0" w:color="auto"/>
              <w:right w:val="single" w:sz="4" w:space="0" w:color="auto"/>
            </w:tcBorders>
            <w:shd w:val="clear" w:color="auto" w:fill="auto"/>
            <w:vAlign w:val="bottom"/>
            <w:hideMark/>
          </w:tcPr>
          <w:p w14:paraId="090D843C"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MTS</w:t>
            </w:r>
          </w:p>
        </w:tc>
        <w:tc>
          <w:tcPr>
            <w:tcW w:w="800" w:type="dxa"/>
            <w:tcBorders>
              <w:top w:val="nil"/>
              <w:left w:val="nil"/>
              <w:bottom w:val="single" w:sz="4" w:space="0" w:color="auto"/>
              <w:right w:val="single" w:sz="4" w:space="0" w:color="auto"/>
            </w:tcBorders>
            <w:shd w:val="clear" w:color="auto" w:fill="auto"/>
            <w:vAlign w:val="bottom"/>
            <w:hideMark/>
          </w:tcPr>
          <w:p w14:paraId="6696B20C"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6.000</w:t>
            </w:r>
          </w:p>
        </w:tc>
        <w:tc>
          <w:tcPr>
            <w:tcW w:w="1220" w:type="dxa"/>
            <w:tcBorders>
              <w:top w:val="nil"/>
              <w:left w:val="nil"/>
              <w:bottom w:val="single" w:sz="4" w:space="0" w:color="auto"/>
              <w:right w:val="single" w:sz="4" w:space="0" w:color="auto"/>
            </w:tcBorders>
            <w:shd w:val="clear" w:color="auto" w:fill="auto"/>
            <w:vAlign w:val="bottom"/>
            <w:hideMark/>
          </w:tcPr>
          <w:p w14:paraId="3E395A0D"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0,11</w:t>
            </w:r>
          </w:p>
        </w:tc>
        <w:tc>
          <w:tcPr>
            <w:tcW w:w="1160" w:type="dxa"/>
            <w:tcBorders>
              <w:top w:val="nil"/>
              <w:left w:val="nil"/>
              <w:bottom w:val="single" w:sz="4" w:space="0" w:color="auto"/>
              <w:right w:val="single" w:sz="4" w:space="0" w:color="auto"/>
            </w:tcBorders>
            <w:shd w:val="clear" w:color="auto" w:fill="auto"/>
            <w:vAlign w:val="bottom"/>
            <w:hideMark/>
          </w:tcPr>
          <w:p w14:paraId="3940853B" w14:textId="77777777" w:rsidR="00797D08" w:rsidRPr="00904A3F" w:rsidRDefault="00797D08" w:rsidP="00797D08">
            <w:pPr>
              <w:jc w:val="right"/>
              <w:rPr>
                <w:rFonts w:ascii="Arial" w:hAnsi="Arial" w:cs="Arial"/>
                <w:color w:val="000000"/>
                <w:sz w:val="16"/>
                <w:szCs w:val="16"/>
                <w:lang w:val="es-ES" w:eastAsia="es-ES"/>
              </w:rPr>
            </w:pPr>
            <w:r w:rsidRPr="00904A3F">
              <w:rPr>
                <w:rFonts w:ascii="Arial" w:hAnsi="Arial" w:cs="Arial"/>
                <w:color w:val="000000"/>
                <w:sz w:val="16"/>
                <w:szCs w:val="16"/>
                <w:lang w:val="es-ES" w:eastAsia="es-ES"/>
              </w:rPr>
              <w:t>660</w:t>
            </w:r>
          </w:p>
        </w:tc>
      </w:tr>
      <w:tr w:rsidR="00797D08" w:rsidRPr="00904A3F" w14:paraId="58FFD6A4"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FFFF00"/>
            <w:vAlign w:val="bottom"/>
            <w:hideMark/>
          </w:tcPr>
          <w:p w14:paraId="7AD30C34"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3</w:t>
            </w:r>
          </w:p>
        </w:tc>
        <w:tc>
          <w:tcPr>
            <w:tcW w:w="7140" w:type="dxa"/>
            <w:gridSpan w:val="5"/>
            <w:tcBorders>
              <w:top w:val="single" w:sz="4" w:space="0" w:color="auto"/>
              <w:left w:val="nil"/>
              <w:bottom w:val="single" w:sz="4" w:space="0" w:color="auto"/>
              <w:right w:val="single" w:sz="4" w:space="0" w:color="auto"/>
            </w:tcBorders>
            <w:shd w:val="clear" w:color="000000" w:fill="FFFF00"/>
            <w:vAlign w:val="bottom"/>
            <w:hideMark/>
          </w:tcPr>
          <w:p w14:paraId="0D88169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xml:space="preserve"> SUBTOTAL DE MANO DE OBRA &amp; TRANSPORTE </w:t>
            </w:r>
          </w:p>
        </w:tc>
        <w:tc>
          <w:tcPr>
            <w:tcW w:w="1160" w:type="dxa"/>
            <w:tcBorders>
              <w:top w:val="nil"/>
              <w:left w:val="nil"/>
              <w:bottom w:val="single" w:sz="4" w:space="0" w:color="auto"/>
              <w:right w:val="single" w:sz="4" w:space="0" w:color="auto"/>
            </w:tcBorders>
            <w:shd w:val="clear" w:color="000000" w:fill="FFFF00"/>
            <w:vAlign w:val="bottom"/>
            <w:hideMark/>
          </w:tcPr>
          <w:p w14:paraId="38D831EB"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58529,93</w:t>
            </w:r>
          </w:p>
        </w:tc>
      </w:tr>
      <w:tr w:rsidR="00797D08" w:rsidRPr="00904A3F" w14:paraId="0FEB7A98" w14:textId="77777777" w:rsidTr="00797D08">
        <w:trPr>
          <w:trHeight w:val="300"/>
        </w:trPr>
        <w:tc>
          <w:tcPr>
            <w:tcW w:w="780" w:type="dxa"/>
            <w:tcBorders>
              <w:top w:val="nil"/>
              <w:left w:val="single" w:sz="4" w:space="0" w:color="auto"/>
              <w:bottom w:val="single" w:sz="4" w:space="0" w:color="auto"/>
              <w:right w:val="single" w:sz="4" w:space="0" w:color="auto"/>
            </w:tcBorders>
            <w:shd w:val="clear" w:color="000000" w:fill="92D050"/>
            <w:vAlign w:val="bottom"/>
            <w:hideMark/>
          </w:tcPr>
          <w:p w14:paraId="69DA3C59" w14:textId="77777777" w:rsidR="00797D08" w:rsidRPr="00904A3F" w:rsidRDefault="00797D08" w:rsidP="00797D08">
            <w:pPr>
              <w:rPr>
                <w:rFonts w:ascii="Arial" w:hAnsi="Arial" w:cs="Arial"/>
                <w:color w:val="000000"/>
                <w:sz w:val="16"/>
                <w:szCs w:val="16"/>
                <w:lang w:val="es-ES" w:eastAsia="es-ES"/>
              </w:rPr>
            </w:pPr>
            <w:r w:rsidRPr="00904A3F">
              <w:rPr>
                <w:rFonts w:ascii="Arial" w:hAnsi="Arial" w:cs="Arial"/>
                <w:color w:val="000000"/>
                <w:sz w:val="16"/>
                <w:szCs w:val="16"/>
                <w:lang w:val="es-ES" w:eastAsia="es-ES"/>
              </w:rPr>
              <w:t> </w:t>
            </w:r>
          </w:p>
        </w:tc>
        <w:tc>
          <w:tcPr>
            <w:tcW w:w="7140" w:type="dxa"/>
            <w:gridSpan w:val="5"/>
            <w:tcBorders>
              <w:top w:val="single" w:sz="4" w:space="0" w:color="auto"/>
              <w:left w:val="nil"/>
              <w:bottom w:val="single" w:sz="4" w:space="0" w:color="auto"/>
              <w:right w:val="single" w:sz="4" w:space="0" w:color="auto"/>
            </w:tcBorders>
            <w:shd w:val="clear" w:color="000000" w:fill="92D050"/>
            <w:vAlign w:val="center"/>
            <w:hideMark/>
          </w:tcPr>
          <w:p w14:paraId="744A1C50"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 </w:t>
            </w:r>
            <w:proofErr w:type="gramStart"/>
            <w:r w:rsidRPr="00904A3F">
              <w:rPr>
                <w:rFonts w:ascii="Arial" w:hAnsi="Arial" w:cs="Arial"/>
                <w:b/>
                <w:bCs/>
                <w:color w:val="000000"/>
                <w:sz w:val="16"/>
                <w:szCs w:val="16"/>
                <w:lang w:val="es-ES" w:eastAsia="es-ES"/>
              </w:rPr>
              <w:t>TOTAL</w:t>
            </w:r>
            <w:proofErr w:type="gramEnd"/>
            <w:r w:rsidRPr="00904A3F">
              <w:rPr>
                <w:rFonts w:ascii="Arial" w:hAnsi="Arial" w:cs="Arial"/>
                <w:b/>
                <w:bCs/>
                <w:color w:val="000000"/>
                <w:sz w:val="16"/>
                <w:szCs w:val="16"/>
                <w:lang w:val="es-ES" w:eastAsia="es-ES"/>
              </w:rPr>
              <w:t xml:space="preserve"> SIN IVA (1+2+3) </w:t>
            </w:r>
          </w:p>
        </w:tc>
        <w:tc>
          <w:tcPr>
            <w:tcW w:w="1160" w:type="dxa"/>
            <w:tcBorders>
              <w:top w:val="nil"/>
              <w:left w:val="nil"/>
              <w:bottom w:val="single" w:sz="4" w:space="0" w:color="auto"/>
              <w:right w:val="single" w:sz="4" w:space="0" w:color="auto"/>
            </w:tcBorders>
            <w:shd w:val="clear" w:color="000000" w:fill="92D050"/>
            <w:vAlign w:val="bottom"/>
            <w:hideMark/>
          </w:tcPr>
          <w:p w14:paraId="5A2D1E2D" w14:textId="77777777" w:rsidR="00797D08" w:rsidRPr="00904A3F" w:rsidRDefault="00797D08" w:rsidP="00797D08">
            <w:pPr>
              <w:jc w:val="right"/>
              <w:rPr>
                <w:rFonts w:ascii="Arial" w:hAnsi="Arial" w:cs="Arial"/>
                <w:b/>
                <w:bCs/>
                <w:color w:val="000000"/>
                <w:sz w:val="16"/>
                <w:szCs w:val="16"/>
                <w:lang w:val="es-ES" w:eastAsia="es-ES"/>
              </w:rPr>
            </w:pPr>
            <w:r w:rsidRPr="00904A3F">
              <w:rPr>
                <w:rFonts w:ascii="Arial" w:hAnsi="Arial" w:cs="Arial"/>
                <w:b/>
                <w:bCs/>
                <w:color w:val="000000"/>
                <w:sz w:val="16"/>
                <w:szCs w:val="16"/>
                <w:lang w:val="es-ES" w:eastAsia="es-ES"/>
              </w:rPr>
              <w:t>223.616,60</w:t>
            </w:r>
          </w:p>
        </w:tc>
      </w:tr>
      <w:tr w:rsidR="00797D08" w:rsidRPr="00904A3F" w14:paraId="1D723DF8" w14:textId="77777777" w:rsidTr="00797D08">
        <w:trPr>
          <w:trHeight w:val="300"/>
        </w:trPr>
        <w:tc>
          <w:tcPr>
            <w:tcW w:w="780" w:type="dxa"/>
            <w:tcBorders>
              <w:top w:val="nil"/>
              <w:left w:val="single" w:sz="4" w:space="0" w:color="auto"/>
              <w:bottom w:val="single" w:sz="4" w:space="0" w:color="auto"/>
              <w:right w:val="nil"/>
            </w:tcBorders>
            <w:shd w:val="clear" w:color="auto" w:fill="auto"/>
            <w:noWrap/>
            <w:vAlign w:val="bottom"/>
            <w:hideMark/>
          </w:tcPr>
          <w:p w14:paraId="57CACF51" w14:textId="77777777" w:rsidR="00797D08" w:rsidRPr="00904A3F" w:rsidRDefault="00797D08" w:rsidP="00797D08">
            <w:pPr>
              <w:rPr>
                <w:color w:val="000000"/>
                <w:lang w:val="es-ES" w:eastAsia="es-ES"/>
              </w:rPr>
            </w:pPr>
            <w:r w:rsidRPr="00904A3F">
              <w:rPr>
                <w:color w:val="000000"/>
                <w:lang w:val="es-ES" w:eastAsia="es-ES"/>
              </w:rPr>
              <w:t> </w:t>
            </w:r>
          </w:p>
        </w:tc>
        <w:tc>
          <w:tcPr>
            <w:tcW w:w="3100" w:type="dxa"/>
            <w:tcBorders>
              <w:top w:val="nil"/>
              <w:left w:val="nil"/>
              <w:bottom w:val="single" w:sz="4" w:space="0" w:color="auto"/>
              <w:right w:val="nil"/>
            </w:tcBorders>
            <w:shd w:val="clear" w:color="auto" w:fill="auto"/>
            <w:noWrap/>
            <w:vAlign w:val="bottom"/>
            <w:hideMark/>
          </w:tcPr>
          <w:p w14:paraId="1A8035D0" w14:textId="77777777" w:rsidR="00797D08" w:rsidRPr="00904A3F" w:rsidRDefault="00797D08" w:rsidP="00797D08">
            <w:pPr>
              <w:rPr>
                <w:color w:val="000000"/>
                <w:lang w:val="es-ES" w:eastAsia="es-ES"/>
              </w:rPr>
            </w:pPr>
            <w:r w:rsidRPr="00904A3F">
              <w:rPr>
                <w:color w:val="000000"/>
                <w:lang w:val="es-ES" w:eastAsia="es-ES"/>
              </w:rPr>
              <w:t>GRAN TOTAL</w:t>
            </w:r>
          </w:p>
        </w:tc>
        <w:tc>
          <w:tcPr>
            <w:tcW w:w="1200" w:type="dxa"/>
            <w:tcBorders>
              <w:top w:val="nil"/>
              <w:left w:val="nil"/>
              <w:bottom w:val="single" w:sz="4" w:space="0" w:color="auto"/>
              <w:right w:val="nil"/>
            </w:tcBorders>
            <w:shd w:val="clear" w:color="auto" w:fill="auto"/>
            <w:noWrap/>
            <w:vAlign w:val="bottom"/>
            <w:hideMark/>
          </w:tcPr>
          <w:p w14:paraId="439D28CE" w14:textId="77777777" w:rsidR="00797D08" w:rsidRPr="00904A3F" w:rsidRDefault="00797D08" w:rsidP="00797D08">
            <w:pPr>
              <w:rPr>
                <w:color w:val="000000"/>
                <w:lang w:val="es-ES" w:eastAsia="es-ES"/>
              </w:rPr>
            </w:pPr>
            <w:r w:rsidRPr="00904A3F">
              <w:rPr>
                <w:color w:val="000000"/>
                <w:lang w:val="es-ES" w:eastAsia="es-ES"/>
              </w:rPr>
              <w:t> </w:t>
            </w:r>
          </w:p>
        </w:tc>
        <w:tc>
          <w:tcPr>
            <w:tcW w:w="820" w:type="dxa"/>
            <w:tcBorders>
              <w:top w:val="nil"/>
              <w:left w:val="nil"/>
              <w:bottom w:val="single" w:sz="4" w:space="0" w:color="auto"/>
              <w:right w:val="nil"/>
            </w:tcBorders>
            <w:shd w:val="clear" w:color="auto" w:fill="auto"/>
            <w:noWrap/>
            <w:vAlign w:val="bottom"/>
            <w:hideMark/>
          </w:tcPr>
          <w:p w14:paraId="7F33422C" w14:textId="77777777" w:rsidR="00797D08" w:rsidRPr="00904A3F" w:rsidRDefault="00797D08" w:rsidP="00797D08">
            <w:pPr>
              <w:rPr>
                <w:color w:val="000000"/>
                <w:lang w:val="es-ES" w:eastAsia="es-ES"/>
              </w:rPr>
            </w:pPr>
            <w:r w:rsidRPr="00904A3F">
              <w:rPr>
                <w:color w:val="000000"/>
                <w:lang w:val="es-ES" w:eastAsia="es-ES"/>
              </w:rPr>
              <w:t> </w:t>
            </w:r>
          </w:p>
        </w:tc>
        <w:tc>
          <w:tcPr>
            <w:tcW w:w="800" w:type="dxa"/>
            <w:tcBorders>
              <w:top w:val="nil"/>
              <w:left w:val="nil"/>
              <w:bottom w:val="single" w:sz="4" w:space="0" w:color="auto"/>
              <w:right w:val="nil"/>
            </w:tcBorders>
            <w:shd w:val="clear" w:color="auto" w:fill="auto"/>
            <w:noWrap/>
            <w:vAlign w:val="bottom"/>
            <w:hideMark/>
          </w:tcPr>
          <w:p w14:paraId="6C7E7BEE" w14:textId="77777777" w:rsidR="00797D08" w:rsidRPr="00904A3F" w:rsidRDefault="00797D08" w:rsidP="00797D08">
            <w:pPr>
              <w:rPr>
                <w:color w:val="000000"/>
                <w:lang w:val="es-ES" w:eastAsia="es-ES"/>
              </w:rPr>
            </w:pPr>
            <w:r w:rsidRPr="00904A3F">
              <w:rPr>
                <w:color w:val="000000"/>
                <w:lang w:val="es-ES" w:eastAsia="es-ES"/>
              </w:rPr>
              <w:t> </w:t>
            </w:r>
          </w:p>
        </w:tc>
        <w:tc>
          <w:tcPr>
            <w:tcW w:w="1220" w:type="dxa"/>
            <w:tcBorders>
              <w:top w:val="nil"/>
              <w:left w:val="nil"/>
              <w:bottom w:val="single" w:sz="4" w:space="0" w:color="auto"/>
              <w:right w:val="nil"/>
            </w:tcBorders>
            <w:shd w:val="clear" w:color="auto" w:fill="auto"/>
            <w:noWrap/>
            <w:vAlign w:val="bottom"/>
            <w:hideMark/>
          </w:tcPr>
          <w:p w14:paraId="4B6553AB" w14:textId="77777777" w:rsidR="00797D08" w:rsidRPr="00904A3F" w:rsidRDefault="00797D08" w:rsidP="00797D08">
            <w:pPr>
              <w:rPr>
                <w:color w:val="000000"/>
                <w:lang w:val="es-ES" w:eastAsia="es-ES"/>
              </w:rPr>
            </w:pPr>
            <w:r w:rsidRPr="00904A3F">
              <w:rPr>
                <w:color w:val="000000"/>
                <w:lang w:val="es-ES" w:eastAsia="es-ES"/>
              </w:rPr>
              <w:t> </w:t>
            </w:r>
          </w:p>
        </w:tc>
        <w:tc>
          <w:tcPr>
            <w:tcW w:w="1160" w:type="dxa"/>
            <w:tcBorders>
              <w:top w:val="nil"/>
              <w:left w:val="nil"/>
              <w:bottom w:val="single" w:sz="4" w:space="0" w:color="auto"/>
              <w:right w:val="single" w:sz="4" w:space="0" w:color="auto"/>
            </w:tcBorders>
            <w:shd w:val="clear" w:color="auto" w:fill="auto"/>
            <w:noWrap/>
            <w:vAlign w:val="bottom"/>
            <w:hideMark/>
          </w:tcPr>
          <w:p w14:paraId="0947AADB" w14:textId="77777777" w:rsidR="00797D08" w:rsidRPr="00904A3F" w:rsidRDefault="00797D08" w:rsidP="00797D08">
            <w:pPr>
              <w:jc w:val="right"/>
              <w:rPr>
                <w:color w:val="000000"/>
                <w:lang w:val="es-ES" w:eastAsia="es-ES"/>
              </w:rPr>
            </w:pPr>
            <w:r w:rsidRPr="00904A3F">
              <w:rPr>
                <w:color w:val="000000"/>
                <w:lang w:val="es-ES" w:eastAsia="es-ES"/>
              </w:rPr>
              <w:t>623351,08</w:t>
            </w:r>
          </w:p>
        </w:tc>
      </w:tr>
    </w:tbl>
    <w:p w14:paraId="70C10B49" w14:textId="1E3A575C" w:rsidR="00F251EB" w:rsidRDefault="00F251EB" w:rsidP="00A1003A">
      <w:pPr>
        <w:keepNext/>
        <w:keepLines/>
        <w:spacing w:after="120"/>
        <w:jc w:val="center"/>
        <w:rPr>
          <w:rFonts w:ascii="Candara" w:hAnsi="Candara"/>
          <w:b/>
          <w:bCs/>
          <w:color w:val="8DB3E2"/>
        </w:rPr>
        <w:sectPr w:rsidR="00F251EB" w:rsidSect="00AE2353">
          <w:headerReference w:type="even" r:id="rId35"/>
          <w:headerReference w:type="default" r:id="rId36"/>
          <w:headerReference w:type="first" r:id="rId37"/>
          <w:endnotePr>
            <w:numFmt w:val="decimal"/>
          </w:endnotePr>
          <w:type w:val="oddPage"/>
          <w:pgSz w:w="11906" w:h="16838" w:code="9"/>
          <w:pgMar w:top="1440" w:right="1440" w:bottom="1440" w:left="1134" w:header="720" w:footer="720" w:gutter="0"/>
          <w:paperSrc w:first="15" w:other="15"/>
          <w:cols w:space="720"/>
          <w:titlePg/>
          <w:docGrid w:linePitch="326"/>
        </w:sectPr>
      </w:pPr>
    </w:p>
    <w:p w14:paraId="30D0DFF2" w14:textId="7818F6CD" w:rsidR="003F79AA" w:rsidRPr="00B628A4" w:rsidRDefault="003F79AA" w:rsidP="00A1003A">
      <w:pPr>
        <w:keepNext/>
        <w:keepLines/>
        <w:spacing w:after="120"/>
        <w:jc w:val="center"/>
        <w:rPr>
          <w:rFonts w:ascii="Candara" w:hAnsi="Candara"/>
          <w:b/>
          <w:bCs/>
          <w:color w:val="8DB3E2"/>
        </w:rPr>
      </w:pPr>
    </w:p>
    <w:p w14:paraId="582C07CD" w14:textId="77777777" w:rsidR="00B14B36" w:rsidRPr="00B628A4" w:rsidRDefault="00B14B36" w:rsidP="00A1003A">
      <w:pPr>
        <w:keepNext/>
        <w:keepLines/>
        <w:spacing w:after="120"/>
        <w:jc w:val="center"/>
        <w:rPr>
          <w:rFonts w:ascii="Candara" w:hAnsi="Candara"/>
          <w:b/>
          <w:bCs/>
          <w:color w:val="8DB3E2"/>
        </w:rPr>
      </w:pPr>
    </w:p>
    <w:p w14:paraId="2C3428DA" w14:textId="77777777" w:rsidR="003F79AA" w:rsidRPr="00417466" w:rsidRDefault="003F79AA" w:rsidP="00A1003A">
      <w:pPr>
        <w:pStyle w:val="Ttulo1"/>
        <w:spacing w:before="0" w:after="120"/>
        <w:rPr>
          <w:rFonts w:ascii="Candara" w:hAnsi="Candara"/>
          <w:bCs/>
          <w:color w:val="000000" w:themeColor="text1"/>
          <w:sz w:val="24"/>
        </w:rPr>
      </w:pPr>
      <w:bookmarkStart w:id="146" w:name="_Toc112839700"/>
      <w:r w:rsidRPr="00417466">
        <w:rPr>
          <w:rFonts w:ascii="Candara" w:hAnsi="Candara"/>
          <w:bCs/>
          <w:color w:val="000000" w:themeColor="text1"/>
          <w:sz w:val="24"/>
        </w:rPr>
        <w:t xml:space="preserve">Sección X.  </w:t>
      </w:r>
      <w:r w:rsidR="000B0C9D" w:rsidRPr="00417466">
        <w:rPr>
          <w:rFonts w:ascii="Candara" w:hAnsi="Candara"/>
          <w:bCs/>
          <w:color w:val="000000" w:themeColor="text1"/>
          <w:sz w:val="24"/>
        </w:rPr>
        <w:t xml:space="preserve">Formularios de </w:t>
      </w:r>
      <w:r w:rsidRPr="00417466">
        <w:rPr>
          <w:rFonts w:ascii="Candara" w:hAnsi="Candara"/>
          <w:bCs/>
          <w:color w:val="000000" w:themeColor="text1"/>
          <w:sz w:val="24"/>
        </w:rPr>
        <w:t>Garantía</w:t>
      </w:r>
      <w:bookmarkEnd w:id="146"/>
    </w:p>
    <w:p w14:paraId="681003D1" w14:textId="77777777" w:rsidR="000B0C9D" w:rsidRPr="00417466" w:rsidRDefault="00A818B9" w:rsidP="00A1003A">
      <w:pPr>
        <w:spacing w:after="120"/>
        <w:jc w:val="both"/>
        <w:rPr>
          <w:rFonts w:ascii="Candara" w:hAnsi="Candara"/>
          <w:i/>
          <w:iCs/>
          <w:color w:val="000000" w:themeColor="text1"/>
        </w:rPr>
      </w:pPr>
      <w:r w:rsidRPr="00417466">
        <w:rPr>
          <w:rFonts w:ascii="Candara" w:hAnsi="Candara"/>
          <w:b/>
          <w:i/>
          <w:iCs/>
          <w:color w:val="000000" w:themeColor="text1"/>
        </w:rPr>
        <w:t>Nota para el Oferente</w:t>
      </w:r>
      <w:r w:rsidRPr="00417466">
        <w:rPr>
          <w:rFonts w:ascii="Candara" w:hAnsi="Candara"/>
          <w:i/>
          <w:iCs/>
          <w:color w:val="000000" w:themeColor="text1"/>
        </w:rPr>
        <w:t xml:space="preserve">: </w:t>
      </w:r>
      <w:r w:rsidR="003F79AA" w:rsidRPr="00417466">
        <w:rPr>
          <w:rFonts w:ascii="Candara" w:hAnsi="Candara"/>
          <w:i/>
          <w:iCs/>
          <w:color w:val="000000" w:themeColor="text1"/>
        </w:rPr>
        <w:t xml:space="preserve">Se </w:t>
      </w:r>
      <w:r w:rsidR="004A07FC" w:rsidRPr="00417466">
        <w:rPr>
          <w:rFonts w:ascii="Candara" w:hAnsi="Candara"/>
          <w:i/>
          <w:iCs/>
          <w:color w:val="000000" w:themeColor="text1"/>
        </w:rPr>
        <w:t>adjunta</w:t>
      </w:r>
      <w:r w:rsidR="000B0C9D" w:rsidRPr="00417466">
        <w:rPr>
          <w:rFonts w:ascii="Candara" w:hAnsi="Candara"/>
          <w:i/>
          <w:iCs/>
          <w:color w:val="000000" w:themeColor="text1"/>
        </w:rPr>
        <w:t>n</w:t>
      </w:r>
      <w:r w:rsidR="003F79AA" w:rsidRPr="00417466">
        <w:rPr>
          <w:rFonts w:ascii="Candara" w:hAnsi="Candara"/>
          <w:i/>
          <w:iCs/>
          <w:color w:val="000000" w:themeColor="text1"/>
        </w:rPr>
        <w:t xml:space="preserve"> formulario</w:t>
      </w:r>
      <w:r w:rsidR="000B0C9D" w:rsidRPr="00417466">
        <w:rPr>
          <w:rFonts w:ascii="Candara" w:hAnsi="Candara"/>
          <w:i/>
          <w:iCs/>
          <w:color w:val="000000" w:themeColor="text1"/>
        </w:rPr>
        <w:t>s</w:t>
      </w:r>
      <w:r w:rsidR="003F79AA" w:rsidRPr="00417466">
        <w:rPr>
          <w:rFonts w:ascii="Candara" w:hAnsi="Candara"/>
          <w:i/>
          <w:iCs/>
          <w:color w:val="000000" w:themeColor="text1"/>
        </w:rPr>
        <w:t xml:space="preserve"> para la </w:t>
      </w:r>
      <w:r w:rsidR="004D43D6" w:rsidRPr="00417466">
        <w:rPr>
          <w:rFonts w:ascii="Candara" w:hAnsi="Candara"/>
          <w:i/>
          <w:iCs/>
          <w:color w:val="000000" w:themeColor="text1"/>
        </w:rPr>
        <w:t xml:space="preserve">Declaración de </w:t>
      </w:r>
      <w:r w:rsidR="003F79AA" w:rsidRPr="00417466">
        <w:rPr>
          <w:rFonts w:ascii="Candara" w:hAnsi="Candara"/>
          <w:i/>
          <w:iCs/>
          <w:color w:val="000000" w:themeColor="text1"/>
        </w:rPr>
        <w:t>Mantenimiento de la Oferta, la Garantía de Cumplimiento y la Garantía por Pago de Anticipo</w:t>
      </w:r>
      <w:r w:rsidR="004D43D6" w:rsidRPr="00417466">
        <w:rPr>
          <w:rFonts w:ascii="Candara" w:hAnsi="Candara"/>
          <w:i/>
          <w:iCs/>
          <w:color w:val="000000" w:themeColor="text1"/>
        </w:rPr>
        <w:t xml:space="preserve"> deberán ajustarse a lo previsto en la </w:t>
      </w:r>
      <w:proofErr w:type="spellStart"/>
      <w:r w:rsidR="00120BC5" w:rsidRPr="00417466">
        <w:rPr>
          <w:rFonts w:ascii="Candara" w:hAnsi="Candara"/>
          <w:i/>
          <w:iCs/>
          <w:color w:val="000000" w:themeColor="text1"/>
        </w:rPr>
        <w:t>sub</w:t>
      </w:r>
      <w:r w:rsidR="006E4D46" w:rsidRPr="00417466">
        <w:rPr>
          <w:rFonts w:ascii="Candara" w:hAnsi="Candara"/>
          <w:i/>
          <w:iCs/>
          <w:color w:val="000000" w:themeColor="text1"/>
        </w:rPr>
        <w:t>cláusula</w:t>
      </w:r>
      <w:proofErr w:type="spellEnd"/>
      <w:r w:rsidR="001F0823" w:rsidRPr="00417466">
        <w:rPr>
          <w:rFonts w:ascii="Candara" w:hAnsi="Candara"/>
          <w:i/>
          <w:iCs/>
          <w:color w:val="000000" w:themeColor="text1"/>
        </w:rPr>
        <w:t xml:space="preserve"> IAO 35.1 </w:t>
      </w:r>
      <w:r w:rsidR="004D43D6" w:rsidRPr="00417466">
        <w:rPr>
          <w:rFonts w:ascii="Candara" w:hAnsi="Candara"/>
          <w:i/>
          <w:iCs/>
          <w:color w:val="000000" w:themeColor="text1"/>
        </w:rPr>
        <w:t>y</w:t>
      </w:r>
      <w:r w:rsidR="001F0823" w:rsidRPr="00417466">
        <w:rPr>
          <w:rFonts w:ascii="Candara" w:hAnsi="Candara"/>
          <w:i/>
          <w:iCs/>
          <w:color w:val="000000" w:themeColor="text1"/>
        </w:rPr>
        <w:t xml:space="preserve"> la </w:t>
      </w:r>
      <w:proofErr w:type="spellStart"/>
      <w:r w:rsidR="00120BC5" w:rsidRPr="00417466">
        <w:rPr>
          <w:rFonts w:ascii="Candara" w:hAnsi="Candara"/>
          <w:i/>
          <w:iCs/>
          <w:color w:val="000000" w:themeColor="text1"/>
        </w:rPr>
        <w:t>sub</w:t>
      </w:r>
      <w:r w:rsidR="001F0823" w:rsidRPr="00417466">
        <w:rPr>
          <w:rFonts w:ascii="Candara" w:hAnsi="Candara"/>
          <w:i/>
          <w:iCs/>
          <w:color w:val="000000" w:themeColor="text1"/>
        </w:rPr>
        <w:t>cláusula</w:t>
      </w:r>
      <w:proofErr w:type="spellEnd"/>
      <w:r w:rsidR="004D43D6" w:rsidRPr="00417466">
        <w:rPr>
          <w:rFonts w:ascii="Candara" w:hAnsi="Candara"/>
          <w:i/>
          <w:iCs/>
          <w:color w:val="000000" w:themeColor="text1"/>
        </w:rPr>
        <w:t xml:space="preserve"> CGC 52.1 para la Garantía de Cumplimiento y la </w:t>
      </w:r>
      <w:proofErr w:type="spellStart"/>
      <w:r w:rsidR="00120BC5" w:rsidRPr="00417466">
        <w:rPr>
          <w:rFonts w:ascii="Candara" w:hAnsi="Candara"/>
          <w:i/>
          <w:iCs/>
          <w:color w:val="000000" w:themeColor="text1"/>
        </w:rPr>
        <w:t>sub</w:t>
      </w:r>
      <w:r w:rsidR="004D43D6" w:rsidRPr="00417466">
        <w:rPr>
          <w:rFonts w:ascii="Candara" w:hAnsi="Candara"/>
          <w:i/>
          <w:iCs/>
          <w:color w:val="000000" w:themeColor="text1"/>
        </w:rPr>
        <w:t>cláusula</w:t>
      </w:r>
      <w:proofErr w:type="spellEnd"/>
      <w:r w:rsidR="004D43D6" w:rsidRPr="00417466">
        <w:rPr>
          <w:rFonts w:ascii="Candara" w:hAnsi="Candara"/>
          <w:i/>
          <w:iCs/>
          <w:color w:val="000000" w:themeColor="text1"/>
        </w:rPr>
        <w:t xml:space="preserve"> IAO 36.1 y </w:t>
      </w:r>
      <w:r w:rsidR="001F0823" w:rsidRPr="00417466">
        <w:rPr>
          <w:rFonts w:ascii="Candara" w:hAnsi="Candara"/>
          <w:i/>
          <w:iCs/>
          <w:color w:val="000000" w:themeColor="text1"/>
        </w:rPr>
        <w:t xml:space="preserve">la </w:t>
      </w:r>
      <w:proofErr w:type="spellStart"/>
      <w:r w:rsidR="00120BC5" w:rsidRPr="00417466">
        <w:rPr>
          <w:rFonts w:ascii="Candara" w:hAnsi="Candara"/>
          <w:i/>
          <w:iCs/>
          <w:color w:val="000000" w:themeColor="text1"/>
        </w:rPr>
        <w:t>sub</w:t>
      </w:r>
      <w:r w:rsidR="004D43D6" w:rsidRPr="00417466">
        <w:rPr>
          <w:rFonts w:ascii="Candara" w:hAnsi="Candara"/>
          <w:i/>
          <w:iCs/>
          <w:color w:val="000000" w:themeColor="text1"/>
        </w:rPr>
        <w:t>cláusula</w:t>
      </w:r>
      <w:proofErr w:type="spellEnd"/>
      <w:r w:rsidR="004D43D6" w:rsidRPr="00417466">
        <w:rPr>
          <w:rFonts w:ascii="Candara" w:hAnsi="Candara"/>
          <w:i/>
          <w:iCs/>
          <w:color w:val="000000" w:themeColor="text1"/>
        </w:rPr>
        <w:t xml:space="preserve"> CGC 51.1.</w:t>
      </w:r>
      <w:r w:rsidR="000B0C9D" w:rsidRPr="00417466">
        <w:rPr>
          <w:rFonts w:ascii="Candara" w:hAnsi="Candara"/>
          <w:i/>
          <w:iCs/>
          <w:color w:val="000000" w:themeColor="text1"/>
        </w:rPr>
        <w:t xml:space="preserve"> </w:t>
      </w:r>
      <w:r w:rsidR="004D43D6" w:rsidRPr="00417466">
        <w:rPr>
          <w:rFonts w:ascii="Candara" w:hAnsi="Candara"/>
          <w:i/>
          <w:iCs/>
          <w:color w:val="000000" w:themeColor="text1"/>
        </w:rPr>
        <w:t>para la Garantía de Buen Uso de Anticipo.</w:t>
      </w:r>
    </w:p>
    <w:p w14:paraId="496F53D9" w14:textId="2B03534A" w:rsidR="004A07FC" w:rsidRPr="00417466" w:rsidRDefault="003F79AA" w:rsidP="00A1003A">
      <w:pPr>
        <w:spacing w:after="120"/>
        <w:jc w:val="both"/>
        <w:rPr>
          <w:rFonts w:ascii="Candara" w:hAnsi="Candara"/>
          <w:i/>
          <w:iCs/>
          <w:color w:val="000000" w:themeColor="text1"/>
        </w:rPr>
      </w:pPr>
      <w:r w:rsidRPr="00417466">
        <w:rPr>
          <w:rFonts w:ascii="Candara" w:hAnsi="Candara"/>
          <w:i/>
          <w:iCs/>
          <w:color w:val="000000" w:themeColor="text1"/>
        </w:rPr>
        <w:t xml:space="preserve">Los Oferentes no deberán </w:t>
      </w:r>
      <w:r w:rsidR="004D43D6" w:rsidRPr="00417466">
        <w:rPr>
          <w:rFonts w:ascii="Candara" w:hAnsi="Candara"/>
          <w:i/>
          <w:iCs/>
          <w:color w:val="000000" w:themeColor="text1"/>
        </w:rPr>
        <w:t xml:space="preserve">presentar </w:t>
      </w:r>
      <w:r w:rsidRPr="00417466">
        <w:rPr>
          <w:rFonts w:ascii="Candara" w:hAnsi="Candara"/>
          <w:i/>
          <w:iCs/>
          <w:color w:val="000000" w:themeColor="text1"/>
        </w:rPr>
        <w:t xml:space="preserve">la Garantía de Cumplimiento ni para la Garantía de </w:t>
      </w:r>
      <w:r w:rsidR="004D43D6" w:rsidRPr="00417466">
        <w:rPr>
          <w:rFonts w:ascii="Candara" w:hAnsi="Candara"/>
          <w:i/>
          <w:iCs/>
          <w:color w:val="000000" w:themeColor="text1"/>
        </w:rPr>
        <w:t xml:space="preserve">Buen </w:t>
      </w:r>
      <w:r w:rsidR="00120BC5" w:rsidRPr="00417466">
        <w:rPr>
          <w:rFonts w:ascii="Candara" w:hAnsi="Candara"/>
          <w:i/>
          <w:iCs/>
          <w:color w:val="000000" w:themeColor="text1"/>
        </w:rPr>
        <w:t>U</w:t>
      </w:r>
      <w:r w:rsidR="004D43D6" w:rsidRPr="00417466">
        <w:rPr>
          <w:rFonts w:ascii="Candara" w:hAnsi="Candara"/>
          <w:i/>
          <w:iCs/>
          <w:color w:val="000000" w:themeColor="text1"/>
        </w:rPr>
        <w:t>so del</w:t>
      </w:r>
      <w:r w:rsidRPr="00417466">
        <w:rPr>
          <w:rFonts w:ascii="Candara" w:hAnsi="Candara"/>
          <w:i/>
          <w:iCs/>
          <w:color w:val="000000" w:themeColor="text1"/>
        </w:rPr>
        <w:t xml:space="preserve"> Anticipo en esta etapa de la licitación. Solo el Oferente seleccionado deberá proporcionar estas dos garantías</w:t>
      </w:r>
      <w:r w:rsidR="004D43D6" w:rsidRPr="00417466">
        <w:rPr>
          <w:rFonts w:ascii="Candara" w:hAnsi="Candara"/>
          <w:i/>
          <w:iCs/>
          <w:color w:val="000000" w:themeColor="text1"/>
        </w:rPr>
        <w:t xml:space="preserve"> </w:t>
      </w:r>
      <w:r w:rsidR="004A07FC" w:rsidRPr="00417466">
        <w:rPr>
          <w:rFonts w:ascii="Candara" w:hAnsi="Candara"/>
          <w:i/>
          <w:iCs/>
          <w:color w:val="000000" w:themeColor="text1"/>
        </w:rPr>
        <w:t>en la forma prevista</w:t>
      </w:r>
      <w:r w:rsidR="004D43D6" w:rsidRPr="00417466">
        <w:rPr>
          <w:rFonts w:ascii="Candara" w:hAnsi="Candara"/>
          <w:i/>
          <w:iCs/>
          <w:color w:val="000000" w:themeColor="text1"/>
        </w:rPr>
        <w:t xml:space="preserve"> en las </w:t>
      </w:r>
      <w:r w:rsidR="002E5057" w:rsidRPr="00417466">
        <w:rPr>
          <w:rFonts w:ascii="Candara" w:hAnsi="Candara"/>
          <w:i/>
          <w:iCs/>
          <w:color w:val="000000" w:themeColor="text1"/>
        </w:rPr>
        <w:t>cláusulas</w:t>
      </w:r>
      <w:r w:rsidR="004D43D6" w:rsidRPr="00417466">
        <w:rPr>
          <w:rFonts w:ascii="Candara" w:hAnsi="Candara"/>
          <w:i/>
          <w:iCs/>
          <w:color w:val="000000" w:themeColor="text1"/>
        </w:rPr>
        <w:t xml:space="preserve"> arriba referidas</w:t>
      </w:r>
      <w:r w:rsidR="00120BC5" w:rsidRPr="00417466">
        <w:rPr>
          <w:rFonts w:ascii="Candara" w:hAnsi="Candara"/>
          <w:i/>
          <w:iCs/>
          <w:color w:val="000000" w:themeColor="text1"/>
        </w:rPr>
        <w:t>, como así también la Garantía Técnica.</w:t>
      </w:r>
    </w:p>
    <w:p w14:paraId="4EF08D63" w14:textId="4784C7C5" w:rsidR="000B0C9D" w:rsidRPr="00B628A4" w:rsidRDefault="003F79AA" w:rsidP="00F451EB">
      <w:pPr>
        <w:pStyle w:val="SectionXH2"/>
        <w:spacing w:before="0" w:after="120"/>
        <w:rPr>
          <w:rFonts w:ascii="Candara" w:hAnsi="Candara"/>
        </w:rPr>
      </w:pPr>
      <w:r w:rsidRPr="00B628A4">
        <w:rPr>
          <w:rFonts w:ascii="Candara" w:hAnsi="Candara"/>
          <w:i/>
          <w:iCs/>
          <w:color w:val="1F497D"/>
          <w:sz w:val="24"/>
        </w:rPr>
        <w:br w:type="page"/>
      </w:r>
      <w:bookmarkStart w:id="147" w:name="_Toc112839703"/>
      <w:r w:rsidR="004A07FC" w:rsidRPr="00B628A4">
        <w:rPr>
          <w:rFonts w:ascii="Candara" w:hAnsi="Candara"/>
          <w:sz w:val="24"/>
          <w:lang w:val="es-MX"/>
        </w:rPr>
        <w:lastRenderedPageBreak/>
        <w:t xml:space="preserve"> </w:t>
      </w:r>
      <w:bookmarkStart w:id="148" w:name="_Toc112839701"/>
      <w:bookmarkEnd w:id="147"/>
      <w:r w:rsidR="000B0C9D" w:rsidRPr="00B628A4">
        <w:rPr>
          <w:rFonts w:ascii="Candara" w:hAnsi="Candara"/>
        </w:rPr>
        <w:t>Garantía de Mantenimiento de la Oferta (Garantía Bancaria)</w:t>
      </w:r>
      <w:bookmarkEnd w:id="148"/>
      <w:r w:rsidR="00420506">
        <w:rPr>
          <w:rStyle w:val="Refdenotaalpie"/>
          <w:rFonts w:ascii="Candara" w:hAnsi="Candara"/>
        </w:rPr>
        <w:footnoteReference w:id="44"/>
      </w:r>
      <w:r w:rsidR="0056415A">
        <w:rPr>
          <w:rFonts w:ascii="Candara" w:hAnsi="Candara"/>
        </w:rPr>
        <w:t xml:space="preserve"> </w:t>
      </w:r>
      <w:r w:rsidR="0056415A" w:rsidRPr="0056415A">
        <w:rPr>
          <w:rFonts w:ascii="Times New Roman" w:hAnsi="Times New Roman"/>
          <w:color w:val="262626"/>
          <w:sz w:val="24"/>
          <w:highlight w:val="yellow"/>
        </w:rPr>
        <w:t>NO APLICA</w:t>
      </w:r>
    </w:p>
    <w:p w14:paraId="7D6CFBD5" w14:textId="77777777" w:rsidR="000B0C9D" w:rsidRPr="00B628A4" w:rsidRDefault="000B0C9D" w:rsidP="000B0C9D">
      <w:pPr>
        <w:numPr>
          <w:ilvl w:val="12"/>
          <w:numId w:val="0"/>
        </w:numPr>
        <w:suppressAutoHyphens/>
        <w:jc w:val="both"/>
        <w:rPr>
          <w:rFonts w:ascii="Candara" w:hAnsi="Candara"/>
          <w:i/>
          <w:iCs/>
        </w:rPr>
      </w:pPr>
    </w:p>
    <w:p w14:paraId="590617A8"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 xml:space="preserve">[Si se ha solicitado, el </w:t>
      </w:r>
      <w:r w:rsidRPr="00420506">
        <w:rPr>
          <w:rFonts w:ascii="Candara" w:hAnsi="Candara"/>
          <w:b/>
          <w:bCs/>
          <w:i/>
          <w:iCs/>
          <w:color w:val="4472C4" w:themeColor="accent1"/>
        </w:rPr>
        <w:t>Banco/Oferente</w:t>
      </w:r>
      <w:r w:rsidRPr="00420506">
        <w:rPr>
          <w:rFonts w:ascii="Candara" w:hAnsi="Candara"/>
          <w:i/>
          <w:iCs/>
          <w:color w:val="4472C4" w:themeColor="accent1"/>
        </w:rPr>
        <w:t xml:space="preserve"> completará este formulario de Garantía Bancaria según las instrucciones indicadas entre corchetes.]</w:t>
      </w:r>
    </w:p>
    <w:p w14:paraId="59C67CD8" w14:textId="77777777" w:rsidR="000B0C9D" w:rsidRPr="00420506" w:rsidRDefault="000B0C9D" w:rsidP="000B0C9D">
      <w:pPr>
        <w:numPr>
          <w:ilvl w:val="12"/>
          <w:numId w:val="0"/>
        </w:numPr>
        <w:suppressAutoHyphens/>
        <w:jc w:val="both"/>
        <w:rPr>
          <w:rFonts w:ascii="Candara" w:hAnsi="Candara"/>
          <w:i/>
          <w:iCs/>
          <w:color w:val="4472C4" w:themeColor="accent1"/>
        </w:rPr>
      </w:pPr>
    </w:p>
    <w:p w14:paraId="2EB04B21"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_________________________________________________________</w:t>
      </w:r>
    </w:p>
    <w:p w14:paraId="3C3EF09A" w14:textId="77777777" w:rsidR="000B0C9D" w:rsidRPr="00420506" w:rsidRDefault="000B0C9D" w:rsidP="000B0C9D">
      <w:pPr>
        <w:numPr>
          <w:ilvl w:val="12"/>
          <w:numId w:val="0"/>
        </w:numPr>
        <w:suppressAutoHyphens/>
        <w:jc w:val="both"/>
        <w:rPr>
          <w:rFonts w:ascii="Candara" w:hAnsi="Candara"/>
          <w:i/>
          <w:iCs/>
          <w:color w:val="4472C4" w:themeColor="accent1"/>
        </w:rPr>
      </w:pPr>
      <w:r w:rsidRPr="00420506">
        <w:rPr>
          <w:rFonts w:ascii="Candara" w:hAnsi="Candara"/>
          <w:i/>
          <w:iCs/>
          <w:color w:val="4472C4" w:themeColor="accent1"/>
        </w:rPr>
        <w:t>[indicar el Nombre del Banco, y la dirección de la sucursal que emite la garantía]</w:t>
      </w:r>
    </w:p>
    <w:p w14:paraId="55A125F3" w14:textId="77777777" w:rsidR="000B0C9D" w:rsidRPr="00B628A4" w:rsidRDefault="000B0C9D" w:rsidP="000B0C9D">
      <w:pPr>
        <w:numPr>
          <w:ilvl w:val="12"/>
          <w:numId w:val="0"/>
        </w:numPr>
        <w:suppressAutoHyphens/>
        <w:jc w:val="both"/>
        <w:rPr>
          <w:rFonts w:ascii="Candara" w:hAnsi="Candara"/>
          <w:i/>
          <w:iCs/>
        </w:rPr>
      </w:pPr>
    </w:p>
    <w:p w14:paraId="2239CB99"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420506">
        <w:rPr>
          <w:rFonts w:ascii="Candara" w:hAnsi="Candara"/>
          <w:i/>
          <w:iCs/>
          <w:color w:val="4472C4" w:themeColor="accent1"/>
        </w:rPr>
        <w:t>[indicar el nombre y la dirección del Contratante]</w:t>
      </w:r>
    </w:p>
    <w:p w14:paraId="1E446AC6" w14:textId="77777777" w:rsidR="000B0C9D" w:rsidRPr="00B628A4" w:rsidRDefault="000B0C9D" w:rsidP="000B0C9D">
      <w:pPr>
        <w:numPr>
          <w:ilvl w:val="12"/>
          <w:numId w:val="0"/>
        </w:numPr>
        <w:suppressAutoHyphens/>
        <w:jc w:val="both"/>
        <w:rPr>
          <w:rFonts w:ascii="Candara" w:hAnsi="Candara"/>
          <w:i/>
          <w:iCs/>
        </w:rPr>
      </w:pPr>
    </w:p>
    <w:p w14:paraId="41C0FEA1"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420506">
        <w:rPr>
          <w:rFonts w:ascii="Candara" w:hAnsi="Candara"/>
          <w:i/>
          <w:iCs/>
          <w:color w:val="4472C4" w:themeColor="accent1"/>
        </w:rPr>
        <w:t>[indique la fecha]</w:t>
      </w:r>
    </w:p>
    <w:p w14:paraId="23F53205" w14:textId="77777777" w:rsidR="000B0C9D" w:rsidRPr="00B628A4" w:rsidRDefault="000B0C9D" w:rsidP="000B0C9D">
      <w:pPr>
        <w:numPr>
          <w:ilvl w:val="12"/>
          <w:numId w:val="0"/>
        </w:numPr>
        <w:suppressAutoHyphens/>
        <w:jc w:val="both"/>
        <w:rPr>
          <w:rFonts w:ascii="Candara" w:hAnsi="Candara"/>
          <w:i/>
          <w:iCs/>
        </w:rPr>
      </w:pPr>
    </w:p>
    <w:p w14:paraId="108CA0E4"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MANTENIMIENTO DE LA OFERTA No.</w:t>
      </w:r>
      <w:r w:rsidRPr="00B628A4">
        <w:rPr>
          <w:rFonts w:ascii="Candara" w:hAnsi="Candara"/>
          <w:i/>
          <w:iCs/>
        </w:rPr>
        <w:t xml:space="preserve"> </w:t>
      </w:r>
      <w:r w:rsidRPr="00420506">
        <w:rPr>
          <w:rFonts w:ascii="Candara" w:hAnsi="Candara"/>
          <w:i/>
          <w:iCs/>
          <w:color w:val="4472C4" w:themeColor="accent1"/>
        </w:rPr>
        <w:t xml:space="preserve"> [indique el número]</w:t>
      </w:r>
    </w:p>
    <w:p w14:paraId="7E0511B5" w14:textId="77777777" w:rsidR="000B0C9D" w:rsidRPr="00B628A4" w:rsidRDefault="000B0C9D" w:rsidP="000B0C9D">
      <w:pPr>
        <w:numPr>
          <w:ilvl w:val="12"/>
          <w:numId w:val="0"/>
        </w:numPr>
        <w:suppressAutoHyphens/>
        <w:jc w:val="both"/>
        <w:rPr>
          <w:rFonts w:ascii="Candara" w:hAnsi="Candara"/>
          <w:i/>
          <w:iCs/>
        </w:rPr>
      </w:pPr>
    </w:p>
    <w:p w14:paraId="23854684" w14:textId="77777777" w:rsidR="000B0C9D" w:rsidRPr="00B628A4" w:rsidRDefault="000B0C9D" w:rsidP="000B0C9D">
      <w:pPr>
        <w:numPr>
          <w:ilvl w:val="12"/>
          <w:numId w:val="0"/>
        </w:numPr>
        <w:suppressAutoHyphens/>
        <w:jc w:val="both"/>
        <w:rPr>
          <w:rFonts w:ascii="Candara" w:hAnsi="Candara"/>
          <w:i/>
          <w:iCs/>
        </w:rPr>
      </w:pPr>
    </w:p>
    <w:p w14:paraId="4AEEEFDF" w14:textId="7AADF5EF"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420506">
        <w:rPr>
          <w:rFonts w:ascii="Candara" w:hAnsi="Candara"/>
          <w:i/>
          <w:iCs/>
          <w:color w:val="4472C4" w:themeColor="accent1"/>
        </w:rPr>
        <w:t xml:space="preserve">[indique el nombre del Oferente; en el caso de una APCA, enumerar los nombres legales completos de los socios] </w:t>
      </w:r>
      <w:r w:rsidRPr="00B628A4">
        <w:rPr>
          <w:rFonts w:ascii="Candara" w:hAnsi="Candara"/>
        </w:rPr>
        <w:t xml:space="preserve">(en adelante denominado “el Oferente”) </w:t>
      </w:r>
      <w:r w:rsidRPr="00B628A4">
        <w:rPr>
          <w:rFonts w:ascii="Candara" w:hAnsi="Candara"/>
          <w:lang w:val="es-MX"/>
        </w:rPr>
        <w:t xml:space="preserve">ha presentado su Oferta con fecha del </w:t>
      </w:r>
      <w:r w:rsidRPr="00420506">
        <w:rPr>
          <w:rFonts w:ascii="Candara" w:hAnsi="Candara"/>
          <w:i/>
          <w:color w:val="4472C4" w:themeColor="accent1"/>
          <w:lang w:val="es-MX"/>
        </w:rPr>
        <w:t>[indicar la fecha de presentación de la Oferta</w:t>
      </w:r>
      <w:r w:rsidRPr="00420506">
        <w:rPr>
          <w:rFonts w:ascii="Candara" w:hAnsi="Candara"/>
          <w:i/>
          <w:color w:val="4472C4" w:themeColor="accent1"/>
          <w:sz w:val="20"/>
          <w:lang w:val="es-MX"/>
        </w:rPr>
        <w:t>]</w:t>
      </w:r>
      <w:r w:rsidRPr="00420506">
        <w:rPr>
          <w:rFonts w:ascii="Candara" w:hAnsi="Candara"/>
          <w:color w:val="4472C4" w:themeColor="accent1"/>
          <w:lang w:val="es-MX"/>
        </w:rPr>
        <w:t xml:space="preserve"> </w:t>
      </w:r>
      <w:r w:rsidRPr="00B628A4">
        <w:rPr>
          <w:rFonts w:ascii="Candara" w:hAnsi="Candara"/>
          <w:lang w:val="es-MX"/>
        </w:rPr>
        <w:t xml:space="preserve">(en adelante denominada “la Oferta”) para la ejecución del </w:t>
      </w:r>
      <w:r w:rsidRPr="00B628A4">
        <w:rPr>
          <w:rFonts w:ascii="Candara" w:hAnsi="Candara"/>
          <w:i/>
          <w:lang w:val="es-MX"/>
        </w:rPr>
        <w:t xml:space="preserve">[indique el nombre del Contrato] </w:t>
      </w:r>
      <w:r w:rsidRPr="00B628A4">
        <w:rPr>
          <w:rFonts w:ascii="Candara" w:hAnsi="Candara"/>
          <w:iCs/>
          <w:lang w:val="es-MX"/>
        </w:rPr>
        <w:t xml:space="preserve">en virtud del Llamado a Licitación No. </w:t>
      </w:r>
      <w:r w:rsidRPr="00420506">
        <w:rPr>
          <w:rFonts w:ascii="Candara" w:hAnsi="Candara"/>
          <w:iCs/>
          <w:color w:val="4472C4" w:themeColor="accent1"/>
          <w:lang w:val="es-MX"/>
        </w:rPr>
        <w:t>[</w:t>
      </w:r>
      <w:r w:rsidRPr="00420506">
        <w:rPr>
          <w:rFonts w:ascii="Candara" w:hAnsi="Candara"/>
          <w:i/>
          <w:color w:val="4472C4" w:themeColor="accent1"/>
          <w:lang w:val="es-MX"/>
        </w:rPr>
        <w:t>indique el número del Llamado</w:t>
      </w:r>
      <w:r w:rsidRPr="00420506">
        <w:rPr>
          <w:rFonts w:ascii="Candara" w:hAnsi="Candara"/>
          <w:iCs/>
          <w:color w:val="4472C4" w:themeColor="accent1"/>
          <w:lang w:val="es-MX"/>
        </w:rPr>
        <w:t xml:space="preserve">] </w:t>
      </w:r>
      <w:r w:rsidRPr="00B628A4">
        <w:rPr>
          <w:rFonts w:ascii="Candara" w:hAnsi="Candara"/>
          <w:iCs/>
          <w:lang w:val="es-MX"/>
        </w:rPr>
        <w:t>(“el Llamado”)</w:t>
      </w:r>
      <w:r w:rsidRPr="00B628A4">
        <w:rPr>
          <w:rFonts w:ascii="Candara" w:hAnsi="Candara"/>
          <w:lang w:val="es-MX"/>
        </w:rPr>
        <w:t>.</w:t>
      </w:r>
    </w:p>
    <w:p w14:paraId="4B752783" w14:textId="77777777" w:rsidR="000B0C9D" w:rsidRPr="00B628A4" w:rsidRDefault="000B0C9D" w:rsidP="000B0C9D">
      <w:pPr>
        <w:numPr>
          <w:ilvl w:val="12"/>
          <w:numId w:val="0"/>
        </w:numPr>
        <w:jc w:val="both"/>
        <w:rPr>
          <w:rFonts w:ascii="Candara" w:hAnsi="Candara"/>
        </w:rPr>
      </w:pPr>
    </w:p>
    <w:p w14:paraId="68799CD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sus condiciones, una Garantía de Mantenimiento deberá respaldar dicha Oferta. </w:t>
      </w:r>
    </w:p>
    <w:p w14:paraId="1C82AC30" w14:textId="77777777" w:rsidR="000B0C9D" w:rsidRPr="00B628A4" w:rsidRDefault="000B0C9D" w:rsidP="000B0C9D">
      <w:pPr>
        <w:numPr>
          <w:ilvl w:val="12"/>
          <w:numId w:val="0"/>
        </w:numPr>
        <w:jc w:val="both"/>
        <w:rPr>
          <w:rFonts w:ascii="Candara" w:hAnsi="Candara"/>
        </w:rPr>
      </w:pPr>
    </w:p>
    <w:p w14:paraId="5C147D3C" w14:textId="53069D6F"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Oferente, nosotros </w:t>
      </w:r>
      <w:r w:rsidRPr="00EA68D6">
        <w:rPr>
          <w:rFonts w:ascii="Candara" w:hAnsi="Candara"/>
          <w:i/>
          <w:iCs/>
          <w:color w:val="4472C4" w:themeColor="accent1"/>
        </w:rPr>
        <w:t xml:space="preserve">[indique el nombre del Banco] </w:t>
      </w:r>
      <w:r w:rsidRPr="00B628A4">
        <w:rPr>
          <w:rFonts w:ascii="Candara" w:hAnsi="Candara"/>
        </w:rPr>
        <w:t xml:space="preserve">por medio del presente instrumento nos obligamos irrevocablemente a pagar a ustedes una suma o sumas, que no exceda(n) un monto total de </w:t>
      </w:r>
      <w:r w:rsidRPr="00EA68D6">
        <w:rPr>
          <w:rFonts w:ascii="Candara" w:hAnsi="Candara"/>
          <w:i/>
          <w:iCs/>
          <w:color w:val="4472C4" w:themeColor="accent1"/>
        </w:rPr>
        <w:t>[indique la cifra en números expresada en la moneda del país del Contratante o su equivalente en una moneda internacional de libre convertibilidad]</w:t>
      </w:r>
      <w:r w:rsidRPr="00EA68D6">
        <w:rPr>
          <w:rFonts w:ascii="Candara" w:hAnsi="Candara"/>
          <w:color w:val="4472C4" w:themeColor="accent1"/>
        </w:rPr>
        <w:t xml:space="preserve"> </w:t>
      </w:r>
      <w:r w:rsidRPr="00EA68D6">
        <w:rPr>
          <w:rFonts w:ascii="Candara" w:hAnsi="Candara"/>
          <w:i/>
          <w:iCs/>
          <w:color w:val="4472C4" w:themeColor="accent1"/>
        </w:rPr>
        <w:t>[indique la cifra en palabras]</w:t>
      </w:r>
      <w:r w:rsidRPr="00EA68D6">
        <w:rPr>
          <w:rFonts w:ascii="Candara" w:hAnsi="Candara"/>
          <w:color w:val="4472C4" w:themeColor="accent1"/>
          <w:szCs w:val="20"/>
        </w:rPr>
        <w:t xml:space="preserve"> </w:t>
      </w:r>
      <w:r w:rsidRPr="00B628A4">
        <w:rPr>
          <w:rFonts w:ascii="Candara" w:hAnsi="Candara"/>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B628A4" w:rsidRDefault="000B0C9D" w:rsidP="000B0C9D">
      <w:pPr>
        <w:numPr>
          <w:ilvl w:val="12"/>
          <w:numId w:val="0"/>
        </w:numPr>
        <w:jc w:val="both"/>
        <w:rPr>
          <w:rFonts w:ascii="Candara" w:hAnsi="Candara"/>
        </w:rPr>
      </w:pPr>
    </w:p>
    <w:p w14:paraId="61EFC145" w14:textId="77777777" w:rsidR="000B0C9D" w:rsidRPr="00B628A4" w:rsidRDefault="000B0C9D" w:rsidP="00B35234">
      <w:pPr>
        <w:numPr>
          <w:ilvl w:val="0"/>
          <w:numId w:val="15"/>
        </w:numPr>
        <w:jc w:val="both"/>
        <w:rPr>
          <w:rFonts w:ascii="Candara" w:hAnsi="Candara"/>
        </w:rPr>
      </w:pPr>
      <w:r w:rsidRPr="00B628A4">
        <w:rPr>
          <w:rFonts w:ascii="Candara" w:hAnsi="Candara"/>
        </w:rPr>
        <w:t>ha retirado su Oferta durante el período de validez establecido por el Oferente en el Formulario de la Oferta; o</w:t>
      </w:r>
    </w:p>
    <w:p w14:paraId="45D65CD1" w14:textId="77777777" w:rsidR="000B0C9D" w:rsidRPr="00B628A4" w:rsidRDefault="000B0C9D" w:rsidP="000B0C9D">
      <w:pPr>
        <w:jc w:val="both"/>
        <w:rPr>
          <w:rFonts w:ascii="Candara" w:hAnsi="Candara"/>
        </w:rPr>
      </w:pPr>
    </w:p>
    <w:p w14:paraId="4BB39538" w14:textId="77777777" w:rsidR="000B0C9D" w:rsidRPr="00B628A4" w:rsidRDefault="000B0C9D" w:rsidP="000B0C9D">
      <w:pPr>
        <w:ind w:left="1080" w:hanging="360"/>
        <w:jc w:val="both"/>
        <w:rPr>
          <w:rFonts w:ascii="Candara" w:hAnsi="Candara"/>
        </w:rPr>
      </w:pPr>
      <w:r w:rsidRPr="00B628A4">
        <w:rPr>
          <w:rFonts w:ascii="Candara" w:hAnsi="Candara"/>
        </w:rPr>
        <w:t>(b)</w:t>
      </w:r>
      <w:r w:rsidRPr="00B628A4">
        <w:rPr>
          <w:rFonts w:ascii="Candara" w:hAnsi="Candara"/>
        </w:rPr>
        <w:tab/>
        <w:t>no acepta la corrección de los errores de conformidad con las Instrucciones a los Oferentes (en adelante “las IAO”) de los documentos de licitación; o</w:t>
      </w:r>
    </w:p>
    <w:p w14:paraId="43705046" w14:textId="77777777" w:rsidR="000B0C9D" w:rsidRPr="00B628A4" w:rsidRDefault="000B0C9D" w:rsidP="000B0C9D">
      <w:pPr>
        <w:numPr>
          <w:ilvl w:val="12"/>
          <w:numId w:val="0"/>
        </w:numPr>
        <w:ind w:left="720"/>
        <w:jc w:val="both"/>
        <w:rPr>
          <w:rFonts w:ascii="Candara" w:hAnsi="Candara"/>
        </w:rPr>
      </w:pPr>
    </w:p>
    <w:p w14:paraId="46C4597B" w14:textId="77777777" w:rsidR="000B0C9D" w:rsidRPr="00B628A4" w:rsidRDefault="000B0C9D" w:rsidP="000B0C9D">
      <w:pPr>
        <w:numPr>
          <w:ilvl w:val="12"/>
          <w:numId w:val="0"/>
        </w:numPr>
        <w:ind w:left="1080" w:hanging="360"/>
        <w:jc w:val="both"/>
        <w:rPr>
          <w:rFonts w:ascii="Candara" w:hAnsi="Candara"/>
        </w:rPr>
      </w:pPr>
      <w:r w:rsidRPr="00B628A4">
        <w:rPr>
          <w:rFonts w:ascii="Candara" w:hAnsi="Candara"/>
        </w:rPr>
        <w:t xml:space="preserve">(c) </w:t>
      </w:r>
      <w:r w:rsidRPr="00B628A4">
        <w:rPr>
          <w:rFonts w:ascii="Candara" w:hAnsi="Candara"/>
        </w:rPr>
        <w:tab/>
        <w:t>habiéndole notificado el Contratante de la aceptación de su Oferta dentro del período de validez de la Oferta, (i) no firma o rehúsa firmar el Convenio, si así se le solicita, o (</w:t>
      </w:r>
      <w:proofErr w:type="spellStart"/>
      <w:r w:rsidRPr="00B628A4">
        <w:rPr>
          <w:rFonts w:ascii="Candara" w:hAnsi="Candara"/>
        </w:rPr>
        <w:t>ii</w:t>
      </w:r>
      <w:proofErr w:type="spellEnd"/>
      <w:r w:rsidRPr="00B628A4">
        <w:rPr>
          <w:rFonts w:ascii="Candara" w:hAnsi="Candara"/>
        </w:rPr>
        <w:t>) no suministra o rehúsa suministrar la Garantía de Cumplimiento de conformidad con las IAO.</w:t>
      </w:r>
    </w:p>
    <w:p w14:paraId="75A9AB88" w14:textId="77777777" w:rsidR="000B0C9D" w:rsidRPr="00B628A4" w:rsidRDefault="000B0C9D" w:rsidP="000B0C9D">
      <w:pPr>
        <w:numPr>
          <w:ilvl w:val="12"/>
          <w:numId w:val="0"/>
        </w:numPr>
        <w:jc w:val="both"/>
        <w:rPr>
          <w:rFonts w:ascii="Candara" w:hAnsi="Candara"/>
        </w:rPr>
      </w:pPr>
    </w:p>
    <w:p w14:paraId="0926772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(a) si el Oferente fuera el Oferente seleccionado, cuando recibamos en nuestras oficinas las copias del Contrato firmado por el Oferente y de la Garantía de </w:t>
      </w:r>
      <w:r w:rsidRPr="00B628A4">
        <w:rPr>
          <w:rFonts w:ascii="Candara" w:hAnsi="Candara"/>
        </w:rPr>
        <w:lastRenderedPageBreak/>
        <w:t xml:space="preserve">Cumplimiento emitida a favor de ustedes por instrucciones del Oferente, o (b) si el Oferente no fuera el Oferente seleccionado, </w:t>
      </w:r>
      <w:r w:rsidRPr="00B628A4">
        <w:rPr>
          <w:rFonts w:ascii="Candara" w:hAnsi="Candara"/>
          <w:color w:val="000000"/>
          <w:lang w:val="es-ES"/>
        </w:rPr>
        <w:t>cuando ocurra el primero de los siguientes hechos: (i) haber recibido nosotros una copia de su comunicación informando al Oferente que no fue seleccionado; o (</w:t>
      </w:r>
      <w:proofErr w:type="spellStart"/>
      <w:r w:rsidRPr="00B628A4">
        <w:rPr>
          <w:rFonts w:ascii="Candara" w:hAnsi="Candara"/>
          <w:color w:val="000000"/>
          <w:lang w:val="es-ES"/>
        </w:rPr>
        <w:t>ii</w:t>
      </w:r>
      <w:proofErr w:type="spellEnd"/>
      <w:r w:rsidRPr="00B628A4">
        <w:rPr>
          <w:rFonts w:ascii="Candara" w:hAnsi="Candara"/>
          <w:color w:val="000000"/>
          <w:lang w:val="es-ES"/>
        </w:rPr>
        <w:t>) haber transcurrido veintiocho días después de la expiración de la Oferta</w:t>
      </w:r>
      <w:r w:rsidRPr="00B628A4">
        <w:rPr>
          <w:rFonts w:ascii="Candara" w:hAnsi="Candara"/>
        </w:rPr>
        <w:t xml:space="preserve">.  </w:t>
      </w:r>
    </w:p>
    <w:p w14:paraId="23B682B7" w14:textId="77777777" w:rsidR="000B0C9D" w:rsidRPr="00B628A4" w:rsidRDefault="000B0C9D" w:rsidP="000B0C9D">
      <w:pPr>
        <w:numPr>
          <w:ilvl w:val="12"/>
          <w:numId w:val="0"/>
        </w:numPr>
        <w:jc w:val="both"/>
        <w:rPr>
          <w:rFonts w:ascii="Candara" w:hAnsi="Candara"/>
        </w:rPr>
      </w:pPr>
    </w:p>
    <w:p w14:paraId="2BC17502"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Consecuentemente, cualquier solicitud de pago bajo esta Garantía deberá recibirse en esta institución en o antes de dicha fecha. </w:t>
      </w:r>
    </w:p>
    <w:p w14:paraId="37B28EFD" w14:textId="77777777" w:rsidR="000B0C9D" w:rsidRPr="00B628A4" w:rsidRDefault="000B0C9D" w:rsidP="000B0C9D">
      <w:pPr>
        <w:numPr>
          <w:ilvl w:val="12"/>
          <w:numId w:val="0"/>
        </w:numPr>
        <w:jc w:val="both"/>
        <w:rPr>
          <w:rFonts w:ascii="Candara" w:hAnsi="Candara"/>
        </w:rPr>
      </w:pPr>
    </w:p>
    <w:p w14:paraId="582461C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está sujeta a las </w:t>
      </w:r>
      <w:r w:rsidRPr="00B628A4">
        <w:rPr>
          <w:rFonts w:ascii="Candara" w:hAnsi="Candara"/>
          <w:i/>
          <w:iCs/>
        </w:rPr>
        <w:t>Reglas Uniformes de la CCI relativas a las garantías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rPr>
        <w:t>ICC, por sus siglas en inglés</w:t>
      </w:r>
      <w:r w:rsidRPr="00B628A4">
        <w:rPr>
          <w:rFonts w:ascii="Candara" w:hAnsi="Candara"/>
        </w:rPr>
        <w:t xml:space="preserve">) </w:t>
      </w:r>
    </w:p>
    <w:p w14:paraId="06C77E96" w14:textId="77777777" w:rsidR="000B0C9D" w:rsidRPr="00B628A4" w:rsidRDefault="000B0C9D" w:rsidP="000B0C9D">
      <w:pPr>
        <w:numPr>
          <w:ilvl w:val="12"/>
          <w:numId w:val="0"/>
        </w:numPr>
        <w:jc w:val="both"/>
        <w:rPr>
          <w:rFonts w:ascii="Candara" w:hAnsi="Candara"/>
        </w:rPr>
      </w:pPr>
    </w:p>
    <w:p w14:paraId="2E5006ED" w14:textId="77777777" w:rsidR="000B0C9D" w:rsidRPr="00B628A4" w:rsidRDefault="000B0C9D" w:rsidP="000B0C9D">
      <w:pPr>
        <w:numPr>
          <w:ilvl w:val="12"/>
          <w:numId w:val="0"/>
        </w:numPr>
        <w:jc w:val="both"/>
        <w:rPr>
          <w:rFonts w:ascii="Candara" w:hAnsi="Candara"/>
          <w:szCs w:val="20"/>
        </w:rPr>
      </w:pPr>
    </w:p>
    <w:p w14:paraId="4F26820C"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1357D8EF"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(de los) representante(s) autorizado(s)]</w:t>
      </w:r>
    </w:p>
    <w:p w14:paraId="2C2A02BF"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62B81C85" w14:textId="62F65BBD" w:rsidR="000B0C9D" w:rsidRPr="00B628A4" w:rsidRDefault="000B0C9D" w:rsidP="000B0C9D">
      <w:pPr>
        <w:pStyle w:val="SectionXH2"/>
        <w:rPr>
          <w:rFonts w:ascii="Candara" w:hAnsi="Candara"/>
          <w:lang w:val="es-MX"/>
        </w:rPr>
      </w:pPr>
      <w:r w:rsidRPr="00B628A4">
        <w:rPr>
          <w:rFonts w:ascii="Candara" w:hAnsi="Candara"/>
        </w:rPr>
        <w:br w:type="page"/>
      </w:r>
      <w:bookmarkStart w:id="149" w:name="_Toc112839702"/>
      <w:r w:rsidRPr="00B628A4">
        <w:rPr>
          <w:rFonts w:ascii="Candara" w:hAnsi="Candara"/>
        </w:rPr>
        <w:lastRenderedPageBreak/>
        <w:t>Garantía</w:t>
      </w:r>
      <w:r w:rsidRPr="00B628A4">
        <w:rPr>
          <w:rFonts w:ascii="Candara" w:hAnsi="Candara"/>
          <w:lang w:val="es-MX"/>
        </w:rPr>
        <w:t xml:space="preserve"> de Mantenimiento de la Oferta (Fianza)</w:t>
      </w:r>
      <w:bookmarkEnd w:id="149"/>
      <w:r w:rsidR="0056415A">
        <w:rPr>
          <w:rFonts w:ascii="Candara" w:hAnsi="Candara"/>
          <w:lang w:val="es-MX"/>
        </w:rPr>
        <w:t xml:space="preserve"> </w:t>
      </w:r>
      <w:r w:rsidR="0056415A" w:rsidRPr="0056415A">
        <w:rPr>
          <w:rFonts w:ascii="Times New Roman" w:hAnsi="Times New Roman"/>
          <w:color w:val="262626"/>
          <w:sz w:val="24"/>
          <w:highlight w:val="yellow"/>
        </w:rPr>
        <w:t>NO APLICA</w:t>
      </w:r>
    </w:p>
    <w:p w14:paraId="4C2B10ED" w14:textId="77777777" w:rsidR="000B0C9D" w:rsidRPr="00B628A4" w:rsidRDefault="000B0C9D" w:rsidP="000B0C9D">
      <w:pPr>
        <w:autoSpaceDE w:val="0"/>
        <w:autoSpaceDN w:val="0"/>
        <w:adjustRightInd w:val="0"/>
        <w:spacing w:line="240" w:lineRule="atLeast"/>
        <w:jc w:val="both"/>
        <w:rPr>
          <w:rFonts w:ascii="Candara" w:hAnsi="Candara"/>
          <w:b/>
          <w:bCs/>
          <w:color w:val="000000"/>
          <w:sz w:val="28"/>
          <w:szCs w:val="28"/>
          <w:lang w:val="es-MX"/>
        </w:rPr>
      </w:pPr>
    </w:p>
    <w:p w14:paraId="2B35428B"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866151">
        <w:rPr>
          <w:rFonts w:ascii="Candara" w:hAnsi="Candara"/>
          <w:i/>
          <w:iCs/>
          <w:color w:val="4472C4" w:themeColor="accent1"/>
          <w:lang w:val="es-MX"/>
        </w:rPr>
        <w:t xml:space="preserve">[Si se ha solicitado, el </w:t>
      </w:r>
      <w:r w:rsidRPr="00866151">
        <w:rPr>
          <w:rFonts w:ascii="Candara" w:hAnsi="Candara"/>
          <w:b/>
          <w:bCs/>
          <w:i/>
          <w:iCs/>
          <w:color w:val="4472C4" w:themeColor="accent1"/>
          <w:lang w:val="es-MX"/>
        </w:rPr>
        <w:t xml:space="preserve">Fiador/Oferente </w:t>
      </w:r>
      <w:r w:rsidRPr="00866151">
        <w:rPr>
          <w:rFonts w:ascii="Candara" w:hAnsi="Candara"/>
          <w:i/>
          <w:iCs/>
          <w:color w:val="4472C4" w:themeColor="accent1"/>
          <w:lang w:val="es-MX"/>
        </w:rPr>
        <w:t>deberá completar este Formulario de Fianza de acuerdo con las instrucciones indicadas en corchetes.]</w:t>
      </w:r>
    </w:p>
    <w:p w14:paraId="35469E4C" w14:textId="77777777" w:rsidR="000B0C9D" w:rsidRPr="00866151" w:rsidRDefault="000B0C9D" w:rsidP="000B0C9D">
      <w:pPr>
        <w:autoSpaceDE w:val="0"/>
        <w:autoSpaceDN w:val="0"/>
        <w:adjustRightInd w:val="0"/>
        <w:spacing w:line="240" w:lineRule="atLeast"/>
        <w:jc w:val="both"/>
        <w:rPr>
          <w:rFonts w:ascii="Candara" w:hAnsi="Candara"/>
          <w:color w:val="4472C4" w:themeColor="accent1"/>
          <w:lang w:val="es-MX"/>
        </w:rPr>
      </w:pPr>
    </w:p>
    <w:p w14:paraId="71338E3E"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61E4C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FIANZA No. </w:t>
      </w:r>
      <w:r w:rsidRPr="00866151">
        <w:rPr>
          <w:rFonts w:ascii="Candara" w:hAnsi="Candara"/>
          <w:i/>
          <w:iCs/>
          <w:color w:val="4472C4" w:themeColor="accent1"/>
          <w:lang w:val="es-MX"/>
        </w:rPr>
        <w:t>[indique el número de fianza]</w:t>
      </w:r>
      <w:r w:rsidRPr="00866151">
        <w:rPr>
          <w:rFonts w:ascii="Candara" w:hAnsi="Candara"/>
          <w:color w:val="4472C4" w:themeColor="accent1"/>
          <w:lang w:val="es-MX"/>
        </w:rPr>
        <w:t xml:space="preserve"> </w:t>
      </w:r>
    </w:p>
    <w:p w14:paraId="2101BA30"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A507B55"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color w:val="000000"/>
          <w:lang w:val="es-MX"/>
        </w:rPr>
        <w:t xml:space="preserve">POR ESTA FIANZA  </w:t>
      </w:r>
      <w:r w:rsidRPr="00866151">
        <w:rPr>
          <w:rFonts w:ascii="Candara" w:hAnsi="Candara"/>
          <w:i/>
          <w:iCs/>
          <w:color w:val="4472C4" w:themeColor="accent1"/>
          <w:lang w:val="es-MX"/>
        </w:rPr>
        <w:t xml:space="preserve">[indique el nombre del Oferente; </w:t>
      </w:r>
      <w:r w:rsidRPr="00866151">
        <w:rPr>
          <w:rFonts w:ascii="Candara" w:hAnsi="Candara"/>
          <w:i/>
          <w:iCs/>
          <w:color w:val="4472C4" w:themeColor="accent1"/>
        </w:rPr>
        <w:t>en el caso de una APCA, enumerar los nombres legales completos de los socios</w:t>
      </w:r>
      <w:r w:rsidRPr="00866151">
        <w:rPr>
          <w:rFonts w:ascii="Candara" w:hAnsi="Candara"/>
          <w:i/>
          <w:iCs/>
          <w:color w:val="4472C4" w:themeColor="accent1"/>
          <w:lang w:val="es-MX"/>
        </w:rPr>
        <w:t>]</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Contratista (en adelante “el Contratista”), y </w:t>
      </w:r>
      <w:r w:rsidRPr="00866151">
        <w:rPr>
          <w:rFonts w:ascii="Candara" w:hAnsi="Candara"/>
          <w:i/>
          <w:iCs/>
          <w:color w:val="4472C4" w:themeColor="accent1"/>
          <w:lang w:val="es-MX"/>
        </w:rPr>
        <w:t>[indique el nombre, denominación legal y dirección de la afianzadora]</w:t>
      </w:r>
      <w:r w:rsidRPr="00B628A4">
        <w:rPr>
          <w:rFonts w:ascii="Candara" w:hAnsi="Candara"/>
          <w:i/>
          <w:iCs/>
          <w:color w:val="000000"/>
          <w:lang w:val="es-MX"/>
        </w:rPr>
        <w:t>,</w:t>
      </w:r>
      <w:r w:rsidRPr="00B628A4">
        <w:rPr>
          <w:rFonts w:ascii="Candara" w:hAnsi="Candara"/>
          <w:color w:val="000000"/>
          <w:lang w:val="es-MX"/>
        </w:rPr>
        <w:t xml:space="preserve"> </w:t>
      </w:r>
      <w:r w:rsidRPr="00B628A4">
        <w:rPr>
          <w:rFonts w:ascii="Candara" w:hAnsi="Candara"/>
          <w:b/>
          <w:bCs/>
          <w:color w:val="000000"/>
          <w:lang w:val="es-MX"/>
        </w:rPr>
        <w:t xml:space="preserve">autorizada para conducir negocios en </w:t>
      </w:r>
      <w:r w:rsidRPr="00866151">
        <w:rPr>
          <w:rFonts w:ascii="Candara" w:hAnsi="Candara"/>
          <w:i/>
          <w:iCs/>
          <w:color w:val="4472C4" w:themeColor="accent1"/>
          <w:lang w:val="es-MX"/>
        </w:rPr>
        <w:t>[indique el nombre del país del Contratante]</w:t>
      </w:r>
      <w:r w:rsidRPr="00B628A4">
        <w:rPr>
          <w:rFonts w:ascii="Candara" w:hAnsi="Candara"/>
          <w:i/>
          <w:iCs/>
          <w:color w:val="000000"/>
          <w:lang w:val="es-MX"/>
        </w:rPr>
        <w:t xml:space="preserve">, </w:t>
      </w:r>
      <w:r w:rsidRPr="00B628A4">
        <w:rPr>
          <w:rFonts w:ascii="Candara" w:hAnsi="Candara"/>
          <w:color w:val="000000"/>
          <w:lang w:val="es-MX"/>
        </w:rPr>
        <w:t>en calidad de</w:t>
      </w:r>
      <w:r w:rsidRPr="00B628A4">
        <w:rPr>
          <w:rFonts w:ascii="Candara" w:hAnsi="Candara"/>
          <w:i/>
          <w:iCs/>
          <w:color w:val="000000"/>
          <w:lang w:val="es-MX"/>
        </w:rPr>
        <w:t xml:space="preserve"> </w:t>
      </w:r>
      <w:r w:rsidRPr="00B628A4">
        <w:rPr>
          <w:rFonts w:ascii="Candara" w:hAnsi="Candara"/>
          <w:color w:val="000000"/>
          <w:lang w:val="es-MX"/>
        </w:rPr>
        <w:t>Garante</w:t>
      </w:r>
      <w:r w:rsidRPr="00B628A4">
        <w:rPr>
          <w:rFonts w:ascii="Candara" w:hAnsi="Candara"/>
          <w:i/>
          <w:iCs/>
          <w:color w:val="000000"/>
          <w:lang w:val="es-MX"/>
        </w:rPr>
        <w:t xml:space="preserve"> </w:t>
      </w:r>
      <w:r w:rsidRPr="00B628A4">
        <w:rPr>
          <w:rFonts w:ascii="Candara" w:hAnsi="Candara"/>
          <w:color w:val="000000"/>
          <w:lang w:val="es-MX"/>
        </w:rPr>
        <w:t xml:space="preserve">(en adelante “el Garante”) se obligan y firmemente se comprometen con </w:t>
      </w:r>
      <w:r w:rsidRPr="00866151">
        <w:rPr>
          <w:rFonts w:ascii="Candara" w:hAnsi="Candara"/>
          <w:i/>
          <w:iCs/>
          <w:color w:val="4472C4" w:themeColor="accent1"/>
          <w:lang w:val="es-MX"/>
        </w:rPr>
        <w:t>[indique el nombre del Contratante]</w:t>
      </w:r>
      <w:r w:rsidRPr="00866151">
        <w:rPr>
          <w:rFonts w:ascii="Candara" w:hAnsi="Candara"/>
          <w:color w:val="4472C4" w:themeColor="accent1"/>
          <w:lang w:val="es-MX"/>
        </w:rPr>
        <w:t xml:space="preserve"> </w:t>
      </w:r>
      <w:r w:rsidRPr="00B628A4">
        <w:rPr>
          <w:rFonts w:ascii="Candara" w:hAnsi="Candara"/>
          <w:color w:val="000000"/>
          <w:lang w:val="es-MX"/>
        </w:rPr>
        <w:t xml:space="preserve">en calidad de Demandante (en adelante “el Contratante”) por el monto de </w:t>
      </w:r>
      <w:r w:rsidRPr="00866151">
        <w:rPr>
          <w:rFonts w:ascii="Candara" w:hAnsi="Candara"/>
          <w:i/>
          <w:iCs/>
          <w:color w:val="4472C4" w:themeColor="accent1"/>
          <w:lang w:val="es-MX"/>
        </w:rPr>
        <w:t>[indique el monto en cifras expresado en la moneda del País del Contratante o su equivalente en una moneda internacional de libre convertibilidad] [indique la suma en palabras]</w:t>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p>
    <w:p w14:paraId="5B9D1426" w14:textId="12EB2D0F"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CONSIDERANDO que el Contratista ha presentado al Contratante una Oferta escrita con </w:t>
      </w:r>
      <w:r w:rsidRPr="00866151">
        <w:rPr>
          <w:rFonts w:ascii="Candara" w:hAnsi="Candara"/>
          <w:color w:val="4472C4" w:themeColor="accent1"/>
          <w:lang w:val="es-ES"/>
        </w:rPr>
        <w:t>fecha del ____ día de _______, del 20</w:t>
      </w:r>
      <w:r w:rsidR="00866151">
        <w:rPr>
          <w:rFonts w:ascii="Candara" w:hAnsi="Candara"/>
          <w:color w:val="4472C4" w:themeColor="accent1"/>
          <w:lang w:val="es-ES"/>
        </w:rPr>
        <w:t>_</w:t>
      </w:r>
      <w:r w:rsidRPr="00866151">
        <w:rPr>
          <w:rFonts w:ascii="Candara" w:hAnsi="Candara"/>
          <w:color w:val="4472C4" w:themeColor="accent1"/>
          <w:lang w:val="es-ES"/>
        </w:rPr>
        <w:t xml:space="preserve">_, </w:t>
      </w:r>
      <w:r w:rsidRPr="00B628A4">
        <w:rPr>
          <w:rFonts w:ascii="Candara" w:hAnsi="Candara"/>
          <w:color w:val="000000"/>
          <w:lang w:val="es-ES"/>
        </w:rPr>
        <w:t xml:space="preserve">para la construcción de </w:t>
      </w:r>
      <w:r w:rsidRPr="00866151">
        <w:rPr>
          <w:rFonts w:ascii="Candara" w:hAnsi="Candara"/>
          <w:i/>
          <w:iCs/>
          <w:color w:val="4472C4" w:themeColor="accent1"/>
          <w:lang w:val="es-ES"/>
        </w:rPr>
        <w:t>[indique el número del Contrato]</w:t>
      </w:r>
      <w:r w:rsidRPr="00B628A4">
        <w:rPr>
          <w:rFonts w:ascii="Candara" w:hAnsi="Candara"/>
          <w:i/>
          <w:iCs/>
          <w:color w:val="000000"/>
          <w:lang w:val="es-ES"/>
        </w:rPr>
        <w:t xml:space="preserve"> </w:t>
      </w:r>
      <w:r w:rsidRPr="00B628A4">
        <w:rPr>
          <w:rFonts w:ascii="Candara" w:hAnsi="Candara"/>
          <w:color w:val="000000"/>
          <w:lang w:val="es-ES"/>
        </w:rPr>
        <w:t>(en adelante “la Oferta”).</w:t>
      </w:r>
    </w:p>
    <w:p w14:paraId="341ADA22"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052F2C8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POR LO TANTO, LA CONDICION DE ESTA OBLIGACION es tal que si el Contratista:   </w:t>
      </w:r>
    </w:p>
    <w:p w14:paraId="7DCB4F1D"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7BA70E35"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retira su Oferta durante el período de validez de la Oferta estipulado en el Formulario de la Oferta; o</w:t>
      </w:r>
    </w:p>
    <w:p w14:paraId="52D8FF1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69BDF3BC"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rPr>
        <w:t xml:space="preserve">no acepta la corrección de los errores del Precio de la Oferta de conformidad con la </w:t>
      </w:r>
      <w:proofErr w:type="spellStart"/>
      <w:r w:rsidRPr="00B628A4">
        <w:rPr>
          <w:rFonts w:ascii="Candara" w:hAnsi="Candara"/>
        </w:rPr>
        <w:t>Subcláusula</w:t>
      </w:r>
      <w:proofErr w:type="spellEnd"/>
      <w:r w:rsidRPr="00B628A4">
        <w:rPr>
          <w:rFonts w:ascii="Candara" w:hAnsi="Candara"/>
        </w:rPr>
        <w:t xml:space="preserve"> 28.2 de las IAO; o</w:t>
      </w:r>
    </w:p>
    <w:p w14:paraId="373C54D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0901C12" w14:textId="77777777" w:rsidR="000B0C9D" w:rsidRPr="00B628A4" w:rsidRDefault="000B0C9D" w:rsidP="00B35234">
      <w:pPr>
        <w:numPr>
          <w:ilvl w:val="0"/>
          <w:numId w:val="14"/>
        </w:num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si después de haber sido notificado de la aceptación de su Oferta por el Contratante durante el período de validez de la misma,</w:t>
      </w:r>
    </w:p>
    <w:p w14:paraId="53918F17"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122B5A2C"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 xml:space="preserve">(a) </w:t>
      </w:r>
      <w:r w:rsidRPr="00B628A4">
        <w:rPr>
          <w:rFonts w:ascii="Candara" w:hAnsi="Candara"/>
          <w:color w:val="000000"/>
          <w:lang w:val="es-ES"/>
        </w:rPr>
        <w:tab/>
        <w:t>no firma o rehúsa firmar el Formulario de Convenio, si así se le solicita, de conformidad con las Instrucciones a los Oferentes; o</w:t>
      </w:r>
    </w:p>
    <w:p w14:paraId="242F0448"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p>
    <w:p w14:paraId="3AC3FDC5" w14:textId="77777777" w:rsidR="000B0C9D" w:rsidRPr="00B628A4" w:rsidRDefault="000B0C9D" w:rsidP="000B0C9D">
      <w:pPr>
        <w:autoSpaceDE w:val="0"/>
        <w:autoSpaceDN w:val="0"/>
        <w:adjustRightInd w:val="0"/>
        <w:spacing w:line="240" w:lineRule="atLeast"/>
        <w:ind w:left="1440" w:hanging="36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t>no presenta o rehúsa presentar la Garantía de Cumplimento de conformidad con lo establecido en las Instrucciones a los Oferentes;</w:t>
      </w:r>
    </w:p>
    <w:p w14:paraId="0BEB5093" w14:textId="77777777" w:rsidR="000B0C9D" w:rsidRPr="00B628A4" w:rsidRDefault="000B0C9D" w:rsidP="000B0C9D">
      <w:pPr>
        <w:autoSpaceDE w:val="0"/>
        <w:autoSpaceDN w:val="0"/>
        <w:adjustRightInd w:val="0"/>
        <w:spacing w:line="240" w:lineRule="atLeast"/>
        <w:ind w:left="360"/>
        <w:jc w:val="both"/>
        <w:rPr>
          <w:rFonts w:ascii="Candara" w:hAnsi="Candara"/>
          <w:color w:val="000000"/>
          <w:lang w:val="es-ES"/>
        </w:rPr>
      </w:pPr>
    </w:p>
    <w:p w14:paraId="5D7EE15B" w14:textId="77777777" w:rsidR="000B0C9D" w:rsidRPr="00B628A4" w:rsidRDefault="000B0C9D" w:rsidP="000B0C9D">
      <w:pPr>
        <w:pStyle w:val="Sangradetextonormal"/>
        <w:ind w:left="0" w:firstLine="0"/>
        <w:rPr>
          <w:rFonts w:ascii="Candara" w:hAnsi="Candara"/>
        </w:rPr>
      </w:pPr>
      <w:r w:rsidRPr="00B628A4">
        <w:rPr>
          <w:rFonts w:ascii="Candara" w:hAnsi="Candara"/>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578D0BBB"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5907F6D3"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2194DA17" w14:textId="77777777" w:rsidR="000B0C9D" w:rsidRPr="00B628A4" w:rsidRDefault="000B0C9D" w:rsidP="000B0C9D">
      <w:pPr>
        <w:pStyle w:val="Textoindependiente"/>
        <w:jc w:val="both"/>
        <w:rPr>
          <w:rFonts w:ascii="Candara" w:hAnsi="Candara"/>
          <w:color w:val="000000"/>
          <w:sz w:val="24"/>
          <w:lang w:val="es-ES"/>
        </w:rPr>
      </w:pPr>
      <w:r w:rsidRPr="00B628A4">
        <w:rPr>
          <w:rFonts w:ascii="Candara" w:hAnsi="Candara"/>
          <w:color w:val="000000"/>
          <w:sz w:val="24"/>
          <w:lang w:val="es-ES"/>
        </w:rPr>
        <w:t xml:space="preserve">EN FE DE LO CUAL, el Contratista y el Garante han dispuesto que se ejecuten estos documentos con sus respectivos nombres este </w:t>
      </w:r>
      <w:r w:rsidRPr="00B628A4">
        <w:rPr>
          <w:rFonts w:ascii="Candara" w:hAnsi="Candara"/>
          <w:i/>
          <w:iCs/>
          <w:color w:val="000000"/>
          <w:sz w:val="24"/>
          <w:lang w:val="es-ES"/>
        </w:rPr>
        <w:t xml:space="preserve">[indique el número] </w:t>
      </w:r>
      <w:r w:rsidRPr="00B628A4">
        <w:rPr>
          <w:rFonts w:ascii="Candara" w:hAnsi="Candara"/>
          <w:color w:val="000000"/>
          <w:sz w:val="24"/>
          <w:lang w:val="es-ES"/>
        </w:rPr>
        <w:t xml:space="preserve">día de </w:t>
      </w:r>
      <w:r w:rsidRPr="00B628A4">
        <w:rPr>
          <w:rFonts w:ascii="Candara" w:hAnsi="Candara"/>
          <w:i/>
          <w:iCs/>
          <w:color w:val="000000"/>
          <w:sz w:val="24"/>
          <w:lang w:val="es-ES"/>
        </w:rPr>
        <w:t>[indique el mes]</w:t>
      </w:r>
      <w:r w:rsidRPr="00B628A4">
        <w:rPr>
          <w:rFonts w:ascii="Candara" w:hAnsi="Candara"/>
          <w:color w:val="000000"/>
          <w:sz w:val="24"/>
          <w:lang w:val="es-ES"/>
        </w:rPr>
        <w:t xml:space="preserve"> de </w:t>
      </w:r>
      <w:r w:rsidRPr="00B628A4">
        <w:rPr>
          <w:rFonts w:ascii="Candara" w:hAnsi="Candara"/>
          <w:i/>
          <w:iCs/>
          <w:color w:val="000000"/>
          <w:sz w:val="24"/>
          <w:lang w:val="es-ES"/>
        </w:rPr>
        <w:t>[indique el año]</w:t>
      </w:r>
      <w:r w:rsidRPr="00B628A4">
        <w:rPr>
          <w:rFonts w:ascii="Candara" w:hAnsi="Candara"/>
          <w:color w:val="000000"/>
          <w:sz w:val="24"/>
          <w:lang w:val="es-ES"/>
        </w:rPr>
        <w:t>.</w:t>
      </w:r>
    </w:p>
    <w:p w14:paraId="667F6B3C"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p>
    <w:p w14:paraId="4141D68E" w14:textId="632C4F38" w:rsidR="000B0C9D" w:rsidRPr="00B628A4" w:rsidRDefault="000B0C9D" w:rsidP="000B0C9D">
      <w:pPr>
        <w:tabs>
          <w:tab w:val="left" w:pos="450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Contratista(s</w:t>
      </w:r>
      <w:proofErr w:type="gramStart"/>
      <w:r w:rsidRPr="00B628A4">
        <w:rPr>
          <w:rFonts w:ascii="Candara" w:hAnsi="Candara"/>
          <w:color w:val="000000"/>
          <w:lang w:val="es-ES"/>
        </w:rPr>
        <w:t>):_</w:t>
      </w:r>
      <w:proofErr w:type="gramEnd"/>
      <w:r w:rsidRPr="00B628A4">
        <w:rPr>
          <w:rFonts w:ascii="Candara" w:hAnsi="Candara"/>
          <w:color w:val="000000"/>
          <w:lang w:val="es-ES"/>
        </w:rPr>
        <w:t>______________________</w:t>
      </w:r>
      <w:r w:rsidRPr="00B628A4">
        <w:rPr>
          <w:rFonts w:ascii="Candara" w:hAnsi="Candara"/>
          <w:color w:val="000000"/>
          <w:lang w:val="es-ES"/>
        </w:rPr>
        <w:tab/>
        <w:t xml:space="preserve">Garante: _____________________________    </w:t>
      </w:r>
    </w:p>
    <w:p w14:paraId="15D0E5CC" w14:textId="77777777" w:rsidR="000B0C9D" w:rsidRPr="00B628A4" w:rsidRDefault="000B0C9D" w:rsidP="000B0C9D">
      <w:pPr>
        <w:tabs>
          <w:tab w:val="left" w:pos="3960"/>
        </w:tabs>
        <w:autoSpaceDE w:val="0"/>
        <w:autoSpaceDN w:val="0"/>
        <w:adjustRightInd w:val="0"/>
        <w:spacing w:line="240" w:lineRule="atLeast"/>
        <w:rPr>
          <w:rFonts w:ascii="Candara" w:hAnsi="Candara"/>
          <w:color w:val="000000"/>
          <w:lang w:val="es-ES"/>
        </w:rPr>
      </w:pPr>
      <w:r w:rsidRPr="00B628A4">
        <w:rPr>
          <w:rFonts w:ascii="Candara" w:hAnsi="Candara"/>
          <w:color w:val="000000"/>
          <w:lang w:val="es-ES"/>
        </w:rPr>
        <w:tab/>
      </w:r>
      <w:r w:rsidRPr="00B628A4">
        <w:rPr>
          <w:rFonts w:ascii="Candara" w:hAnsi="Candara"/>
          <w:color w:val="000000"/>
          <w:lang w:val="es-ES"/>
        </w:rPr>
        <w:tab/>
        <w:t xml:space="preserve">   Sello Oficial de la Corporación </w:t>
      </w:r>
      <w:r w:rsidRPr="00866151">
        <w:rPr>
          <w:rFonts w:ascii="Candara" w:hAnsi="Candara"/>
          <w:color w:val="000000"/>
          <w:sz w:val="20"/>
          <w:szCs w:val="20"/>
          <w:lang w:val="es-ES"/>
        </w:rPr>
        <w:t>(si corresponde)</w:t>
      </w:r>
    </w:p>
    <w:p w14:paraId="0A0C7F48"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1C7B9B2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 xml:space="preserve"> __________________________________   ______________________________________</w:t>
      </w:r>
    </w:p>
    <w:p w14:paraId="4CFC61F7"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r w:rsidRPr="00866151">
        <w:rPr>
          <w:rFonts w:ascii="Candara" w:hAnsi="Candara"/>
          <w:i/>
          <w:iCs/>
          <w:color w:val="4472C4" w:themeColor="accent1"/>
          <w:lang w:val="es-ES"/>
        </w:rPr>
        <w:tab/>
      </w:r>
      <w:r w:rsidRPr="00866151">
        <w:rPr>
          <w:rFonts w:ascii="Candara" w:hAnsi="Candara"/>
          <w:i/>
          <w:iCs/>
          <w:color w:val="4472C4" w:themeColor="accent1"/>
          <w:lang w:val="es-ES"/>
        </w:rPr>
        <w:tab/>
        <w:t>[firma(s)</w:t>
      </w:r>
      <w:r w:rsidRPr="00866151">
        <w:rPr>
          <w:rFonts w:ascii="Candara" w:hAnsi="Candara"/>
          <w:color w:val="4472C4" w:themeColor="accent1"/>
          <w:lang w:val="es-ES"/>
        </w:rPr>
        <w:t xml:space="preserve"> </w:t>
      </w:r>
      <w:r w:rsidRPr="00866151">
        <w:rPr>
          <w:rFonts w:ascii="Candara" w:hAnsi="Candara"/>
          <w:i/>
          <w:iCs/>
          <w:color w:val="4472C4" w:themeColor="accent1"/>
          <w:lang w:val="es-ES"/>
        </w:rPr>
        <w:t xml:space="preserve">del (de los) representante(s) </w:t>
      </w:r>
    </w:p>
    <w:p w14:paraId="0947140E"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autorizado(s</w:t>
      </w:r>
      <w:r w:rsidRPr="00866151">
        <w:rPr>
          <w:rFonts w:ascii="Candara" w:hAnsi="Candara"/>
          <w:color w:val="4472C4" w:themeColor="accent1"/>
          <w:lang w:val="es-ES"/>
        </w:rPr>
        <w:t>)</w:t>
      </w:r>
      <w:r w:rsidRPr="00866151">
        <w:rPr>
          <w:rFonts w:ascii="Candara" w:hAnsi="Candara"/>
          <w:i/>
          <w:iCs/>
          <w:color w:val="4472C4" w:themeColor="accent1"/>
          <w:lang w:val="es-ES"/>
        </w:rPr>
        <w:tab/>
      </w:r>
      <w:proofErr w:type="gramStart"/>
      <w:r w:rsidRPr="00866151">
        <w:rPr>
          <w:rFonts w:ascii="Candara" w:hAnsi="Candara"/>
          <w:i/>
          <w:iCs/>
          <w:color w:val="4472C4" w:themeColor="accent1"/>
          <w:lang w:val="es-ES"/>
        </w:rPr>
        <w:tab/>
        <w:t xml:space="preserve">  autorizado</w:t>
      </w:r>
      <w:proofErr w:type="gramEnd"/>
      <w:r w:rsidRPr="00866151">
        <w:rPr>
          <w:rFonts w:ascii="Candara" w:hAnsi="Candara"/>
          <w:i/>
          <w:iCs/>
          <w:color w:val="4472C4" w:themeColor="accent1"/>
          <w:lang w:val="es-ES"/>
        </w:rPr>
        <w:t>(s)</w:t>
      </w:r>
    </w:p>
    <w:p w14:paraId="06D90FF7"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p>
    <w:p w14:paraId="50463705" w14:textId="77777777" w:rsidR="000B0C9D" w:rsidRPr="00B628A4" w:rsidRDefault="000B0C9D" w:rsidP="000B0C9D">
      <w:pPr>
        <w:tabs>
          <w:tab w:val="left" w:pos="3960"/>
        </w:tabs>
        <w:autoSpaceDE w:val="0"/>
        <w:autoSpaceDN w:val="0"/>
        <w:adjustRightInd w:val="0"/>
        <w:spacing w:line="240" w:lineRule="atLeast"/>
        <w:jc w:val="both"/>
        <w:rPr>
          <w:rFonts w:ascii="Candara" w:hAnsi="Candara"/>
          <w:i/>
          <w:iCs/>
          <w:color w:val="000000"/>
          <w:lang w:val="es-ES"/>
        </w:rPr>
      </w:pPr>
      <w:r w:rsidRPr="00B628A4">
        <w:rPr>
          <w:rFonts w:ascii="Candara" w:hAnsi="Candara"/>
          <w:i/>
          <w:iCs/>
          <w:color w:val="000000"/>
          <w:lang w:val="es-ES"/>
        </w:rPr>
        <w:t>_________________________________</w:t>
      </w:r>
      <w:r w:rsidRPr="00B628A4">
        <w:rPr>
          <w:rFonts w:ascii="Candara" w:hAnsi="Candara"/>
          <w:i/>
          <w:iCs/>
          <w:color w:val="000000"/>
          <w:lang w:val="es-ES"/>
        </w:rPr>
        <w:tab/>
        <w:t>_______________________________________</w:t>
      </w:r>
    </w:p>
    <w:p w14:paraId="30B98ED0" w14:textId="77777777" w:rsidR="000B0C9D" w:rsidRPr="00866151" w:rsidRDefault="000B0C9D" w:rsidP="000B0C9D">
      <w:pPr>
        <w:tabs>
          <w:tab w:val="left" w:pos="3960"/>
        </w:tabs>
        <w:autoSpaceDE w:val="0"/>
        <w:autoSpaceDN w:val="0"/>
        <w:adjustRightInd w:val="0"/>
        <w:spacing w:line="240" w:lineRule="atLeast"/>
        <w:jc w:val="both"/>
        <w:rPr>
          <w:rFonts w:ascii="Candara" w:hAnsi="Candara"/>
          <w:i/>
          <w:iCs/>
          <w:color w:val="4472C4" w:themeColor="accent1"/>
          <w:lang w:val="es-ES"/>
        </w:rPr>
      </w:pPr>
      <w:r w:rsidRPr="00866151">
        <w:rPr>
          <w:rFonts w:ascii="Candara" w:hAnsi="Candara"/>
          <w:i/>
          <w:iCs/>
          <w:color w:val="4472C4" w:themeColor="accent1"/>
          <w:lang w:val="es-ES"/>
        </w:rPr>
        <w:t>[indique el nombre y cargo en letra de</w:t>
      </w:r>
      <w:r w:rsidRPr="00866151">
        <w:rPr>
          <w:rFonts w:ascii="Candara" w:hAnsi="Candara"/>
          <w:i/>
          <w:iCs/>
          <w:color w:val="4472C4" w:themeColor="accent1"/>
          <w:lang w:val="es-ES"/>
        </w:rPr>
        <w:tab/>
      </w:r>
      <w:r w:rsidRPr="00866151">
        <w:rPr>
          <w:rFonts w:ascii="Candara" w:hAnsi="Candara"/>
          <w:i/>
          <w:iCs/>
          <w:color w:val="4472C4" w:themeColor="accent1"/>
          <w:lang w:val="es-ES"/>
        </w:rPr>
        <w:tab/>
        <w:t>[indique el nombre y cargo en letra de imprenta]</w:t>
      </w:r>
      <w:r w:rsidRPr="00866151">
        <w:rPr>
          <w:rFonts w:ascii="Candara" w:hAnsi="Candara"/>
          <w:i/>
          <w:iCs/>
          <w:color w:val="4472C4" w:themeColor="accent1"/>
          <w:lang w:val="es-ES"/>
        </w:rPr>
        <w:tab/>
        <w:t xml:space="preserve">     imprenta] </w:t>
      </w:r>
    </w:p>
    <w:p w14:paraId="59A88CCA" w14:textId="77777777" w:rsidR="000B0C9D" w:rsidRPr="00B628A4" w:rsidRDefault="000B0C9D" w:rsidP="000B0C9D">
      <w:pPr>
        <w:tabs>
          <w:tab w:val="left" w:pos="3960"/>
        </w:tabs>
        <w:autoSpaceDE w:val="0"/>
        <w:autoSpaceDN w:val="0"/>
        <w:adjustRightInd w:val="0"/>
        <w:spacing w:line="240" w:lineRule="atLeast"/>
        <w:jc w:val="both"/>
        <w:rPr>
          <w:rFonts w:ascii="Candara" w:hAnsi="Candara"/>
          <w:color w:val="000000"/>
          <w:lang w:val="es-ES"/>
        </w:rPr>
      </w:pPr>
    </w:p>
    <w:p w14:paraId="322E094F" w14:textId="77777777" w:rsidR="000B0C9D" w:rsidRPr="00B628A4" w:rsidRDefault="000B0C9D" w:rsidP="000B0C9D">
      <w:pPr>
        <w:tabs>
          <w:tab w:val="left" w:pos="4320"/>
        </w:tabs>
        <w:autoSpaceDE w:val="0"/>
        <w:autoSpaceDN w:val="0"/>
        <w:adjustRightInd w:val="0"/>
        <w:spacing w:line="240" w:lineRule="atLeast"/>
        <w:jc w:val="both"/>
        <w:rPr>
          <w:rFonts w:ascii="Candara" w:hAnsi="Candara"/>
          <w:color w:val="000000"/>
          <w:lang w:val="es-ES"/>
        </w:rPr>
      </w:pPr>
    </w:p>
    <w:p w14:paraId="2B27F311" w14:textId="77777777" w:rsidR="000B0C9D" w:rsidRPr="00B628A4" w:rsidRDefault="000B0C9D" w:rsidP="000B0C9D">
      <w:pPr>
        <w:pStyle w:val="SectionXH2"/>
        <w:rPr>
          <w:rFonts w:ascii="Candara" w:hAnsi="Candara"/>
          <w:lang w:val="es-MX"/>
        </w:rPr>
      </w:pPr>
      <w:r w:rsidRPr="00B628A4">
        <w:rPr>
          <w:rFonts w:ascii="Candara" w:hAnsi="Candara"/>
          <w:color w:val="000000"/>
          <w:lang w:val="es-ES"/>
        </w:rPr>
        <w:br w:type="page"/>
      </w:r>
      <w:r w:rsidRPr="00B628A4">
        <w:rPr>
          <w:rFonts w:ascii="Candara" w:hAnsi="Candara"/>
          <w:lang w:val="es-MX"/>
        </w:rPr>
        <w:lastRenderedPageBreak/>
        <w:t>Declaración de Mantenimiento de la Oferta</w:t>
      </w:r>
    </w:p>
    <w:p w14:paraId="36A4A513" w14:textId="77777777" w:rsidR="000B0C9D" w:rsidRPr="00B628A4" w:rsidRDefault="000B0C9D" w:rsidP="000B0C9D">
      <w:pPr>
        <w:jc w:val="both"/>
        <w:rPr>
          <w:rFonts w:ascii="Candara" w:hAnsi="Candara"/>
          <w:b/>
          <w:bCs/>
          <w:lang w:val="es-MX"/>
        </w:rPr>
      </w:pPr>
    </w:p>
    <w:p w14:paraId="655D91D5" w14:textId="77777777" w:rsidR="000B0C9D" w:rsidRPr="00B628A4" w:rsidRDefault="000B0C9D" w:rsidP="000B0C9D">
      <w:pPr>
        <w:jc w:val="both"/>
        <w:rPr>
          <w:rFonts w:ascii="Candara" w:hAnsi="Candara"/>
          <w:i/>
          <w:iCs/>
          <w:color w:val="000000"/>
          <w:lang w:val="es-MX"/>
        </w:rPr>
      </w:pPr>
      <w:r w:rsidRPr="000F0B05">
        <w:rPr>
          <w:rFonts w:ascii="Candara" w:hAnsi="Candara"/>
          <w:i/>
          <w:iCs/>
          <w:color w:val="0070C0"/>
          <w:lang w:val="es-MX"/>
        </w:rPr>
        <w:t>[Si se solicita</w:t>
      </w:r>
      <w:r w:rsidRPr="000F0B05">
        <w:rPr>
          <w:rFonts w:ascii="Candara" w:hAnsi="Candara"/>
          <w:b/>
          <w:bCs/>
          <w:i/>
          <w:iCs/>
          <w:color w:val="0070C0"/>
          <w:lang w:val="es-MX"/>
        </w:rPr>
        <w:t>, el Oferente</w:t>
      </w:r>
      <w:r w:rsidRPr="000F0B05">
        <w:rPr>
          <w:rFonts w:ascii="Candara" w:hAnsi="Candara"/>
          <w:i/>
          <w:iCs/>
          <w:color w:val="0070C0"/>
          <w:lang w:val="es-MX"/>
        </w:rPr>
        <w:t xml:space="preserve"> completará este Formulario de acuerdo con las instrucciones indicadas en corchetes.]</w:t>
      </w:r>
    </w:p>
    <w:p w14:paraId="51B0809A" w14:textId="77777777" w:rsidR="000B0C9D" w:rsidRPr="00B628A4" w:rsidRDefault="000B0C9D" w:rsidP="000B0C9D">
      <w:pPr>
        <w:jc w:val="both"/>
        <w:rPr>
          <w:rFonts w:ascii="Candara" w:hAnsi="Candara"/>
          <w:i/>
          <w:iCs/>
          <w:color w:val="000000"/>
          <w:lang w:val="es-MX"/>
        </w:rPr>
      </w:pPr>
      <w:r w:rsidRPr="00B628A4">
        <w:rPr>
          <w:rFonts w:ascii="Candara" w:hAnsi="Candara"/>
          <w:i/>
          <w:iCs/>
          <w:color w:val="000000"/>
          <w:lang w:val="es-MX"/>
        </w:rPr>
        <w:t>_________________________________________________________________________</w:t>
      </w:r>
    </w:p>
    <w:p w14:paraId="7B42872F" w14:textId="77777777" w:rsidR="000B0C9D" w:rsidRPr="00B628A4" w:rsidRDefault="000B0C9D" w:rsidP="000B0C9D">
      <w:pPr>
        <w:jc w:val="right"/>
        <w:rPr>
          <w:rFonts w:ascii="Candara" w:hAnsi="Candara"/>
          <w:lang w:val="es-MX"/>
        </w:rPr>
      </w:pPr>
    </w:p>
    <w:p w14:paraId="4248FDDA"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 xml:space="preserve">Fecha: </w:t>
      </w:r>
      <w:r w:rsidRPr="00CB4C12">
        <w:rPr>
          <w:rFonts w:ascii="Candara" w:hAnsi="Candara"/>
          <w:i/>
          <w:iCs/>
          <w:color w:val="0070C0"/>
          <w:lang w:val="es-MX"/>
        </w:rPr>
        <w:t>[indique la fecha]</w:t>
      </w:r>
    </w:p>
    <w:p w14:paraId="053F5DB4"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Nombre del Contrato.:</w:t>
      </w:r>
      <w:r w:rsidRPr="00CB4C12">
        <w:rPr>
          <w:rFonts w:ascii="Candara" w:hAnsi="Candara"/>
          <w:i/>
          <w:iCs/>
          <w:color w:val="0070C0"/>
          <w:lang w:val="es-MX"/>
        </w:rPr>
        <w:t xml:space="preserve"> [indique el nombre]</w:t>
      </w:r>
    </w:p>
    <w:p w14:paraId="6AFA7D22"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No. de Identificación del Contrato:</w:t>
      </w:r>
      <w:r w:rsidRPr="00CB4C12">
        <w:rPr>
          <w:rFonts w:ascii="Candara" w:hAnsi="Candara"/>
          <w:i/>
          <w:iCs/>
          <w:lang w:val="es-MX"/>
        </w:rPr>
        <w:t xml:space="preserve"> </w:t>
      </w:r>
      <w:r w:rsidRPr="00CB4C12">
        <w:rPr>
          <w:rFonts w:ascii="Candara" w:hAnsi="Candara"/>
          <w:i/>
          <w:iCs/>
          <w:color w:val="0070C0"/>
          <w:lang w:val="es-MX"/>
        </w:rPr>
        <w:t>[indique el número]</w:t>
      </w:r>
    </w:p>
    <w:p w14:paraId="269F6AC7" w14:textId="77777777" w:rsidR="000B0C9D" w:rsidRPr="00CB4C12" w:rsidRDefault="000B0C9D" w:rsidP="000B0C9D">
      <w:pPr>
        <w:jc w:val="right"/>
        <w:rPr>
          <w:rFonts w:ascii="Candara" w:hAnsi="Candara"/>
          <w:i/>
          <w:iCs/>
          <w:color w:val="0070C0"/>
          <w:lang w:val="es-MX"/>
        </w:rPr>
      </w:pPr>
      <w:r w:rsidRPr="00CB4C12">
        <w:rPr>
          <w:rFonts w:ascii="Candara" w:hAnsi="Candara"/>
          <w:lang w:val="es-MX"/>
        </w:rPr>
        <w:t>Llamado a Licitación:</w:t>
      </w:r>
      <w:r w:rsidRPr="00CB4C12">
        <w:rPr>
          <w:rFonts w:ascii="Candara" w:hAnsi="Candara"/>
          <w:i/>
          <w:iCs/>
          <w:color w:val="0070C0"/>
          <w:lang w:val="es-MX"/>
        </w:rPr>
        <w:t xml:space="preserve"> [Indique el número]</w:t>
      </w:r>
    </w:p>
    <w:p w14:paraId="4CD01DA6" w14:textId="77777777" w:rsidR="000B0C9D" w:rsidRPr="00B628A4" w:rsidRDefault="000B0C9D" w:rsidP="000B0C9D">
      <w:pPr>
        <w:jc w:val="both"/>
        <w:rPr>
          <w:rFonts w:ascii="Candara" w:hAnsi="Candara"/>
          <w:i/>
          <w:iCs/>
          <w:lang w:val="es-MX"/>
        </w:rPr>
      </w:pPr>
    </w:p>
    <w:p w14:paraId="670E3C79" w14:textId="77777777" w:rsidR="000B0C9D" w:rsidRPr="00B628A4" w:rsidRDefault="000B0C9D" w:rsidP="000B0C9D">
      <w:pPr>
        <w:jc w:val="both"/>
        <w:rPr>
          <w:rFonts w:ascii="Candara" w:hAnsi="Candara"/>
          <w:i/>
          <w:iCs/>
          <w:lang w:val="es-MX"/>
        </w:rPr>
      </w:pPr>
      <w:r w:rsidRPr="00B628A4">
        <w:rPr>
          <w:rFonts w:ascii="Candara" w:hAnsi="Candara"/>
          <w:lang w:val="es-MX"/>
        </w:rPr>
        <w:t xml:space="preserve">A:  </w:t>
      </w:r>
      <w:r w:rsidRPr="00B628A4">
        <w:rPr>
          <w:rFonts w:ascii="Candara" w:hAnsi="Candara"/>
          <w:i/>
          <w:iCs/>
          <w:lang w:val="es-MX"/>
        </w:rPr>
        <w:t>________________________________</w:t>
      </w:r>
    </w:p>
    <w:p w14:paraId="2832DFA0" w14:textId="77777777" w:rsidR="000B0C9D" w:rsidRPr="00B628A4" w:rsidRDefault="000B0C9D" w:rsidP="000B0C9D">
      <w:pPr>
        <w:jc w:val="both"/>
        <w:rPr>
          <w:rFonts w:ascii="Candara" w:hAnsi="Candara"/>
          <w:i/>
          <w:iCs/>
          <w:lang w:val="es-MX"/>
        </w:rPr>
      </w:pPr>
    </w:p>
    <w:p w14:paraId="42B9C5A8" w14:textId="77777777" w:rsidR="000B0C9D" w:rsidRPr="00B628A4" w:rsidRDefault="000B0C9D" w:rsidP="000B0C9D">
      <w:pPr>
        <w:jc w:val="both"/>
        <w:rPr>
          <w:rFonts w:ascii="Candara" w:hAnsi="Candara"/>
          <w:lang w:val="es-MX"/>
        </w:rPr>
      </w:pPr>
      <w:r w:rsidRPr="00B628A4">
        <w:rPr>
          <w:rFonts w:ascii="Candara" w:hAnsi="Candara"/>
          <w:lang w:val="es-MX"/>
        </w:rPr>
        <w:t>Nosotros, los suscritos, declaramos que:</w:t>
      </w:r>
    </w:p>
    <w:p w14:paraId="6BE09146" w14:textId="77777777" w:rsidR="000B0C9D" w:rsidRPr="00B628A4" w:rsidRDefault="000B0C9D" w:rsidP="000B0C9D">
      <w:pPr>
        <w:jc w:val="both"/>
        <w:rPr>
          <w:rFonts w:ascii="Candara" w:hAnsi="Candara"/>
          <w:lang w:val="es-MX"/>
        </w:rPr>
      </w:pPr>
    </w:p>
    <w:p w14:paraId="21322311" w14:textId="77777777" w:rsidR="000B0C9D" w:rsidRPr="00B628A4" w:rsidRDefault="000B0C9D" w:rsidP="000B0C9D">
      <w:pPr>
        <w:pStyle w:val="Normali"/>
        <w:keepLines w:val="0"/>
        <w:tabs>
          <w:tab w:val="clear" w:pos="1843"/>
        </w:tabs>
        <w:spacing w:after="0"/>
        <w:rPr>
          <w:rFonts w:ascii="Candara" w:hAnsi="Candara"/>
          <w:szCs w:val="24"/>
          <w:lang w:val="es-MX" w:eastAsia="en-US"/>
        </w:rPr>
      </w:pPr>
      <w:r w:rsidRPr="00B628A4">
        <w:rPr>
          <w:rFonts w:ascii="Candara" w:hAnsi="Candara"/>
          <w:szCs w:val="24"/>
          <w:lang w:val="es-MX" w:eastAsia="en-US"/>
        </w:rPr>
        <w:t>1.</w:t>
      </w:r>
      <w:r w:rsidRPr="00B628A4">
        <w:rPr>
          <w:rFonts w:ascii="Candara" w:hAnsi="Candara"/>
          <w:szCs w:val="24"/>
          <w:lang w:val="es-MX" w:eastAsia="en-US"/>
        </w:rPr>
        <w:tab/>
        <w:t>Entendemos que, de acuerdo con sus condiciones, las Ofertas deberán estar respaldadas por una Declaración de Mantenimiento de la Oferta.</w:t>
      </w:r>
    </w:p>
    <w:p w14:paraId="1B7807BD" w14:textId="77777777" w:rsidR="000B0C9D" w:rsidRPr="00B628A4" w:rsidRDefault="000B0C9D" w:rsidP="000B0C9D">
      <w:pPr>
        <w:jc w:val="both"/>
        <w:rPr>
          <w:rFonts w:ascii="Candara" w:hAnsi="Candara"/>
          <w:lang w:val="es-MX"/>
        </w:rPr>
      </w:pPr>
    </w:p>
    <w:p w14:paraId="66CD98DA" w14:textId="26BB76C0" w:rsidR="000B0C9D" w:rsidRPr="00B628A4" w:rsidRDefault="000B0C9D" w:rsidP="000B0C9D">
      <w:pPr>
        <w:jc w:val="both"/>
        <w:rPr>
          <w:rFonts w:ascii="Candara" w:hAnsi="Candara"/>
          <w:lang w:val="es-MX"/>
        </w:rPr>
      </w:pPr>
      <w:r w:rsidRPr="00B628A4">
        <w:rPr>
          <w:rFonts w:ascii="Candara" w:hAnsi="Candara"/>
          <w:lang w:val="es-MX"/>
        </w:rPr>
        <w:t>2.</w:t>
      </w:r>
      <w:r w:rsidRPr="00B628A4">
        <w:rPr>
          <w:rFonts w:ascii="Candara" w:hAnsi="Candara"/>
          <w:lang w:val="es-MX"/>
        </w:rPr>
        <w:tab/>
        <w:t xml:space="preserve">Aceptamos que automáticamente seremos declarados inelegibles para participar en cualquier licitación de contrato con el Contratante por un período de </w:t>
      </w:r>
      <w:r w:rsidRPr="002E5057">
        <w:rPr>
          <w:rFonts w:ascii="Candara" w:hAnsi="Candara"/>
          <w:i/>
          <w:iCs/>
          <w:color w:val="0070C0"/>
          <w:lang w:val="es-MX"/>
        </w:rPr>
        <w:t xml:space="preserve">[indique el número de </w:t>
      </w:r>
      <w:r w:rsidRPr="19222719">
        <w:rPr>
          <w:rFonts w:ascii="Candara" w:hAnsi="Candara"/>
          <w:i/>
          <w:iCs/>
          <w:color w:val="0070C0"/>
          <w:lang w:val="es-MX"/>
        </w:rPr>
        <w:t>mes</w:t>
      </w:r>
      <w:r w:rsidR="15E395EB" w:rsidRPr="19222719">
        <w:rPr>
          <w:rFonts w:ascii="Candara" w:hAnsi="Candara"/>
          <w:i/>
          <w:iCs/>
          <w:color w:val="0070C0"/>
          <w:lang w:val="es-MX"/>
        </w:rPr>
        <w:t>es</w:t>
      </w:r>
      <w:r w:rsidRPr="002E5057">
        <w:rPr>
          <w:rFonts w:ascii="Candara" w:hAnsi="Candara"/>
          <w:i/>
          <w:iCs/>
          <w:color w:val="0070C0"/>
          <w:lang w:val="es-MX"/>
        </w:rPr>
        <w:t xml:space="preserve"> o años]</w:t>
      </w:r>
      <w:r w:rsidR="002E5057">
        <w:rPr>
          <w:rStyle w:val="Refdenotaalpie"/>
          <w:rFonts w:ascii="Candara" w:hAnsi="Candara"/>
          <w:i/>
          <w:iCs/>
          <w:color w:val="0070C0"/>
          <w:lang w:val="es-MX"/>
        </w:rPr>
        <w:footnoteReference w:id="45"/>
      </w:r>
      <w:r w:rsidRPr="002E5057">
        <w:rPr>
          <w:rFonts w:ascii="Candara" w:hAnsi="Candara"/>
          <w:i/>
          <w:iCs/>
          <w:color w:val="0070C0"/>
          <w:lang w:val="es-MX"/>
        </w:rPr>
        <w:t xml:space="preserve"> </w:t>
      </w:r>
      <w:r w:rsidRPr="00B628A4">
        <w:rPr>
          <w:rFonts w:ascii="Candara" w:hAnsi="Candara"/>
          <w:lang w:val="es-MX"/>
        </w:rPr>
        <w:t xml:space="preserve">contado a partir de </w:t>
      </w:r>
      <w:r w:rsidRPr="002E5057">
        <w:rPr>
          <w:rFonts w:ascii="Candara" w:hAnsi="Candara"/>
          <w:i/>
          <w:iCs/>
          <w:color w:val="0070C0"/>
          <w:lang w:val="es-MX"/>
        </w:rPr>
        <w:t xml:space="preserve">[indique la fecha] </w:t>
      </w:r>
      <w:r w:rsidRPr="00B628A4">
        <w:rPr>
          <w:rFonts w:ascii="Candara" w:hAnsi="Candara"/>
          <w:lang w:val="es-MX"/>
        </w:rPr>
        <w:t>si violamos nuestra(s) obligación(es) bajo las condiciones de la Oferta sea porque:</w:t>
      </w:r>
    </w:p>
    <w:p w14:paraId="786DD010" w14:textId="77777777" w:rsidR="000B0C9D" w:rsidRPr="00B628A4" w:rsidRDefault="000B0C9D" w:rsidP="000B0C9D">
      <w:pPr>
        <w:jc w:val="both"/>
        <w:rPr>
          <w:rFonts w:ascii="Candara" w:hAnsi="Candara"/>
          <w:lang w:val="es-MX"/>
        </w:rPr>
      </w:pPr>
    </w:p>
    <w:p w14:paraId="27D3F318" w14:textId="77777777" w:rsidR="000B0C9D" w:rsidRPr="00B628A4" w:rsidRDefault="000B0C9D" w:rsidP="00B35234">
      <w:pPr>
        <w:numPr>
          <w:ilvl w:val="0"/>
          <w:numId w:val="16"/>
        </w:numPr>
        <w:tabs>
          <w:tab w:val="clear" w:pos="1080"/>
        </w:tabs>
        <w:autoSpaceDE w:val="0"/>
        <w:autoSpaceDN w:val="0"/>
        <w:adjustRightInd w:val="0"/>
        <w:spacing w:line="240" w:lineRule="atLeast"/>
        <w:ind w:left="1260" w:hanging="540"/>
        <w:jc w:val="both"/>
        <w:rPr>
          <w:rFonts w:ascii="Candara" w:hAnsi="Candara"/>
          <w:color w:val="000000"/>
          <w:lang w:val="es-ES"/>
        </w:rPr>
      </w:pPr>
      <w:r w:rsidRPr="00B628A4">
        <w:rPr>
          <w:rFonts w:ascii="Candara" w:hAnsi="Candara"/>
          <w:color w:val="000000"/>
          <w:lang w:val="es-ES"/>
        </w:rPr>
        <w:t>retiráramos nuestra Oferta durante el período de vigencia de la Oferta especificado por nosotros en el Formulario de Oferta; o</w:t>
      </w:r>
    </w:p>
    <w:p w14:paraId="0921AE2C"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6C238847" w14:textId="77777777" w:rsidR="000B0C9D" w:rsidRPr="00B628A4" w:rsidRDefault="000B0C9D" w:rsidP="000B0C9D">
      <w:pPr>
        <w:numPr>
          <w:ilvl w:val="12"/>
          <w:numId w:val="0"/>
        </w:numPr>
        <w:suppressAutoHyphens/>
        <w:ind w:left="1260" w:hanging="540"/>
        <w:jc w:val="both"/>
        <w:rPr>
          <w:rFonts w:ascii="Candara" w:hAnsi="Candara"/>
          <w:color w:val="000000"/>
          <w:lang w:val="es-ES"/>
        </w:rPr>
      </w:pPr>
      <w:r w:rsidRPr="00B628A4">
        <w:rPr>
          <w:rFonts w:ascii="Candara" w:hAnsi="Candara"/>
          <w:color w:val="000000"/>
          <w:lang w:val="es-ES"/>
        </w:rPr>
        <w:t>(b)</w:t>
      </w:r>
      <w:r w:rsidRPr="00B628A4">
        <w:rPr>
          <w:rFonts w:ascii="Candara" w:hAnsi="Candara"/>
          <w:color w:val="000000"/>
          <w:lang w:val="es-ES"/>
        </w:rPr>
        <w:tab/>
      </w:r>
      <w:r w:rsidRPr="00B628A4">
        <w:rPr>
          <w:rFonts w:ascii="Candara" w:hAnsi="Candara"/>
        </w:rPr>
        <w:t>no aceptamos la corrección de los errores de conformidad con las Instrucciones a los Oferentes (en adelante “las IAO”) en los Documentos de Licitación; o</w:t>
      </w:r>
    </w:p>
    <w:p w14:paraId="2A2FF1C6" w14:textId="77777777" w:rsidR="000B0C9D" w:rsidRPr="00B628A4" w:rsidRDefault="000B0C9D" w:rsidP="000B0C9D">
      <w:pPr>
        <w:numPr>
          <w:ilvl w:val="12"/>
          <w:numId w:val="0"/>
        </w:numPr>
        <w:suppressAutoHyphens/>
        <w:ind w:left="1260" w:hanging="540"/>
        <w:jc w:val="both"/>
        <w:rPr>
          <w:rFonts w:ascii="Candara" w:hAnsi="Candara"/>
          <w:color w:val="000000"/>
          <w:lang w:val="es-ES"/>
        </w:rPr>
      </w:pPr>
    </w:p>
    <w:p w14:paraId="0C5AF4A7" w14:textId="77777777" w:rsidR="000B0C9D" w:rsidRPr="00B628A4" w:rsidRDefault="000B0C9D" w:rsidP="000B0C9D">
      <w:pPr>
        <w:numPr>
          <w:ilvl w:val="12"/>
          <w:numId w:val="0"/>
        </w:numPr>
        <w:suppressAutoHyphens/>
        <w:ind w:left="1260" w:hanging="540"/>
        <w:jc w:val="both"/>
        <w:rPr>
          <w:rFonts w:ascii="Candara" w:hAnsi="Candara"/>
          <w:lang w:val="es-MX"/>
        </w:rPr>
      </w:pPr>
      <w:r w:rsidRPr="00B628A4">
        <w:rPr>
          <w:rFonts w:ascii="Candara" w:hAnsi="Candara"/>
          <w:color w:val="000000"/>
          <w:lang w:val="es-ES"/>
        </w:rPr>
        <w:t>(c)</w:t>
      </w:r>
      <w:r w:rsidRPr="00B628A4">
        <w:rPr>
          <w:rFonts w:ascii="Candara" w:hAnsi="Candara"/>
          <w:color w:val="000000"/>
          <w:lang w:val="es-ES"/>
        </w:rPr>
        <w:tab/>
        <w:t>si después de haber sido notificados de la aceptación de nuestra Oferta durante el período de validez de la misma, (i)</w:t>
      </w:r>
      <w:r w:rsidRPr="00B628A4">
        <w:rPr>
          <w:rFonts w:ascii="Candara" w:hAnsi="Candara"/>
          <w:lang w:val="es-MX"/>
        </w:rPr>
        <w:t xml:space="preserve"> no firmamos o rehusamos firmar el Convenio, si así se nos solicita; o (</w:t>
      </w:r>
      <w:proofErr w:type="spellStart"/>
      <w:r w:rsidRPr="00B628A4">
        <w:rPr>
          <w:rFonts w:ascii="Candara" w:hAnsi="Candara"/>
          <w:lang w:val="es-MX"/>
        </w:rPr>
        <w:t>ii</w:t>
      </w:r>
      <w:proofErr w:type="spellEnd"/>
      <w:r w:rsidRPr="00B628A4">
        <w:rPr>
          <w:rFonts w:ascii="Candara" w:hAnsi="Candara"/>
          <w:lang w:val="es-MX"/>
        </w:rPr>
        <w:t>) no suministramos o rehusamos suministrar la Garantía de Cumplimiento de conformidad con las IAO.</w:t>
      </w:r>
    </w:p>
    <w:p w14:paraId="1868553B" w14:textId="77777777" w:rsidR="000B0C9D" w:rsidRPr="00B628A4" w:rsidRDefault="000B0C9D" w:rsidP="000B0C9D">
      <w:pPr>
        <w:autoSpaceDE w:val="0"/>
        <w:autoSpaceDN w:val="0"/>
        <w:adjustRightInd w:val="0"/>
        <w:spacing w:line="240" w:lineRule="atLeast"/>
        <w:ind w:left="1260" w:hanging="540"/>
        <w:jc w:val="both"/>
        <w:rPr>
          <w:rFonts w:ascii="Candara" w:hAnsi="Candara"/>
          <w:color w:val="000000"/>
          <w:lang w:val="es-ES"/>
        </w:rPr>
      </w:pPr>
    </w:p>
    <w:p w14:paraId="759A7280" w14:textId="77777777" w:rsidR="000B0C9D" w:rsidRPr="00B628A4" w:rsidRDefault="000B0C9D" w:rsidP="000B0C9D">
      <w:pPr>
        <w:autoSpaceDE w:val="0"/>
        <w:autoSpaceDN w:val="0"/>
        <w:adjustRightInd w:val="0"/>
        <w:spacing w:line="240" w:lineRule="atLeast"/>
        <w:jc w:val="both"/>
        <w:rPr>
          <w:rFonts w:ascii="Candara" w:hAnsi="Candara"/>
          <w:color w:val="000000"/>
          <w:lang w:val="es-ES"/>
        </w:rPr>
      </w:pPr>
      <w:r w:rsidRPr="00B628A4">
        <w:rPr>
          <w:rFonts w:ascii="Candara" w:hAnsi="Candara"/>
          <w:color w:val="000000"/>
          <w:lang w:val="es-ES"/>
        </w:rPr>
        <w:t>3.</w:t>
      </w:r>
      <w:r w:rsidRPr="00B628A4">
        <w:rPr>
          <w:rFonts w:ascii="Candara" w:hAnsi="Candara"/>
          <w:color w:val="000000"/>
          <w:lang w:val="es-ES"/>
        </w:rPr>
        <w:tab/>
        <w:t xml:space="preserve">Entendemos que esta Declaración de </w:t>
      </w:r>
      <w:r w:rsidRPr="00B628A4">
        <w:rPr>
          <w:rFonts w:ascii="Candara" w:hAnsi="Candara"/>
          <w:lang w:val="es-MX"/>
        </w:rPr>
        <w:t xml:space="preserve">Mantenimiento </w:t>
      </w:r>
      <w:r w:rsidRPr="00B628A4">
        <w:rPr>
          <w:rFonts w:ascii="Candara" w:hAnsi="Candara"/>
          <w:color w:val="000000"/>
          <w:lang w:val="es-ES"/>
        </w:rPr>
        <w:t>de la Oferta expirará, si no somos el Oferente Seleccionado, cuando ocurra el primero de los siguientes hechos: (i) hemos recibido una copia de su comunicación informando que no somos el Oferente seleccionado; o (</w:t>
      </w:r>
      <w:proofErr w:type="spellStart"/>
      <w:r w:rsidRPr="00B628A4">
        <w:rPr>
          <w:rFonts w:ascii="Candara" w:hAnsi="Candara"/>
          <w:color w:val="000000"/>
          <w:lang w:val="es-ES"/>
        </w:rPr>
        <w:t>ii</w:t>
      </w:r>
      <w:proofErr w:type="spellEnd"/>
      <w:r w:rsidRPr="00B628A4">
        <w:rPr>
          <w:rFonts w:ascii="Candara" w:hAnsi="Candara"/>
          <w:color w:val="000000"/>
          <w:lang w:val="es-ES"/>
        </w:rPr>
        <w:t>) haber transcurrido veintiocho días después de la expiración de nuestra Oferta.</w:t>
      </w:r>
    </w:p>
    <w:p w14:paraId="41278FF0" w14:textId="77777777" w:rsidR="000B0C9D" w:rsidRPr="00B628A4" w:rsidRDefault="000B0C9D" w:rsidP="000B0C9D">
      <w:pPr>
        <w:autoSpaceDE w:val="0"/>
        <w:autoSpaceDN w:val="0"/>
        <w:adjustRightInd w:val="0"/>
        <w:spacing w:line="240" w:lineRule="atLeast"/>
        <w:jc w:val="both"/>
        <w:rPr>
          <w:rFonts w:ascii="Candara" w:hAnsi="Candara"/>
          <w:lang w:val="es-MX"/>
        </w:rPr>
      </w:pPr>
      <w:r w:rsidRPr="00B628A4">
        <w:rPr>
          <w:rFonts w:ascii="Candara" w:hAnsi="Candara"/>
          <w:color w:val="000000"/>
          <w:lang w:val="es-ES"/>
        </w:rPr>
        <w:t xml:space="preserve"> </w:t>
      </w:r>
      <w:r w:rsidRPr="00B628A4">
        <w:rPr>
          <w:rFonts w:ascii="Candara" w:hAnsi="Candara"/>
          <w:color w:val="000000"/>
          <w:lang w:val="es-ES"/>
        </w:rPr>
        <w:br/>
      </w:r>
      <w:r w:rsidRPr="00B628A4">
        <w:rPr>
          <w:rFonts w:ascii="Candara" w:hAnsi="Candara"/>
          <w:lang w:val="es-MX"/>
        </w:rPr>
        <w:t>4.</w:t>
      </w:r>
      <w:r w:rsidRPr="00B628A4">
        <w:rPr>
          <w:rFonts w:ascii="Candara" w:hAnsi="Candara"/>
          <w:lang w:val="es-MX"/>
        </w:rPr>
        <w:tab/>
        <w:t>Entendemos que</w:t>
      </w:r>
      <w:r w:rsidR="004114F7" w:rsidRPr="00B628A4">
        <w:rPr>
          <w:rFonts w:ascii="Candara" w:hAnsi="Candara"/>
          <w:lang w:val="es-MX"/>
        </w:rPr>
        <w:t>,</w:t>
      </w:r>
      <w:r w:rsidRPr="00B628A4">
        <w:rPr>
          <w:rFonts w:ascii="Candara" w:hAnsi="Candara"/>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B628A4">
        <w:rPr>
          <w:rFonts w:ascii="Candara" w:hAnsi="Candara"/>
          <w:lang w:val="es-MX"/>
        </w:rPr>
        <w:t>Subcláusula</w:t>
      </w:r>
      <w:proofErr w:type="spellEnd"/>
      <w:r w:rsidRPr="00B628A4">
        <w:rPr>
          <w:rFonts w:ascii="Candara" w:hAnsi="Candara"/>
          <w:lang w:val="es-MX"/>
        </w:rPr>
        <w:t xml:space="preserve"> 16.1 de las IAO.</w:t>
      </w:r>
    </w:p>
    <w:p w14:paraId="25C9B258" w14:textId="77777777" w:rsidR="000B0C9D" w:rsidRPr="00B628A4" w:rsidRDefault="000B0C9D" w:rsidP="000B0C9D">
      <w:pPr>
        <w:autoSpaceDE w:val="0"/>
        <w:autoSpaceDN w:val="0"/>
        <w:adjustRightInd w:val="0"/>
        <w:spacing w:line="240" w:lineRule="atLeast"/>
        <w:jc w:val="both"/>
        <w:rPr>
          <w:rFonts w:ascii="Candara" w:hAnsi="Candara"/>
          <w:lang w:val="es-MX"/>
        </w:rPr>
      </w:pPr>
    </w:p>
    <w:p w14:paraId="45CBB0BC"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lastRenderedPageBreak/>
        <w:t>Firmada</w:t>
      </w:r>
      <w:r w:rsidRPr="00866151">
        <w:rPr>
          <w:rFonts w:ascii="Candara" w:hAnsi="Candara"/>
          <w:color w:val="4472C4" w:themeColor="accent1"/>
          <w:lang w:val="es-MX"/>
        </w:rPr>
        <w:t xml:space="preserve">: </w:t>
      </w:r>
      <w:r w:rsidRPr="00866151">
        <w:rPr>
          <w:rFonts w:ascii="Candara" w:hAnsi="Candara"/>
          <w:i/>
          <w:iCs/>
          <w:color w:val="4472C4" w:themeColor="accent1"/>
          <w:lang w:val="es-MX"/>
        </w:rPr>
        <w:t xml:space="preserve">[firma del representante autorizado]. </w:t>
      </w:r>
      <w:r w:rsidRPr="00B628A4">
        <w:rPr>
          <w:rFonts w:ascii="Candara" w:hAnsi="Candara"/>
          <w:lang w:val="es-MX"/>
        </w:rPr>
        <w:t xml:space="preserve">En capacidad de </w:t>
      </w:r>
      <w:r w:rsidRPr="00866151">
        <w:rPr>
          <w:rFonts w:ascii="Candara" w:hAnsi="Candara"/>
          <w:i/>
          <w:iCs/>
          <w:color w:val="4472C4" w:themeColor="accent1"/>
          <w:lang w:val="es-MX"/>
        </w:rPr>
        <w:t>[indique el cargo]</w:t>
      </w:r>
    </w:p>
    <w:p w14:paraId="3248032D"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0FAE97E3" w14:textId="77777777" w:rsidR="000B0C9D" w:rsidRPr="00B628A4" w:rsidRDefault="000B0C9D" w:rsidP="000B0C9D">
      <w:pPr>
        <w:autoSpaceDE w:val="0"/>
        <w:autoSpaceDN w:val="0"/>
        <w:adjustRightInd w:val="0"/>
        <w:spacing w:line="240" w:lineRule="atLeast"/>
        <w:jc w:val="both"/>
        <w:rPr>
          <w:rFonts w:ascii="Candara" w:hAnsi="Candara"/>
          <w:i/>
          <w:iCs/>
          <w:lang w:val="es-MX"/>
        </w:rPr>
      </w:pPr>
      <w:r w:rsidRPr="00B628A4">
        <w:rPr>
          <w:rFonts w:ascii="Candara" w:hAnsi="Candara"/>
          <w:lang w:val="es-MX"/>
        </w:rPr>
        <w:t xml:space="preserve">Nombre: </w:t>
      </w:r>
      <w:r w:rsidRPr="00866151">
        <w:rPr>
          <w:rFonts w:ascii="Candara" w:hAnsi="Candara"/>
          <w:i/>
          <w:iCs/>
          <w:color w:val="4472C4" w:themeColor="accent1"/>
          <w:lang w:val="es-MX"/>
        </w:rPr>
        <w:t>[indique el nombre en letra de molde o mecanografiado]</w:t>
      </w:r>
    </w:p>
    <w:p w14:paraId="38059E55" w14:textId="77777777" w:rsidR="000B0C9D" w:rsidRPr="00B628A4" w:rsidRDefault="000B0C9D" w:rsidP="000B0C9D">
      <w:pPr>
        <w:autoSpaceDE w:val="0"/>
        <w:autoSpaceDN w:val="0"/>
        <w:adjustRightInd w:val="0"/>
        <w:spacing w:line="240" w:lineRule="atLeast"/>
        <w:jc w:val="both"/>
        <w:rPr>
          <w:rFonts w:ascii="Candara" w:hAnsi="Candara"/>
          <w:i/>
          <w:iCs/>
          <w:lang w:val="es-MX"/>
        </w:rPr>
      </w:pPr>
    </w:p>
    <w:p w14:paraId="4A97E591"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r w:rsidRPr="00B628A4">
        <w:rPr>
          <w:rFonts w:ascii="Candara" w:hAnsi="Candara"/>
          <w:lang w:val="es-MX"/>
        </w:rPr>
        <w:t xml:space="preserve">Debidamente autorizado para firmar la Oferta por y en nombre de: </w:t>
      </w:r>
      <w:r w:rsidRPr="00866151">
        <w:rPr>
          <w:rFonts w:ascii="Candara" w:hAnsi="Candara"/>
          <w:i/>
          <w:iCs/>
          <w:color w:val="4472C4" w:themeColor="accent1"/>
          <w:lang w:val="es-MX"/>
        </w:rPr>
        <w:t>[indique el nombre la entidad que autoriza]</w:t>
      </w:r>
    </w:p>
    <w:p w14:paraId="404EB87A" w14:textId="77777777" w:rsidR="000B0C9D" w:rsidRPr="00866151" w:rsidRDefault="000B0C9D" w:rsidP="000B0C9D">
      <w:pPr>
        <w:autoSpaceDE w:val="0"/>
        <w:autoSpaceDN w:val="0"/>
        <w:adjustRightInd w:val="0"/>
        <w:spacing w:line="240" w:lineRule="atLeast"/>
        <w:jc w:val="both"/>
        <w:rPr>
          <w:rFonts w:ascii="Candara" w:hAnsi="Candara"/>
          <w:i/>
          <w:iCs/>
          <w:color w:val="4472C4" w:themeColor="accent1"/>
          <w:lang w:val="es-MX"/>
        </w:rPr>
      </w:pPr>
    </w:p>
    <w:p w14:paraId="27080121"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r w:rsidRPr="00866151">
        <w:rPr>
          <w:rFonts w:ascii="Candara" w:hAnsi="Candara"/>
          <w:color w:val="4472C4" w:themeColor="accent1"/>
          <w:lang w:val="es-MX"/>
        </w:rPr>
        <w:t xml:space="preserve">Fechada el </w:t>
      </w:r>
      <w:r w:rsidRPr="00866151">
        <w:rPr>
          <w:rFonts w:ascii="Candara" w:hAnsi="Candara"/>
          <w:i/>
          <w:iCs/>
          <w:color w:val="4472C4" w:themeColor="accent1"/>
          <w:lang w:val="es-MX"/>
        </w:rPr>
        <w:t>[indique el día]</w:t>
      </w:r>
      <w:r w:rsidRPr="00866151">
        <w:rPr>
          <w:rFonts w:ascii="Candara" w:hAnsi="Candara"/>
          <w:color w:val="4472C4" w:themeColor="accent1"/>
          <w:lang w:val="es-MX"/>
        </w:rPr>
        <w:t xml:space="preserve"> día de </w:t>
      </w:r>
      <w:r w:rsidRPr="00866151">
        <w:rPr>
          <w:rFonts w:ascii="Candara" w:hAnsi="Candara"/>
          <w:i/>
          <w:iCs/>
          <w:color w:val="4472C4" w:themeColor="accent1"/>
          <w:lang w:val="es-MX"/>
        </w:rPr>
        <w:t>[indique el mes]</w:t>
      </w:r>
      <w:r w:rsidRPr="00866151">
        <w:rPr>
          <w:rFonts w:ascii="Candara" w:hAnsi="Candara"/>
          <w:color w:val="4472C4" w:themeColor="accent1"/>
          <w:lang w:val="es-MX"/>
        </w:rPr>
        <w:t xml:space="preserve"> de [</w:t>
      </w:r>
      <w:r w:rsidRPr="00866151">
        <w:rPr>
          <w:rFonts w:ascii="Candara" w:hAnsi="Candara"/>
          <w:i/>
          <w:iCs/>
          <w:color w:val="4472C4" w:themeColor="accent1"/>
          <w:lang w:val="es-MX"/>
        </w:rPr>
        <w:t>indi</w:t>
      </w:r>
      <w:r w:rsidRPr="00866151">
        <w:rPr>
          <w:rFonts w:ascii="Candara" w:hAnsi="Candara"/>
          <w:i/>
          <w:iCs/>
          <w:color w:val="4472C4" w:themeColor="accent1"/>
          <w:sz w:val="22"/>
          <w:lang w:val="es-MX"/>
        </w:rPr>
        <w:t>que el año]</w:t>
      </w:r>
    </w:p>
    <w:p w14:paraId="79201C89" w14:textId="77777777" w:rsidR="000B0C9D" w:rsidRPr="00B628A4" w:rsidRDefault="000B0C9D" w:rsidP="000B0C9D">
      <w:pPr>
        <w:autoSpaceDE w:val="0"/>
        <w:autoSpaceDN w:val="0"/>
        <w:adjustRightInd w:val="0"/>
        <w:spacing w:line="240" w:lineRule="atLeast"/>
        <w:jc w:val="both"/>
        <w:rPr>
          <w:rFonts w:ascii="Candara" w:hAnsi="Candara"/>
          <w:i/>
          <w:iCs/>
          <w:sz w:val="22"/>
          <w:lang w:val="es-MX"/>
        </w:rPr>
      </w:pPr>
    </w:p>
    <w:p w14:paraId="5FF3B3E5" w14:textId="77777777" w:rsidR="000B0C9D" w:rsidRPr="00B628A4" w:rsidRDefault="000B0C9D" w:rsidP="000B0C9D">
      <w:pPr>
        <w:pStyle w:val="SectionXH2"/>
        <w:rPr>
          <w:rFonts w:ascii="Candara" w:hAnsi="Candara"/>
        </w:rPr>
      </w:pPr>
      <w:r w:rsidRPr="00B628A4">
        <w:rPr>
          <w:rFonts w:ascii="Candara" w:hAnsi="Candara"/>
          <w:i/>
          <w:iCs/>
          <w:sz w:val="22"/>
          <w:lang w:val="es-MX"/>
        </w:rPr>
        <w:br w:type="page"/>
      </w:r>
      <w:bookmarkStart w:id="150" w:name="_Toc112839704"/>
      <w:r w:rsidRPr="00B628A4">
        <w:rPr>
          <w:rFonts w:ascii="Candara" w:hAnsi="Candara"/>
          <w:lang w:val="es-MX"/>
        </w:rPr>
        <w:lastRenderedPageBreak/>
        <w:t>Garantía de Cumplimiento (</w:t>
      </w:r>
      <w:r w:rsidRPr="00B628A4">
        <w:rPr>
          <w:rFonts w:ascii="Candara" w:hAnsi="Candara"/>
        </w:rPr>
        <w:t>Garantía Bancaria)</w:t>
      </w:r>
      <w:bookmarkEnd w:id="150"/>
    </w:p>
    <w:p w14:paraId="23494969" w14:textId="77777777" w:rsidR="000B0C9D" w:rsidRPr="00B628A4" w:rsidRDefault="000B0C9D" w:rsidP="000B0C9D">
      <w:pPr>
        <w:numPr>
          <w:ilvl w:val="12"/>
          <w:numId w:val="0"/>
        </w:numPr>
        <w:suppressAutoHyphens/>
        <w:jc w:val="center"/>
        <w:rPr>
          <w:rFonts w:ascii="Candara" w:hAnsi="Candara"/>
        </w:rPr>
      </w:pPr>
      <w:r w:rsidRPr="00B628A4">
        <w:rPr>
          <w:rFonts w:ascii="Candara" w:hAnsi="Candara"/>
        </w:rPr>
        <w:t>(Incondicional)</w:t>
      </w:r>
    </w:p>
    <w:p w14:paraId="4D92063A" w14:textId="77777777" w:rsidR="000B0C9D" w:rsidRPr="00B628A4" w:rsidRDefault="000B0C9D" w:rsidP="000B0C9D">
      <w:pPr>
        <w:numPr>
          <w:ilvl w:val="12"/>
          <w:numId w:val="0"/>
        </w:numPr>
        <w:suppressAutoHyphens/>
        <w:jc w:val="center"/>
        <w:rPr>
          <w:rFonts w:ascii="Candara" w:hAnsi="Candara"/>
        </w:rPr>
      </w:pPr>
    </w:p>
    <w:p w14:paraId="7605CB0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E4414F" w:rsidRDefault="000B0C9D" w:rsidP="000B0C9D">
      <w:pPr>
        <w:numPr>
          <w:ilvl w:val="12"/>
          <w:numId w:val="0"/>
        </w:numPr>
        <w:suppressAutoHyphens/>
        <w:jc w:val="both"/>
        <w:rPr>
          <w:rFonts w:ascii="Candara" w:hAnsi="Candara"/>
          <w:b/>
          <w:color w:val="4472C4"/>
          <w:lang w:val="es-MX"/>
        </w:rPr>
      </w:pPr>
    </w:p>
    <w:p w14:paraId="7B3DDA5A" w14:textId="77777777" w:rsidR="000B0C9D" w:rsidRPr="00E4414F" w:rsidRDefault="000B0C9D" w:rsidP="000B0C9D">
      <w:pPr>
        <w:numPr>
          <w:ilvl w:val="12"/>
          <w:numId w:val="0"/>
        </w:numPr>
        <w:suppressAutoHyphens/>
        <w:jc w:val="both"/>
        <w:rPr>
          <w:rFonts w:ascii="Candara" w:hAnsi="Candara"/>
          <w:b/>
          <w:color w:val="4472C4"/>
          <w:lang w:val="es-MX"/>
        </w:rPr>
      </w:pPr>
      <w:r w:rsidRPr="00E4414F">
        <w:rPr>
          <w:rFonts w:ascii="Candara" w:hAnsi="Candara"/>
          <w:b/>
          <w:color w:val="4472C4"/>
          <w:lang w:val="es-MX"/>
        </w:rPr>
        <w:t xml:space="preserve"> [Indique el Nombre del Banco, y la dirección de la sucursal que emite la garantía]</w:t>
      </w:r>
    </w:p>
    <w:p w14:paraId="0EEEB139" w14:textId="77777777" w:rsidR="000B0C9D" w:rsidRPr="00B628A4" w:rsidRDefault="000B0C9D" w:rsidP="000B0C9D">
      <w:pPr>
        <w:numPr>
          <w:ilvl w:val="12"/>
          <w:numId w:val="0"/>
        </w:numPr>
        <w:suppressAutoHyphens/>
        <w:jc w:val="both"/>
        <w:rPr>
          <w:rFonts w:ascii="Candara" w:hAnsi="Candara"/>
          <w:i/>
          <w:iCs/>
        </w:rPr>
      </w:pPr>
    </w:p>
    <w:p w14:paraId="76119B5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 xml:space="preserve">Beneficiario: </w:t>
      </w:r>
      <w:r w:rsidRPr="00E4414F">
        <w:rPr>
          <w:rFonts w:ascii="Candara" w:hAnsi="Candara"/>
          <w:b/>
          <w:color w:val="4472C4"/>
          <w:lang w:val="es-MX"/>
        </w:rPr>
        <w:t>[indique el nombre y la dirección del Contratante]</w:t>
      </w:r>
    </w:p>
    <w:p w14:paraId="1C823FD0" w14:textId="77777777" w:rsidR="000B0C9D" w:rsidRPr="00B628A4" w:rsidRDefault="000B0C9D" w:rsidP="000B0C9D">
      <w:pPr>
        <w:numPr>
          <w:ilvl w:val="12"/>
          <w:numId w:val="0"/>
        </w:numPr>
        <w:suppressAutoHyphens/>
        <w:jc w:val="both"/>
        <w:rPr>
          <w:rFonts w:ascii="Candara" w:hAnsi="Candara"/>
          <w:i/>
          <w:iCs/>
        </w:rPr>
      </w:pPr>
    </w:p>
    <w:p w14:paraId="4BD6E04F"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Fecha:</w:t>
      </w:r>
      <w:r w:rsidRPr="00B628A4">
        <w:rPr>
          <w:rFonts w:ascii="Candara" w:hAnsi="Candara"/>
          <w:i/>
          <w:iCs/>
        </w:rPr>
        <w:t xml:space="preserve"> </w:t>
      </w:r>
      <w:r w:rsidRPr="00E4414F">
        <w:rPr>
          <w:rFonts w:ascii="Candara" w:hAnsi="Candara"/>
          <w:b/>
          <w:color w:val="4472C4"/>
          <w:lang w:val="es-MX"/>
        </w:rPr>
        <w:t>[indique la fecha]</w:t>
      </w:r>
    </w:p>
    <w:p w14:paraId="0D68170F" w14:textId="77777777" w:rsidR="000B0C9D" w:rsidRPr="00B628A4" w:rsidRDefault="000B0C9D" w:rsidP="000B0C9D">
      <w:pPr>
        <w:numPr>
          <w:ilvl w:val="12"/>
          <w:numId w:val="0"/>
        </w:numPr>
        <w:suppressAutoHyphens/>
        <w:jc w:val="both"/>
        <w:rPr>
          <w:rFonts w:ascii="Candara" w:hAnsi="Candara"/>
          <w:i/>
          <w:iCs/>
        </w:rPr>
      </w:pPr>
    </w:p>
    <w:p w14:paraId="6D49648D" w14:textId="77777777" w:rsidR="000B0C9D" w:rsidRPr="00B628A4" w:rsidRDefault="000B0C9D" w:rsidP="000B0C9D">
      <w:pPr>
        <w:numPr>
          <w:ilvl w:val="12"/>
          <w:numId w:val="0"/>
        </w:numPr>
        <w:suppressAutoHyphens/>
        <w:jc w:val="both"/>
        <w:rPr>
          <w:rFonts w:ascii="Candara" w:hAnsi="Candara"/>
          <w:i/>
          <w:iCs/>
        </w:rPr>
      </w:pPr>
      <w:r w:rsidRPr="00B628A4">
        <w:rPr>
          <w:rFonts w:ascii="Candara" w:hAnsi="Candara"/>
          <w:b/>
          <w:bCs/>
        </w:rPr>
        <w:t>GARANTIA DE CUMPLIMIENTO No.</w:t>
      </w:r>
      <w:r w:rsidRPr="00B628A4">
        <w:rPr>
          <w:rFonts w:ascii="Candara" w:hAnsi="Candara"/>
          <w:i/>
          <w:iCs/>
        </w:rPr>
        <w:t xml:space="preserve">  </w:t>
      </w:r>
      <w:r w:rsidRPr="00E4414F">
        <w:rPr>
          <w:rFonts w:ascii="Candara" w:hAnsi="Candara"/>
          <w:b/>
          <w:color w:val="4472C4"/>
          <w:lang w:val="es-MX"/>
        </w:rPr>
        <w:t>[indique el número de la Garantía de Cumplimiento]</w:t>
      </w:r>
    </w:p>
    <w:p w14:paraId="33A367B7" w14:textId="77777777" w:rsidR="000B0C9D" w:rsidRPr="00B628A4" w:rsidRDefault="000B0C9D" w:rsidP="000B0C9D">
      <w:pPr>
        <w:numPr>
          <w:ilvl w:val="12"/>
          <w:numId w:val="0"/>
        </w:numPr>
        <w:suppressAutoHyphens/>
        <w:jc w:val="both"/>
        <w:rPr>
          <w:rFonts w:ascii="Candara" w:hAnsi="Candara"/>
          <w:i/>
          <w:iCs/>
        </w:rPr>
      </w:pPr>
    </w:p>
    <w:p w14:paraId="1ECE9FF0" w14:textId="77777777" w:rsidR="000B0C9D" w:rsidRPr="00B628A4" w:rsidRDefault="000B0C9D" w:rsidP="000B0C9D">
      <w:pPr>
        <w:numPr>
          <w:ilvl w:val="12"/>
          <w:numId w:val="0"/>
        </w:numPr>
        <w:suppressAutoHyphens/>
        <w:jc w:val="both"/>
        <w:rPr>
          <w:rFonts w:ascii="Candara" w:hAnsi="Candara"/>
          <w:i/>
          <w:iCs/>
        </w:rPr>
      </w:pPr>
    </w:p>
    <w:p w14:paraId="77DA867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Se nos ha informado que </w:t>
      </w:r>
      <w:r w:rsidRPr="00E4414F">
        <w:rPr>
          <w:rFonts w:ascii="Candara" w:hAnsi="Candara"/>
          <w:b/>
          <w:color w:val="4472C4"/>
          <w:lang w:val="es-MX"/>
        </w:rPr>
        <w:t>[indique el nombre del Contratista]</w:t>
      </w:r>
      <w:r w:rsidRPr="00B628A4">
        <w:rPr>
          <w:rFonts w:ascii="Candara" w:hAnsi="Candara"/>
          <w:i/>
          <w:iCs/>
        </w:rPr>
        <w:t xml:space="preserve"> </w:t>
      </w:r>
      <w:r w:rsidRPr="00B628A4">
        <w:rPr>
          <w:rFonts w:ascii="Candara" w:hAnsi="Candara"/>
        </w:rPr>
        <w:t>(en adelante denominado “el Contratista”) ha celebrado el Contrato No.</w:t>
      </w:r>
      <w:r w:rsidR="004114F7" w:rsidRPr="00B628A4">
        <w:rPr>
          <w:rFonts w:ascii="Candara" w:hAnsi="Candara"/>
        </w:rPr>
        <w:t xml:space="preserve"> </w:t>
      </w:r>
      <w:r w:rsidRPr="00E4414F">
        <w:rPr>
          <w:rFonts w:ascii="Candara" w:hAnsi="Candara"/>
          <w:b/>
          <w:color w:val="4472C4"/>
          <w:lang w:val="es-MX"/>
        </w:rPr>
        <w:t xml:space="preserve">[indique el número referencial del Contrato] </w:t>
      </w:r>
      <w:r w:rsidRPr="00B628A4">
        <w:rPr>
          <w:rFonts w:ascii="Candara" w:hAnsi="Candara"/>
        </w:rPr>
        <w:t xml:space="preserve">de fecha </w:t>
      </w:r>
      <w:r w:rsidRPr="00E4414F">
        <w:rPr>
          <w:rFonts w:ascii="Candara" w:hAnsi="Candara"/>
          <w:b/>
          <w:color w:val="4472C4"/>
          <w:lang w:val="es-MX"/>
        </w:rPr>
        <w:t>[indique la fecha</w:t>
      </w:r>
      <w:proofErr w:type="gramStart"/>
      <w:r w:rsidRPr="00E4414F">
        <w:rPr>
          <w:rFonts w:ascii="Candara" w:hAnsi="Candara"/>
          <w:b/>
          <w:color w:val="4472C4"/>
          <w:lang w:val="es-MX"/>
        </w:rPr>
        <w:t>]</w:t>
      </w:r>
      <w:r w:rsidRPr="00B628A4">
        <w:rPr>
          <w:rFonts w:ascii="Candara" w:hAnsi="Candara"/>
          <w:i/>
          <w:iCs/>
        </w:rPr>
        <w:t xml:space="preserve"> </w:t>
      </w:r>
      <w:r w:rsidRPr="00B628A4">
        <w:rPr>
          <w:rFonts w:ascii="Candara" w:hAnsi="Candara"/>
        </w:rPr>
        <w:t xml:space="preserve"> con</w:t>
      </w:r>
      <w:proofErr w:type="gramEnd"/>
      <w:r w:rsidRPr="00B628A4">
        <w:rPr>
          <w:rFonts w:ascii="Candara" w:hAnsi="Candara"/>
        </w:rPr>
        <w:t xml:space="preserve"> su entidad para la ejecución de </w:t>
      </w:r>
      <w:r w:rsidRPr="00E4414F">
        <w:rPr>
          <w:rFonts w:ascii="Candara" w:hAnsi="Candara"/>
          <w:b/>
          <w:color w:val="4472C4"/>
          <w:lang w:val="es-MX"/>
        </w:rPr>
        <w:t>[indique el nombre del Contrato y una breve descripción de las Obras]</w:t>
      </w:r>
      <w:r w:rsidRPr="00B628A4">
        <w:rPr>
          <w:rFonts w:ascii="Candara" w:hAnsi="Candara"/>
          <w:i/>
          <w:lang w:val="es-MX"/>
        </w:rPr>
        <w:t xml:space="preserve"> </w:t>
      </w:r>
      <w:r w:rsidRPr="00B628A4">
        <w:rPr>
          <w:rFonts w:ascii="Candara" w:hAnsi="Candara"/>
          <w:iCs/>
          <w:lang w:val="es-MX"/>
        </w:rPr>
        <w:t>en adelante “el Contrato”)</w:t>
      </w:r>
      <w:r w:rsidRPr="00B628A4">
        <w:rPr>
          <w:rFonts w:ascii="Candara" w:hAnsi="Candara"/>
          <w:lang w:val="es-MX"/>
        </w:rPr>
        <w:t>.</w:t>
      </w:r>
    </w:p>
    <w:p w14:paraId="156559A0" w14:textId="77777777" w:rsidR="000B0C9D" w:rsidRPr="00B628A4" w:rsidRDefault="000B0C9D" w:rsidP="000B0C9D">
      <w:pPr>
        <w:numPr>
          <w:ilvl w:val="12"/>
          <w:numId w:val="0"/>
        </w:numPr>
        <w:jc w:val="both"/>
        <w:rPr>
          <w:rFonts w:ascii="Candara" w:hAnsi="Candara"/>
        </w:rPr>
      </w:pPr>
    </w:p>
    <w:p w14:paraId="6C2C133C"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Así mismo, entendemos que, de acuerdo con las condiciones del Contrato, se requiere una Garantía de Cumplimiento. </w:t>
      </w:r>
    </w:p>
    <w:p w14:paraId="71EAC2E7" w14:textId="77777777" w:rsidR="000B0C9D" w:rsidRPr="00B628A4" w:rsidRDefault="000B0C9D" w:rsidP="000B0C9D">
      <w:pPr>
        <w:numPr>
          <w:ilvl w:val="12"/>
          <w:numId w:val="0"/>
        </w:numPr>
        <w:jc w:val="both"/>
        <w:rPr>
          <w:rFonts w:ascii="Candara" w:hAnsi="Candara"/>
        </w:rPr>
      </w:pPr>
    </w:p>
    <w:p w14:paraId="56441D8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 xml:space="preserve">por este medio nos obligamos irrevocablemente a pagar a su entidad una suma o sumas, que no exceda(n) un monto total de </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E4414F">
        <w:rPr>
          <w:rFonts w:ascii="Candara" w:hAnsi="Candara"/>
          <w:b/>
          <w:color w:val="4472C4"/>
          <w:lang w:val="es-MX"/>
        </w:rPr>
        <w:t>[indique la cifra en números] [indique la cifra en palabras]</w:t>
      </w:r>
      <w:r w:rsidRPr="00B628A4">
        <w:rPr>
          <w:rFonts w:ascii="Candara" w:hAnsi="Candara"/>
          <w:i/>
          <w:iCs/>
        </w:rPr>
        <w:t>,</w:t>
      </w:r>
      <w:r w:rsidRPr="00B628A4">
        <w:rPr>
          <w:rStyle w:val="Refdenotaalpie"/>
          <w:rFonts w:ascii="Candara" w:hAnsi="Candara"/>
          <w:i/>
          <w:iCs/>
        </w:rPr>
        <w:footnoteReference w:id="46"/>
      </w:r>
      <w:r w:rsidRPr="00B628A4">
        <w:rPr>
          <w:rFonts w:ascii="Candara" w:hAnsi="Candara"/>
          <w:i/>
          <w:iCs/>
        </w:rPr>
        <w:t xml:space="preserve"> </w:t>
      </w:r>
      <w:r w:rsidRPr="00B628A4">
        <w:rPr>
          <w:rFonts w:ascii="Candara" w:hAnsi="Candara"/>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B628A4" w:rsidRDefault="000B0C9D" w:rsidP="000B0C9D">
      <w:pPr>
        <w:numPr>
          <w:ilvl w:val="12"/>
          <w:numId w:val="0"/>
        </w:numPr>
        <w:jc w:val="both"/>
        <w:rPr>
          <w:rFonts w:ascii="Candara" w:hAnsi="Candara"/>
        </w:rPr>
      </w:pPr>
    </w:p>
    <w:p w14:paraId="750C0836"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E4414F">
        <w:rPr>
          <w:rFonts w:ascii="Candara" w:hAnsi="Candara"/>
          <w:b/>
          <w:color w:val="4472C4"/>
          <w:lang w:val="es-MX"/>
        </w:rPr>
        <w:t>[indicar el día]</w:t>
      </w:r>
      <w:r w:rsidRPr="00B628A4">
        <w:rPr>
          <w:rFonts w:ascii="Candara" w:hAnsi="Candara"/>
          <w:i/>
          <w:iCs/>
        </w:rPr>
        <w:t xml:space="preserve"> </w:t>
      </w:r>
      <w:r w:rsidRPr="00B628A4">
        <w:rPr>
          <w:rFonts w:ascii="Candara" w:hAnsi="Candara"/>
        </w:rPr>
        <w:t xml:space="preserve">día del </w:t>
      </w:r>
      <w:r w:rsidRPr="00E4414F">
        <w:rPr>
          <w:rFonts w:ascii="Candara" w:hAnsi="Candara"/>
          <w:b/>
          <w:color w:val="4472C4"/>
          <w:lang w:val="es-MX"/>
        </w:rPr>
        <w:t>[indicar el mes]</w:t>
      </w:r>
      <w:r w:rsidRPr="00B628A4">
        <w:rPr>
          <w:rFonts w:ascii="Candara" w:hAnsi="Candara"/>
          <w:i/>
          <w:iCs/>
        </w:rPr>
        <w:t xml:space="preserve"> </w:t>
      </w:r>
      <w:r w:rsidRPr="00B628A4">
        <w:rPr>
          <w:rFonts w:ascii="Candara" w:hAnsi="Candara"/>
        </w:rPr>
        <w:t xml:space="preserve">mes del </w:t>
      </w:r>
      <w:r w:rsidRPr="00E4414F">
        <w:rPr>
          <w:rFonts w:ascii="Candara" w:hAnsi="Candara"/>
          <w:b/>
          <w:color w:val="4472C4"/>
          <w:lang w:val="es-MX"/>
        </w:rPr>
        <w:t>[indicar el año]</w:t>
      </w:r>
      <w:r w:rsidRPr="00B628A4">
        <w:rPr>
          <w:rFonts w:ascii="Candara" w:hAnsi="Candara"/>
          <w:i/>
          <w:iCs/>
          <w:sz w:val="22"/>
        </w:rPr>
        <w:t>,</w:t>
      </w:r>
      <w:r w:rsidRPr="00B628A4">
        <w:rPr>
          <w:rStyle w:val="Refdenotaalpie"/>
          <w:rFonts w:ascii="Candara" w:hAnsi="Candara"/>
          <w:i/>
          <w:iCs/>
          <w:sz w:val="22"/>
        </w:rPr>
        <w:footnoteReference w:id="47"/>
      </w:r>
      <w:r w:rsidRPr="00B628A4">
        <w:rPr>
          <w:rFonts w:ascii="Candara" w:hAnsi="Candara"/>
          <w:sz w:val="22"/>
        </w:rPr>
        <w:t xml:space="preserve"> lo que ocurra primero. </w:t>
      </w:r>
      <w:r w:rsidRPr="00B628A4">
        <w:rPr>
          <w:rFonts w:ascii="Candara" w:hAnsi="Candara"/>
        </w:rPr>
        <w:t xml:space="preserve">Consecuentemente, cualquier solicitud de pago bajo esta Garantía deberá recibirse en esta institución en o antes de esta fecha. </w:t>
      </w:r>
    </w:p>
    <w:p w14:paraId="69A3E4B1" w14:textId="77777777" w:rsidR="000B0C9D" w:rsidRPr="00B628A4" w:rsidRDefault="000B0C9D" w:rsidP="000B0C9D">
      <w:pPr>
        <w:numPr>
          <w:ilvl w:val="12"/>
          <w:numId w:val="0"/>
        </w:numPr>
        <w:jc w:val="both"/>
        <w:rPr>
          <w:rFonts w:ascii="Candara" w:hAnsi="Candara"/>
        </w:rPr>
      </w:pPr>
    </w:p>
    <w:p w14:paraId="4F895BDA" w14:textId="77777777" w:rsidR="000B0C9D" w:rsidRPr="00B628A4" w:rsidRDefault="000B0C9D" w:rsidP="000B0C9D">
      <w:pPr>
        <w:numPr>
          <w:ilvl w:val="12"/>
          <w:numId w:val="0"/>
        </w:numPr>
        <w:jc w:val="both"/>
        <w:rPr>
          <w:rFonts w:ascii="Candara" w:hAnsi="Candara"/>
          <w:i/>
          <w:iCs/>
          <w:sz w:val="22"/>
        </w:rPr>
      </w:pPr>
      <w:r w:rsidRPr="00B628A4">
        <w:rPr>
          <w:rFonts w:ascii="Candara" w:hAnsi="Candara"/>
        </w:rPr>
        <w:lastRenderedPageBreak/>
        <w:t xml:space="preserve">Esta Garantía está sujeta a las </w:t>
      </w:r>
      <w:r w:rsidRPr="00B628A4">
        <w:rPr>
          <w:rFonts w:ascii="Candara" w:hAnsi="Candara"/>
          <w:i/>
          <w:iCs/>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i/>
          <w:iCs/>
          <w:szCs w:val="20"/>
        </w:rPr>
        <w:t>Uniform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w:t>
      </w:r>
      <w:r w:rsidRPr="00B628A4">
        <w:rPr>
          <w:rFonts w:ascii="Candara" w:hAnsi="Candara"/>
        </w:rPr>
        <w:t xml:space="preserve"> Publicación del CCI No. 458. </w:t>
      </w:r>
      <w:r w:rsidRPr="00B628A4">
        <w:rPr>
          <w:rFonts w:ascii="Candara" w:hAnsi="Candara"/>
          <w:i/>
          <w:iCs/>
          <w:sz w:val="22"/>
        </w:rPr>
        <w:t>(ICC, por sus siglas en inglés), excepto que el subpárrafo (</w:t>
      </w:r>
      <w:proofErr w:type="spellStart"/>
      <w:r w:rsidRPr="00B628A4">
        <w:rPr>
          <w:rFonts w:ascii="Candara" w:hAnsi="Candara"/>
          <w:i/>
          <w:iCs/>
          <w:sz w:val="22"/>
        </w:rPr>
        <w:t>ii</w:t>
      </w:r>
      <w:proofErr w:type="spellEnd"/>
      <w:r w:rsidRPr="00B628A4">
        <w:rPr>
          <w:rFonts w:ascii="Candara" w:hAnsi="Candara"/>
          <w:i/>
          <w:iCs/>
          <w:sz w:val="22"/>
        </w:rPr>
        <w:t xml:space="preserve">) del </w:t>
      </w:r>
      <w:proofErr w:type="spellStart"/>
      <w:r w:rsidRPr="00B628A4">
        <w:rPr>
          <w:rFonts w:ascii="Candara" w:hAnsi="Candara"/>
          <w:i/>
          <w:iCs/>
          <w:sz w:val="22"/>
        </w:rPr>
        <w:t>subartículo</w:t>
      </w:r>
      <w:proofErr w:type="spellEnd"/>
      <w:r w:rsidRPr="00B628A4">
        <w:rPr>
          <w:rFonts w:ascii="Candara" w:hAnsi="Candara"/>
          <w:i/>
          <w:iCs/>
          <w:sz w:val="22"/>
        </w:rPr>
        <w:t xml:space="preserve"> 20 (a) está aquí excluido.</w:t>
      </w:r>
    </w:p>
    <w:p w14:paraId="63959635" w14:textId="77777777" w:rsidR="000B0C9D" w:rsidRPr="00B628A4" w:rsidRDefault="000B0C9D" w:rsidP="000B0C9D">
      <w:pPr>
        <w:numPr>
          <w:ilvl w:val="12"/>
          <w:numId w:val="0"/>
        </w:numPr>
        <w:jc w:val="both"/>
        <w:rPr>
          <w:rFonts w:ascii="Candara" w:hAnsi="Candara"/>
        </w:rPr>
      </w:pPr>
    </w:p>
    <w:p w14:paraId="7CB04B30" w14:textId="77777777" w:rsidR="000B0C9D" w:rsidRPr="00B628A4" w:rsidRDefault="000B0C9D" w:rsidP="000B0C9D">
      <w:pPr>
        <w:numPr>
          <w:ilvl w:val="12"/>
          <w:numId w:val="0"/>
        </w:numPr>
        <w:jc w:val="both"/>
        <w:rPr>
          <w:rFonts w:ascii="Candara" w:hAnsi="Candara"/>
          <w:szCs w:val="20"/>
        </w:rPr>
      </w:pPr>
    </w:p>
    <w:p w14:paraId="12416BC6" w14:textId="77777777" w:rsidR="000B0C9D" w:rsidRPr="00B628A4" w:rsidRDefault="000B0C9D" w:rsidP="000B0C9D">
      <w:pPr>
        <w:numPr>
          <w:ilvl w:val="12"/>
          <w:numId w:val="0"/>
        </w:numPr>
        <w:jc w:val="both"/>
        <w:rPr>
          <w:rFonts w:ascii="Candara" w:hAnsi="Candara"/>
        </w:rPr>
      </w:pP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2D03DCE" w14:textId="77777777" w:rsidR="000B0C9D" w:rsidRPr="00B628A4" w:rsidRDefault="000B0C9D" w:rsidP="000B0C9D">
      <w:pPr>
        <w:numPr>
          <w:ilvl w:val="12"/>
          <w:numId w:val="0"/>
        </w:numPr>
        <w:tabs>
          <w:tab w:val="left" w:pos="8640"/>
        </w:tabs>
        <w:jc w:val="both"/>
        <w:rPr>
          <w:rFonts w:ascii="Candara" w:hAnsi="Candara"/>
          <w:i/>
          <w:iCs/>
        </w:rPr>
      </w:pPr>
      <w:r w:rsidRPr="00B628A4">
        <w:rPr>
          <w:rFonts w:ascii="Candara" w:hAnsi="Candara"/>
          <w:i/>
          <w:iCs/>
        </w:rPr>
        <w:t>[Firma(s) del (los) representante(s) autorizado(s) del banco]</w:t>
      </w:r>
    </w:p>
    <w:p w14:paraId="39DFEE7D" w14:textId="77777777" w:rsidR="000B0C9D" w:rsidRPr="00B628A4" w:rsidRDefault="000B0C9D" w:rsidP="000B0C9D">
      <w:pPr>
        <w:pStyle w:val="Outline"/>
        <w:numPr>
          <w:ilvl w:val="12"/>
          <w:numId w:val="0"/>
        </w:numPr>
        <w:suppressAutoHyphens/>
        <w:spacing w:before="0"/>
        <w:jc w:val="both"/>
        <w:rPr>
          <w:rFonts w:ascii="Candara" w:hAnsi="Candara"/>
          <w:kern w:val="0"/>
          <w:szCs w:val="24"/>
          <w:lang w:val="es-ES_tradnl"/>
        </w:rPr>
      </w:pPr>
    </w:p>
    <w:p w14:paraId="5ECD058E" w14:textId="77777777" w:rsidR="000B0C9D" w:rsidRPr="00B628A4" w:rsidRDefault="000B0C9D" w:rsidP="000B0C9D">
      <w:pPr>
        <w:pStyle w:val="SectionXH2"/>
        <w:rPr>
          <w:rFonts w:ascii="Candara" w:hAnsi="Candara"/>
          <w:b w:val="0"/>
          <w:bCs/>
        </w:rPr>
      </w:pPr>
      <w:r w:rsidRPr="00B628A4">
        <w:rPr>
          <w:rFonts w:ascii="Candara" w:hAnsi="Candara"/>
        </w:rPr>
        <w:br w:type="page"/>
      </w:r>
      <w:r w:rsidRPr="00B628A4">
        <w:rPr>
          <w:rFonts w:ascii="Candara" w:hAnsi="Candara"/>
          <w:b w:val="0"/>
          <w:bCs/>
        </w:rPr>
        <w:lastRenderedPageBreak/>
        <w:t xml:space="preserve"> </w:t>
      </w:r>
      <w:bookmarkStart w:id="151" w:name="_Toc112839705"/>
      <w:r w:rsidRPr="00B628A4">
        <w:rPr>
          <w:rFonts w:ascii="Candara" w:hAnsi="Candara"/>
        </w:rPr>
        <w:t>Garantía</w:t>
      </w:r>
      <w:r w:rsidRPr="00B628A4">
        <w:rPr>
          <w:rFonts w:ascii="Candara" w:hAnsi="Candara"/>
          <w:b w:val="0"/>
          <w:bCs/>
        </w:rPr>
        <w:t xml:space="preserve"> de Cumplimiento (Fianza)</w:t>
      </w:r>
      <w:bookmarkEnd w:id="151"/>
    </w:p>
    <w:p w14:paraId="7A5AF1BF" w14:textId="77777777" w:rsidR="000B0C9D" w:rsidRPr="00B628A4" w:rsidRDefault="000B0C9D" w:rsidP="000B0C9D">
      <w:pPr>
        <w:jc w:val="center"/>
        <w:rPr>
          <w:rFonts w:ascii="Candara" w:hAnsi="Candara"/>
          <w:b/>
          <w:bCs/>
        </w:rPr>
      </w:pPr>
    </w:p>
    <w:p w14:paraId="0DF93270" w14:textId="77777777" w:rsidR="000B0C9D" w:rsidRPr="00E4414F" w:rsidRDefault="000B0C9D" w:rsidP="000B0C9D">
      <w:pPr>
        <w:rPr>
          <w:rFonts w:ascii="Candara" w:hAnsi="Candara"/>
          <w:b/>
          <w:color w:val="4472C4"/>
          <w:lang w:val="es-MX"/>
        </w:rPr>
      </w:pPr>
      <w:r w:rsidRPr="00E4414F">
        <w:rPr>
          <w:rFonts w:ascii="Candara" w:hAnsi="Candara"/>
          <w:b/>
          <w:color w:val="4472C4"/>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B628A4" w:rsidRDefault="000B0C9D" w:rsidP="000B0C9D">
      <w:pPr>
        <w:rPr>
          <w:rFonts w:ascii="Candara" w:hAnsi="Candara"/>
          <w:i/>
          <w:iCs/>
        </w:rPr>
      </w:pPr>
    </w:p>
    <w:p w14:paraId="15842DC7" w14:textId="77777777" w:rsidR="000B0C9D" w:rsidRPr="00B628A4" w:rsidRDefault="000B0C9D" w:rsidP="000B0C9D">
      <w:pPr>
        <w:autoSpaceDE w:val="0"/>
        <w:autoSpaceDN w:val="0"/>
        <w:adjustRightInd w:val="0"/>
        <w:spacing w:line="240" w:lineRule="atLeast"/>
        <w:jc w:val="both"/>
        <w:rPr>
          <w:rFonts w:ascii="Candara" w:hAnsi="Candara"/>
          <w:color w:val="000000"/>
          <w:lang w:val="es-MX"/>
        </w:rPr>
      </w:pPr>
      <w:r w:rsidRPr="00B628A4">
        <w:rPr>
          <w:rFonts w:ascii="Candara" w:hAnsi="Candara"/>
          <w:lang w:val="es-MX"/>
        </w:rPr>
        <w:t xml:space="preserve">Por esta Fianza </w:t>
      </w:r>
      <w:r w:rsidRPr="00E4414F">
        <w:rPr>
          <w:rFonts w:ascii="Candara" w:hAnsi="Candara"/>
          <w:b/>
          <w:color w:val="4472C4"/>
          <w:lang w:val="es-MX"/>
        </w:rPr>
        <w:t>[indique el nombre y dirección del Contratista]</w:t>
      </w:r>
      <w:r w:rsidRPr="00B628A4">
        <w:rPr>
          <w:rFonts w:ascii="Candara" w:hAnsi="Candara"/>
          <w:i/>
          <w:iCs/>
          <w:lang w:val="es-MX"/>
        </w:rPr>
        <w:t xml:space="preserve"> </w:t>
      </w:r>
      <w:r w:rsidRPr="00B628A4">
        <w:rPr>
          <w:rFonts w:ascii="Candara" w:hAnsi="Candara"/>
          <w:lang w:val="es-MX"/>
        </w:rPr>
        <w:t xml:space="preserve">en calidad de Mandante (en adelante “el Contratista”) y </w:t>
      </w:r>
      <w:r w:rsidRPr="00E4414F">
        <w:rPr>
          <w:rFonts w:ascii="Candara" w:hAnsi="Candara"/>
          <w:b/>
          <w:color w:val="4472C4"/>
          <w:lang w:val="es-MX"/>
        </w:rPr>
        <w:t>[indique el nombre, título legal y dirección del garante, compañía afianzadora o aseguradora]</w:t>
      </w:r>
      <w:r w:rsidRPr="00B628A4">
        <w:rPr>
          <w:rFonts w:ascii="Candara" w:hAnsi="Candara"/>
          <w:i/>
          <w:iCs/>
          <w:lang w:val="es-MX"/>
        </w:rPr>
        <w:t xml:space="preserve"> </w:t>
      </w:r>
      <w:r w:rsidRPr="00B628A4">
        <w:rPr>
          <w:rFonts w:ascii="Candara" w:hAnsi="Candara"/>
          <w:lang w:val="es-MX"/>
        </w:rPr>
        <w:t xml:space="preserve">en calidad de Garante (en adelante “el Garante”) </w:t>
      </w:r>
      <w:r w:rsidRPr="00B628A4">
        <w:rPr>
          <w:rFonts w:ascii="Candara" w:hAnsi="Candara"/>
          <w:color w:val="000000"/>
          <w:lang w:val="es-MX"/>
        </w:rPr>
        <w:t xml:space="preserve">se obligan y firmemente se comprometen con </w:t>
      </w:r>
      <w:r w:rsidRPr="00E4414F">
        <w:rPr>
          <w:rFonts w:ascii="Candara" w:hAnsi="Candara"/>
          <w:b/>
          <w:color w:val="4472C4"/>
          <w:lang w:val="es-MX"/>
        </w:rPr>
        <w:t>[indique el nombre y dirección del Contratante]</w:t>
      </w:r>
      <w:r w:rsidRPr="00B628A4">
        <w:rPr>
          <w:rFonts w:ascii="Candara" w:hAnsi="Candara"/>
          <w:color w:val="000000"/>
          <w:lang w:val="es-MX"/>
        </w:rPr>
        <w:t xml:space="preserve"> en calidad de Contratante (en adelante “el Contratante”) por el monto de </w:t>
      </w:r>
      <w:r w:rsidRPr="00E4414F">
        <w:rPr>
          <w:rFonts w:ascii="Candara" w:hAnsi="Candara"/>
          <w:b/>
          <w:color w:val="4472C4"/>
          <w:lang w:val="es-MX"/>
        </w:rPr>
        <w:t>[indique el monto de fianza]</w:t>
      </w:r>
      <w:r w:rsidRPr="00B628A4">
        <w:rPr>
          <w:rFonts w:ascii="Candara" w:hAnsi="Candara"/>
          <w:i/>
          <w:iCs/>
          <w:color w:val="000000"/>
          <w:lang w:val="es-MX"/>
        </w:rPr>
        <w:t xml:space="preserve"> </w:t>
      </w:r>
      <w:r w:rsidRPr="00E4414F">
        <w:rPr>
          <w:rFonts w:ascii="Candara" w:hAnsi="Candara"/>
          <w:b/>
          <w:color w:val="4472C4"/>
          <w:lang w:val="es-MX"/>
        </w:rPr>
        <w:t>[indique el monto de la fianza en palabras]</w:t>
      </w:r>
      <w:r w:rsidRPr="00B628A4">
        <w:rPr>
          <w:rStyle w:val="Refdenotaalpie"/>
          <w:rFonts w:ascii="Candara" w:hAnsi="Candara"/>
          <w:i/>
          <w:iCs/>
          <w:color w:val="000000"/>
          <w:lang w:val="es-MX"/>
        </w:rPr>
        <w:footnoteReference w:id="48"/>
      </w:r>
      <w:r w:rsidRPr="00B628A4">
        <w:rPr>
          <w:rFonts w:ascii="Candara" w:hAnsi="Candara"/>
          <w:i/>
          <w:iCs/>
          <w:color w:val="000000"/>
          <w:lang w:val="es-MX"/>
        </w:rPr>
        <w:t xml:space="preserve">, </w:t>
      </w:r>
      <w:r w:rsidRPr="00B628A4">
        <w:rPr>
          <w:rFonts w:ascii="Candara" w:hAnsi="Candara"/>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B628A4" w:rsidRDefault="000B0C9D" w:rsidP="000B0C9D">
      <w:pPr>
        <w:rPr>
          <w:rFonts w:ascii="Candara" w:hAnsi="Candara"/>
          <w:lang w:val="es-MX"/>
        </w:rPr>
      </w:pPr>
    </w:p>
    <w:p w14:paraId="586065F5" w14:textId="77777777" w:rsidR="000B0C9D" w:rsidRPr="00B628A4" w:rsidRDefault="000B0C9D" w:rsidP="000B0C9D">
      <w:pPr>
        <w:suppressAutoHyphens/>
        <w:jc w:val="both"/>
        <w:rPr>
          <w:rFonts w:ascii="Candara" w:hAnsi="Candara"/>
          <w:spacing w:val="-3"/>
        </w:rPr>
      </w:pPr>
      <w:r w:rsidRPr="00B628A4">
        <w:rPr>
          <w:rFonts w:ascii="Candara" w:hAnsi="Candara"/>
          <w:spacing w:val="-3"/>
        </w:rPr>
        <w:t>Considerando que el Contratista ha celebrado con el Contratante un Contrato con fecha</w:t>
      </w:r>
      <w:r w:rsidRPr="00B628A4">
        <w:rPr>
          <w:rStyle w:val="Refdenotaalpie"/>
          <w:rFonts w:ascii="Candara" w:hAnsi="Candara"/>
          <w:spacing w:val="-3"/>
        </w:rPr>
        <w:footnoteReference w:id="49"/>
      </w:r>
      <w:r w:rsidRPr="00B628A4">
        <w:rPr>
          <w:rFonts w:ascii="Candara" w:hAnsi="Candara"/>
          <w:spacing w:val="-3"/>
        </w:rPr>
        <w:t xml:space="preserve"> del </w:t>
      </w:r>
      <w:r w:rsidRPr="00B628A4">
        <w:rPr>
          <w:rFonts w:ascii="Candara" w:hAnsi="Candara"/>
          <w:i/>
          <w:iCs/>
          <w:spacing w:val="-3"/>
        </w:rPr>
        <w:t xml:space="preserve">[indique el número] </w:t>
      </w:r>
      <w:r w:rsidRPr="00B628A4">
        <w:rPr>
          <w:rFonts w:ascii="Candara" w:hAnsi="Candara"/>
          <w:spacing w:val="-3"/>
        </w:rPr>
        <w:t>días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E4414F">
        <w:rPr>
          <w:rFonts w:ascii="Candara" w:hAnsi="Candara"/>
          <w:b/>
          <w:color w:val="4472C4"/>
          <w:lang w:val="es-MX"/>
        </w:rPr>
        <w:t>[indique el año]</w:t>
      </w:r>
      <w:r w:rsidRPr="00B628A4">
        <w:rPr>
          <w:rFonts w:ascii="Candara" w:hAnsi="Candara"/>
          <w:i/>
          <w:iCs/>
          <w:spacing w:val="-3"/>
        </w:rPr>
        <w:t xml:space="preserve"> </w:t>
      </w:r>
      <w:r w:rsidRPr="00B628A4">
        <w:rPr>
          <w:rFonts w:ascii="Candara" w:hAnsi="Candara"/>
          <w:spacing w:val="-3"/>
        </w:rPr>
        <w:t xml:space="preserve">para </w:t>
      </w:r>
      <w:r w:rsidRPr="00E4414F">
        <w:rPr>
          <w:rFonts w:ascii="Candara" w:hAnsi="Candara"/>
          <w:b/>
          <w:color w:val="4472C4"/>
          <w:lang w:val="es-MX"/>
        </w:rPr>
        <w:t>[indique el nombre del Contrato]</w:t>
      </w:r>
      <w:r w:rsidRPr="00B628A4">
        <w:rPr>
          <w:rFonts w:ascii="Candara" w:hAnsi="Candara"/>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B628A4" w:rsidRDefault="000B0C9D" w:rsidP="000B0C9D">
      <w:pPr>
        <w:suppressAutoHyphens/>
        <w:jc w:val="both"/>
        <w:rPr>
          <w:rFonts w:ascii="Candara" w:hAnsi="Candara"/>
          <w:spacing w:val="-3"/>
        </w:rPr>
      </w:pPr>
    </w:p>
    <w:p w14:paraId="448EE1F2"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r w:rsidRPr="00B628A4">
        <w:rPr>
          <w:rFonts w:ascii="Candara" w:hAnsi="Candara"/>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B628A4"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Candara" w:hAnsi="Candara"/>
          <w:spacing w:val="-3"/>
        </w:rPr>
      </w:pPr>
    </w:p>
    <w:p w14:paraId="763BE88A"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(1)</w:t>
      </w:r>
      <w:r w:rsidRPr="00B628A4">
        <w:rPr>
          <w:rFonts w:ascii="Candara" w:hAnsi="Candara"/>
          <w:spacing w:val="-3"/>
        </w:rPr>
        <w:tab/>
        <w:t>llevar a término el Contrato de acuerdo con las condiciones del mismo, o</w:t>
      </w:r>
    </w:p>
    <w:p w14:paraId="7354F549" w14:textId="77777777"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p>
    <w:p w14:paraId="1D52D4CD" w14:textId="058566E5" w:rsidR="000B0C9D" w:rsidRPr="00B628A4"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Candara" w:hAnsi="Candara"/>
          <w:spacing w:val="-3"/>
        </w:rPr>
      </w:pPr>
      <w:r w:rsidRPr="00B628A4">
        <w:rPr>
          <w:rFonts w:ascii="Candara" w:hAnsi="Candara"/>
          <w:spacing w:val="-3"/>
        </w:rPr>
        <w:tab/>
        <w:t>(2)</w:t>
      </w:r>
      <w:r w:rsidRPr="00B628A4">
        <w:rPr>
          <w:rFonts w:ascii="Candara" w:hAnsi="Candara"/>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w:t>
      </w:r>
      <w:r w:rsidRPr="00417466">
        <w:rPr>
          <w:rFonts w:ascii="Candara" w:hAnsi="Candara"/>
          <w:spacing w:val="-3"/>
        </w:rPr>
        <w:t xml:space="preserve">la </w:t>
      </w:r>
      <w:r w:rsidR="004920F8" w:rsidRPr="00417466">
        <w:rPr>
          <w:rFonts w:ascii="Candara" w:hAnsi="Candara"/>
          <w:b/>
          <w:color w:val="4472C4"/>
          <w:lang w:val="es-MX"/>
        </w:rPr>
        <w:t>oferta evaluada como la más baja</w:t>
      </w:r>
      <w:r w:rsidR="004920F8" w:rsidRPr="00417466">
        <w:rPr>
          <w:rStyle w:val="Refdenotaalpie"/>
          <w:rFonts w:ascii="Candara" w:hAnsi="Candara"/>
          <w:b/>
          <w:color w:val="4472C4"/>
          <w:lang w:val="es-MX"/>
        </w:rPr>
        <w:footnoteReference w:id="50"/>
      </w:r>
      <w:r w:rsidR="00417466" w:rsidRPr="00417466">
        <w:rPr>
          <w:rFonts w:ascii="Candara" w:hAnsi="Candara"/>
          <w:b/>
          <w:color w:val="4472C4"/>
          <w:lang w:val="es-MX"/>
        </w:rPr>
        <w:t>,</w:t>
      </w:r>
      <w:r w:rsidR="0069625B">
        <w:rPr>
          <w:rFonts w:ascii="Candara" w:hAnsi="Candara"/>
          <w:b/>
          <w:color w:val="4472C4"/>
          <w:lang w:val="es-MX"/>
        </w:rPr>
        <w:t xml:space="preserve"> </w:t>
      </w:r>
      <w:r w:rsidRPr="00B628A4">
        <w:rPr>
          <w:rFonts w:ascii="Candara" w:hAnsi="Candara"/>
          <w:spacing w:val="-3"/>
        </w:rPr>
        <w:t xml:space="preserve">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w:t>
      </w:r>
      <w:r w:rsidRPr="00B628A4">
        <w:rPr>
          <w:rFonts w:ascii="Candara" w:hAnsi="Candara"/>
          <w:spacing w:val="-3"/>
        </w:rPr>
        <w:lastRenderedPageBreak/>
        <w:t>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B628A4" w:rsidRDefault="000B0C9D" w:rsidP="000B0C9D">
      <w:pPr>
        <w:suppressAutoHyphens/>
        <w:jc w:val="both"/>
        <w:rPr>
          <w:rFonts w:ascii="Candara" w:hAnsi="Candara"/>
          <w:spacing w:val="-3"/>
        </w:rPr>
      </w:pPr>
    </w:p>
    <w:p w14:paraId="48482234" w14:textId="77777777" w:rsidR="000B0C9D" w:rsidRPr="00B628A4" w:rsidRDefault="000B0C9D" w:rsidP="000B0C9D">
      <w:pPr>
        <w:suppressAutoHyphens/>
        <w:ind w:left="1440" w:hanging="720"/>
        <w:jc w:val="both"/>
        <w:rPr>
          <w:rFonts w:ascii="Candara" w:hAnsi="Candara"/>
          <w:spacing w:val="-3"/>
        </w:rPr>
      </w:pPr>
      <w:r w:rsidRPr="00B628A4">
        <w:rPr>
          <w:rFonts w:ascii="Candara" w:hAnsi="Candara"/>
          <w:spacing w:val="-3"/>
        </w:rPr>
        <w:t>(3)</w:t>
      </w:r>
      <w:r w:rsidRPr="00B628A4">
        <w:rPr>
          <w:rFonts w:ascii="Candara" w:hAnsi="Candara"/>
          <w:spacing w:val="-3"/>
        </w:rPr>
        <w:tab/>
        <w:t>pagar al Contratante el monto exigido por éste para llevar a cabo el Contrato de acuerdo con las Condiciones del mismo, hasta un total que no exceda el monto de esta fianza.</w:t>
      </w:r>
    </w:p>
    <w:p w14:paraId="1254F7D7" w14:textId="77777777" w:rsidR="000B0C9D" w:rsidRPr="00B628A4" w:rsidRDefault="000B0C9D" w:rsidP="000B0C9D">
      <w:pPr>
        <w:suppressAutoHyphens/>
        <w:jc w:val="both"/>
        <w:rPr>
          <w:rFonts w:ascii="Candara" w:hAnsi="Candara"/>
          <w:spacing w:val="-3"/>
        </w:rPr>
      </w:pPr>
    </w:p>
    <w:p w14:paraId="60B4A980" w14:textId="77777777" w:rsidR="000B0C9D" w:rsidRPr="00B628A4" w:rsidRDefault="000B0C9D" w:rsidP="000B0C9D">
      <w:pPr>
        <w:suppressAutoHyphens/>
        <w:jc w:val="both"/>
        <w:rPr>
          <w:rFonts w:ascii="Candara" w:hAnsi="Candara"/>
          <w:spacing w:val="-3"/>
        </w:rPr>
      </w:pPr>
      <w:r w:rsidRPr="00B628A4">
        <w:rPr>
          <w:rFonts w:ascii="Candara" w:hAnsi="Candara"/>
          <w:spacing w:val="-3"/>
        </w:rPr>
        <w:t>El Garante no será responsable por una suma mayor que la penalización específica que constituye esta fianza.</w:t>
      </w:r>
    </w:p>
    <w:p w14:paraId="0DD78EC3" w14:textId="77777777" w:rsidR="000B0C9D" w:rsidRPr="00B628A4" w:rsidRDefault="000B0C9D" w:rsidP="000B0C9D">
      <w:pPr>
        <w:suppressAutoHyphens/>
        <w:jc w:val="both"/>
        <w:rPr>
          <w:rFonts w:ascii="Candara" w:hAnsi="Candara"/>
          <w:spacing w:val="-3"/>
        </w:rPr>
      </w:pPr>
    </w:p>
    <w:p w14:paraId="218C7A9A" w14:textId="77777777" w:rsidR="000B0C9D" w:rsidRPr="00B628A4" w:rsidRDefault="000B0C9D" w:rsidP="000B0C9D">
      <w:pPr>
        <w:suppressAutoHyphens/>
        <w:jc w:val="both"/>
        <w:rPr>
          <w:rFonts w:ascii="Candara" w:hAnsi="Candara"/>
          <w:spacing w:val="-3"/>
        </w:rPr>
      </w:pPr>
      <w:r w:rsidRPr="00B628A4">
        <w:rPr>
          <w:rFonts w:ascii="Candara" w:hAnsi="Candara"/>
          <w:spacing w:val="-3"/>
        </w:rPr>
        <w:t>Cualquier juicio que se entable en virtud de esta fianza deberá iniciarse antes de transcurrido un año a partir de la fecha de emisión del certificado de terminación de las obras.</w:t>
      </w:r>
    </w:p>
    <w:p w14:paraId="25481C6C" w14:textId="77777777" w:rsidR="000B0C9D" w:rsidRPr="00B628A4" w:rsidRDefault="000B0C9D" w:rsidP="000B0C9D">
      <w:pPr>
        <w:suppressAutoHyphens/>
        <w:jc w:val="both"/>
        <w:rPr>
          <w:rFonts w:ascii="Candara" w:hAnsi="Candara"/>
          <w:spacing w:val="-3"/>
        </w:rPr>
      </w:pPr>
    </w:p>
    <w:p w14:paraId="5A7710BB" w14:textId="77777777" w:rsidR="000B0C9D" w:rsidRPr="00B628A4" w:rsidRDefault="000B0C9D" w:rsidP="000B0C9D">
      <w:pPr>
        <w:suppressAutoHyphens/>
        <w:jc w:val="both"/>
        <w:rPr>
          <w:rFonts w:ascii="Candara" w:hAnsi="Candara"/>
          <w:spacing w:val="-3"/>
        </w:rPr>
      </w:pPr>
      <w:r w:rsidRPr="00B628A4">
        <w:rPr>
          <w:rFonts w:ascii="Candara" w:hAnsi="Candara"/>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B628A4" w:rsidRDefault="000B0C9D" w:rsidP="000B0C9D">
      <w:pPr>
        <w:suppressAutoHyphens/>
        <w:jc w:val="both"/>
        <w:rPr>
          <w:rFonts w:ascii="Candara" w:hAnsi="Candara"/>
          <w:spacing w:val="-3"/>
        </w:rPr>
      </w:pPr>
    </w:p>
    <w:p w14:paraId="6C62A2D1" w14:textId="38A276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1034E">
        <w:rPr>
          <w:rFonts w:ascii="Candara" w:hAnsi="Candara"/>
          <w:b/>
          <w:color w:val="4472C4"/>
          <w:lang w:val="es-MX"/>
        </w:rPr>
        <w:t>[indique el número]</w:t>
      </w:r>
      <w:r w:rsidRPr="00B628A4">
        <w:rPr>
          <w:rFonts w:ascii="Candara" w:hAnsi="Candara"/>
          <w:spacing w:val="-3"/>
        </w:rPr>
        <w:t xml:space="preserve"> días de </w:t>
      </w:r>
      <w:r w:rsidRPr="0081034E">
        <w:rPr>
          <w:rFonts w:ascii="Candara" w:hAnsi="Candara"/>
          <w:b/>
          <w:color w:val="4472C4"/>
          <w:lang w:val="es-MX"/>
        </w:rPr>
        <w:t>[indique el mes]</w:t>
      </w:r>
      <w:r w:rsidRPr="00B628A4">
        <w:rPr>
          <w:rFonts w:ascii="Candara" w:hAnsi="Candara"/>
          <w:i/>
          <w:iCs/>
          <w:spacing w:val="-3"/>
        </w:rPr>
        <w:t xml:space="preserve"> </w:t>
      </w:r>
      <w:r w:rsidRPr="00B628A4">
        <w:rPr>
          <w:rFonts w:ascii="Candara" w:hAnsi="Candara"/>
          <w:spacing w:val="-3"/>
        </w:rPr>
        <w:t xml:space="preserve">de </w:t>
      </w:r>
      <w:r w:rsidRPr="0081034E">
        <w:rPr>
          <w:rFonts w:ascii="Candara" w:hAnsi="Candara"/>
          <w:b/>
          <w:color w:val="4472C4"/>
          <w:lang w:val="es-MX"/>
        </w:rPr>
        <w:t>[indique el año]</w:t>
      </w:r>
      <w:r w:rsidR="0081034E">
        <w:rPr>
          <w:rFonts w:ascii="Candara" w:hAnsi="Candara"/>
          <w:b/>
          <w:color w:val="4472C4"/>
          <w:lang w:val="es-MX"/>
        </w:rPr>
        <w:t>.</w:t>
      </w:r>
    </w:p>
    <w:p w14:paraId="1F0D2AA2" w14:textId="77777777" w:rsidR="000B0C9D" w:rsidRPr="00B628A4" w:rsidRDefault="000B0C9D" w:rsidP="000B0C9D">
      <w:pPr>
        <w:suppressAutoHyphens/>
        <w:jc w:val="both"/>
        <w:rPr>
          <w:rFonts w:ascii="Candara" w:hAnsi="Candara"/>
          <w:i/>
          <w:iCs/>
          <w:spacing w:val="-3"/>
        </w:rPr>
      </w:pPr>
    </w:p>
    <w:p w14:paraId="57294252" w14:textId="15A4E4F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w:t>
      </w:r>
      <w:proofErr w:type="gramStart"/>
      <w:r w:rsidRPr="0081034E">
        <w:rPr>
          <w:rFonts w:ascii="Candara" w:hAnsi="Candara"/>
          <w:b/>
          <w:color w:val="4472C4"/>
          <w:lang w:val="es-MX"/>
        </w:rPr>
        <w:t>)</w:t>
      </w:r>
      <w:r w:rsidR="0081034E" w:rsidRPr="0081034E">
        <w:rPr>
          <w:rFonts w:ascii="Candara" w:hAnsi="Candara"/>
          <w:b/>
          <w:color w:val="4472C4"/>
          <w:lang w:val="es-MX"/>
        </w:rPr>
        <w:t xml:space="preserve"> ]</w:t>
      </w:r>
      <w:proofErr w:type="gramEnd"/>
      <w:r w:rsidRPr="00B628A4">
        <w:rPr>
          <w:rFonts w:ascii="Candara" w:hAnsi="Candara"/>
          <w:i/>
          <w:iCs/>
          <w:spacing w:val="-3"/>
        </w:rPr>
        <w:t xml:space="preserve"> </w:t>
      </w:r>
    </w:p>
    <w:p w14:paraId="64E229D7" w14:textId="2B3A987E"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[nombre del Contratista]</w:t>
      </w:r>
      <w:r w:rsidRPr="00B628A4">
        <w:rPr>
          <w:rFonts w:ascii="Candara" w:hAnsi="Candara"/>
          <w:i/>
          <w:iCs/>
          <w:spacing w:val="-3"/>
          <w:szCs w:val="24"/>
          <w:lang w:val="es-ES_tradnl" w:eastAsia="en-US"/>
        </w:rPr>
        <w:t xml:space="preserve"> </w:t>
      </w:r>
      <w:r w:rsidRPr="00B628A4">
        <w:rPr>
          <w:rFonts w:ascii="Candara" w:hAnsi="Candara"/>
          <w:spacing w:val="-3"/>
          <w:szCs w:val="24"/>
          <w:lang w:val="es-ES_tradnl" w:eastAsia="en-US"/>
        </w:rPr>
        <w:t xml:space="preserve">en calidad de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536C0614"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232197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0707A8CD"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4BE3675C"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6E0118AC" w14:textId="77777777" w:rsidR="000B0C9D" w:rsidRPr="00B628A4" w:rsidRDefault="000B0C9D" w:rsidP="000B0C9D">
      <w:pPr>
        <w:suppressAutoHyphens/>
        <w:jc w:val="both"/>
        <w:rPr>
          <w:rFonts w:ascii="Candara" w:hAnsi="Candara"/>
          <w:i/>
          <w:iCs/>
          <w:spacing w:val="-3"/>
        </w:rPr>
      </w:pPr>
      <w:r w:rsidRPr="00B628A4">
        <w:rPr>
          <w:rFonts w:ascii="Candara" w:hAnsi="Candara"/>
          <w:spacing w:val="-3"/>
        </w:rPr>
        <w:t xml:space="preserve">Firmado por </w:t>
      </w:r>
      <w:r w:rsidRPr="0081034E">
        <w:rPr>
          <w:rFonts w:ascii="Candara" w:hAnsi="Candara"/>
          <w:b/>
          <w:color w:val="4472C4"/>
          <w:lang w:val="es-MX"/>
        </w:rPr>
        <w:t>[indique la(s) firma(s) del (de los) representante(s) autorizado(s) del Fiador]</w:t>
      </w:r>
    </w:p>
    <w:p w14:paraId="3B1C8009" w14:textId="12897C36"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nombre de </w:t>
      </w:r>
      <w:r w:rsidRPr="0081034E">
        <w:rPr>
          <w:rFonts w:ascii="Candara" w:hAnsi="Candara"/>
          <w:b/>
          <w:color w:val="4472C4"/>
          <w:szCs w:val="24"/>
          <w:lang w:val="es-MX" w:eastAsia="en-US"/>
        </w:rPr>
        <w:t xml:space="preserve">[nombre del Fiador] </w:t>
      </w:r>
      <w:r w:rsidRPr="0081034E">
        <w:rPr>
          <w:rFonts w:ascii="Candara" w:hAnsi="Candara"/>
          <w:spacing w:val="-3"/>
          <w:szCs w:val="24"/>
          <w:lang w:val="es-ES_tradnl" w:eastAsia="en-US"/>
        </w:rPr>
        <w:t>en calidad de</w:t>
      </w:r>
      <w:r w:rsidRPr="0081034E">
        <w:rPr>
          <w:rFonts w:ascii="Candara" w:hAnsi="Candara"/>
          <w:b/>
          <w:color w:val="4472C4"/>
          <w:szCs w:val="24"/>
          <w:lang w:val="es-MX" w:eastAsia="en-US"/>
        </w:rPr>
        <w:t xml:space="preserve"> </w:t>
      </w:r>
      <w:r w:rsidR="0081034E">
        <w:rPr>
          <w:rFonts w:ascii="Candara" w:hAnsi="Candara"/>
          <w:b/>
          <w:color w:val="4472C4"/>
          <w:szCs w:val="24"/>
          <w:lang w:val="es-MX" w:eastAsia="en-US"/>
        </w:rPr>
        <w:t>[indicar el cargo</w:t>
      </w:r>
      <w:r w:rsidRPr="0081034E">
        <w:rPr>
          <w:rFonts w:ascii="Candara" w:hAnsi="Candara"/>
          <w:b/>
          <w:color w:val="4472C4"/>
          <w:szCs w:val="24"/>
          <w:lang w:val="es-MX" w:eastAsia="en-US"/>
        </w:rPr>
        <w:t>]</w:t>
      </w:r>
    </w:p>
    <w:p w14:paraId="4F68B55B"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p>
    <w:p w14:paraId="7F0246F6" w14:textId="77777777" w:rsidR="000B0C9D" w:rsidRPr="00B628A4" w:rsidRDefault="000B0C9D" w:rsidP="000B0C9D">
      <w:pPr>
        <w:pStyle w:val="Normali"/>
        <w:keepLines w:val="0"/>
        <w:tabs>
          <w:tab w:val="clear" w:pos="1843"/>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En presencia de </w:t>
      </w:r>
      <w:r w:rsidRPr="0081034E">
        <w:rPr>
          <w:rFonts w:ascii="Candara" w:hAnsi="Candara"/>
          <w:b/>
          <w:color w:val="4472C4"/>
          <w:szCs w:val="24"/>
          <w:lang w:val="es-MX" w:eastAsia="en-US"/>
        </w:rPr>
        <w:t>[indique el nombre y la firma del testigo]</w:t>
      </w:r>
    </w:p>
    <w:p w14:paraId="15694295"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r w:rsidRPr="00B628A4">
        <w:rPr>
          <w:rFonts w:ascii="Candara" w:hAnsi="Candara"/>
          <w:spacing w:val="-3"/>
          <w:szCs w:val="24"/>
          <w:lang w:val="es-ES_tradnl" w:eastAsia="en-US"/>
        </w:rPr>
        <w:t xml:space="preserve">Fecha </w:t>
      </w:r>
      <w:r w:rsidRPr="0081034E">
        <w:rPr>
          <w:rFonts w:ascii="Candara" w:hAnsi="Candara"/>
          <w:b/>
          <w:color w:val="4472C4"/>
          <w:szCs w:val="24"/>
          <w:lang w:val="es-MX" w:eastAsia="en-US"/>
        </w:rPr>
        <w:t>[indique la fecha]</w:t>
      </w:r>
    </w:p>
    <w:p w14:paraId="022C014F" w14:textId="77777777" w:rsidR="000B0C9D" w:rsidRPr="00B628A4"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Candara" w:hAnsi="Candara"/>
          <w:i/>
          <w:iCs/>
          <w:spacing w:val="-3"/>
          <w:szCs w:val="24"/>
          <w:lang w:val="es-ES_tradnl" w:eastAsia="en-US"/>
        </w:rPr>
      </w:pPr>
    </w:p>
    <w:p w14:paraId="6D3AE97F" w14:textId="77777777" w:rsidR="000B0C9D" w:rsidRPr="00B628A4" w:rsidRDefault="000B0C9D" w:rsidP="000B0C9D">
      <w:pPr>
        <w:pStyle w:val="SectionXH2"/>
        <w:rPr>
          <w:rFonts w:ascii="Candara" w:hAnsi="Candara"/>
        </w:rPr>
      </w:pPr>
      <w:r w:rsidRPr="00B628A4">
        <w:rPr>
          <w:rFonts w:ascii="Candara" w:hAnsi="Candara"/>
          <w:spacing w:val="-3"/>
        </w:rPr>
        <w:br w:type="page"/>
      </w:r>
      <w:bookmarkStart w:id="152" w:name="_Toc112839706"/>
      <w:r w:rsidRPr="00B628A4">
        <w:rPr>
          <w:rFonts w:ascii="Candara" w:hAnsi="Candara"/>
        </w:rPr>
        <w:lastRenderedPageBreak/>
        <w:t>Garantía Bancaria por Pago de Anticipo</w:t>
      </w:r>
      <w:bookmarkEnd w:id="152"/>
    </w:p>
    <w:p w14:paraId="081C9704" w14:textId="77777777" w:rsidR="000B0C9D" w:rsidRPr="00B628A4" w:rsidRDefault="000B0C9D" w:rsidP="000B0C9D">
      <w:pPr>
        <w:numPr>
          <w:ilvl w:val="12"/>
          <w:numId w:val="0"/>
        </w:numPr>
        <w:jc w:val="both"/>
        <w:rPr>
          <w:rFonts w:ascii="Candara" w:hAnsi="Candara"/>
        </w:rPr>
      </w:pPr>
    </w:p>
    <w:p w14:paraId="4BDA31D2" w14:textId="77777777" w:rsidR="000B0C9D" w:rsidRPr="00E4414F" w:rsidRDefault="000B0C9D" w:rsidP="000B0C9D">
      <w:pPr>
        <w:numPr>
          <w:ilvl w:val="12"/>
          <w:numId w:val="0"/>
        </w:numPr>
        <w:jc w:val="both"/>
        <w:rPr>
          <w:rFonts w:ascii="Candara" w:hAnsi="Candara"/>
          <w:b/>
          <w:color w:val="4472C4"/>
          <w:lang w:val="es-MX"/>
        </w:rPr>
      </w:pPr>
      <w:r w:rsidRPr="00E4414F">
        <w:rPr>
          <w:rFonts w:ascii="Candara" w:hAnsi="Candara"/>
          <w:b/>
          <w:color w:val="4472C4"/>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B628A4" w:rsidRDefault="000B0C9D" w:rsidP="000B0C9D">
      <w:pPr>
        <w:numPr>
          <w:ilvl w:val="12"/>
          <w:numId w:val="0"/>
        </w:numPr>
        <w:ind w:left="3960" w:hanging="3960"/>
        <w:jc w:val="both"/>
        <w:rPr>
          <w:rFonts w:ascii="Candara" w:hAnsi="Candara"/>
        </w:rPr>
      </w:pPr>
    </w:p>
    <w:p w14:paraId="4079364F" w14:textId="77777777" w:rsidR="000B0C9D" w:rsidRPr="00E4414F" w:rsidRDefault="000B0C9D" w:rsidP="000B0C9D">
      <w:pPr>
        <w:numPr>
          <w:ilvl w:val="12"/>
          <w:numId w:val="0"/>
        </w:numPr>
        <w:ind w:left="3960" w:hanging="3960"/>
        <w:jc w:val="both"/>
        <w:rPr>
          <w:rFonts w:ascii="Candara" w:hAnsi="Candara"/>
          <w:b/>
          <w:color w:val="4472C4"/>
          <w:lang w:val="es-MX"/>
        </w:rPr>
      </w:pPr>
      <w:r w:rsidRPr="00E4414F">
        <w:rPr>
          <w:rFonts w:ascii="Candara" w:hAnsi="Candara"/>
          <w:b/>
          <w:color w:val="4472C4"/>
          <w:lang w:val="es-MX"/>
        </w:rPr>
        <w:t>[Indique el Nombre del Banco, y la dirección de la sucursal que emite la garantía]</w:t>
      </w:r>
    </w:p>
    <w:p w14:paraId="05254E05" w14:textId="77777777" w:rsidR="000B0C9D" w:rsidRPr="00B628A4" w:rsidRDefault="000B0C9D" w:rsidP="000B0C9D">
      <w:pPr>
        <w:numPr>
          <w:ilvl w:val="12"/>
          <w:numId w:val="0"/>
        </w:numPr>
        <w:ind w:left="3960" w:hanging="3960"/>
        <w:jc w:val="both"/>
        <w:rPr>
          <w:rFonts w:ascii="Candara" w:hAnsi="Candara"/>
        </w:rPr>
      </w:pPr>
    </w:p>
    <w:p w14:paraId="032EB6B7"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 xml:space="preserve">Beneficiario: </w:t>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b/>
          <w:bCs/>
        </w:rPr>
        <w:softHyphen/>
      </w:r>
      <w:r w:rsidRPr="00B628A4">
        <w:rPr>
          <w:rFonts w:ascii="Candara" w:hAnsi="Candara"/>
          <w:i/>
          <w:iCs/>
        </w:rPr>
        <w:t xml:space="preserve"> </w:t>
      </w:r>
      <w:r w:rsidRPr="00E4414F">
        <w:rPr>
          <w:rFonts w:ascii="Candara" w:hAnsi="Candara"/>
          <w:b/>
          <w:color w:val="4472C4"/>
          <w:lang w:val="es-MX"/>
        </w:rPr>
        <w:t>[Nombre y dirección del Contratante]</w:t>
      </w:r>
    </w:p>
    <w:p w14:paraId="322433FE" w14:textId="77777777" w:rsidR="000B0C9D" w:rsidRPr="00B628A4" w:rsidRDefault="000B0C9D" w:rsidP="000B0C9D">
      <w:pPr>
        <w:numPr>
          <w:ilvl w:val="12"/>
          <w:numId w:val="0"/>
        </w:numPr>
        <w:jc w:val="both"/>
        <w:rPr>
          <w:rFonts w:ascii="Candara" w:hAnsi="Candara"/>
          <w:i/>
          <w:iCs/>
        </w:rPr>
      </w:pPr>
    </w:p>
    <w:p w14:paraId="31EB62E1"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Fecha</w:t>
      </w:r>
      <w:r w:rsidRPr="00B628A4">
        <w:rPr>
          <w:rFonts w:ascii="Candara" w:hAnsi="Candara"/>
        </w:rPr>
        <w:t xml:space="preserve">: </w:t>
      </w:r>
      <w:r w:rsidRPr="00E4414F">
        <w:rPr>
          <w:rFonts w:ascii="Candara" w:hAnsi="Candara"/>
          <w:b/>
          <w:color w:val="4472C4"/>
          <w:lang w:val="es-MX"/>
        </w:rPr>
        <w:t>[indique la fecha]</w:t>
      </w:r>
      <w:r w:rsidRPr="00B628A4">
        <w:rPr>
          <w:rFonts w:ascii="Candara" w:hAnsi="Candara"/>
          <w:b/>
          <w:bCs/>
        </w:rPr>
        <w:t xml:space="preserve"> </w:t>
      </w:r>
    </w:p>
    <w:p w14:paraId="2E3D26C9" w14:textId="77777777" w:rsidR="000B0C9D" w:rsidRPr="00B628A4" w:rsidRDefault="000B0C9D" w:rsidP="000B0C9D">
      <w:pPr>
        <w:pStyle w:val="BankNormal"/>
        <w:numPr>
          <w:ilvl w:val="12"/>
          <w:numId w:val="0"/>
        </w:numPr>
        <w:spacing w:after="0"/>
        <w:jc w:val="both"/>
        <w:rPr>
          <w:rFonts w:ascii="Candara" w:hAnsi="Candara"/>
          <w:szCs w:val="24"/>
          <w:lang w:val="es-ES_tradnl"/>
        </w:rPr>
      </w:pPr>
    </w:p>
    <w:p w14:paraId="7B05A6B6" w14:textId="77777777" w:rsidR="000B0C9D" w:rsidRPr="00B628A4" w:rsidRDefault="000B0C9D" w:rsidP="000B0C9D">
      <w:pPr>
        <w:numPr>
          <w:ilvl w:val="12"/>
          <w:numId w:val="0"/>
        </w:numPr>
        <w:jc w:val="both"/>
        <w:rPr>
          <w:rFonts w:ascii="Candara" w:hAnsi="Candara"/>
          <w:i/>
          <w:iCs/>
        </w:rPr>
      </w:pPr>
      <w:r w:rsidRPr="00B628A4">
        <w:rPr>
          <w:rFonts w:ascii="Candara" w:hAnsi="Candara"/>
          <w:b/>
          <w:bCs/>
        </w:rPr>
        <w:t>GARANTIA POR PAGO DE ANTICIPO No</w:t>
      </w:r>
      <w:r w:rsidRPr="00B628A4">
        <w:rPr>
          <w:rFonts w:ascii="Candara" w:hAnsi="Candara"/>
        </w:rPr>
        <w:t xml:space="preserve">.: </w:t>
      </w:r>
      <w:r w:rsidRPr="00E4414F">
        <w:rPr>
          <w:rFonts w:ascii="Candara" w:hAnsi="Candara"/>
          <w:b/>
          <w:color w:val="4472C4"/>
          <w:lang w:val="es-MX"/>
        </w:rPr>
        <w:t>[indique el número]</w:t>
      </w:r>
    </w:p>
    <w:p w14:paraId="22D98F14" w14:textId="77777777" w:rsidR="000B0C9D" w:rsidRPr="00B628A4" w:rsidRDefault="000B0C9D" w:rsidP="000B0C9D">
      <w:pPr>
        <w:numPr>
          <w:ilvl w:val="12"/>
          <w:numId w:val="0"/>
        </w:numPr>
        <w:jc w:val="both"/>
        <w:rPr>
          <w:rFonts w:ascii="Candara" w:hAnsi="Candara"/>
          <w:b/>
          <w:bCs/>
        </w:rPr>
      </w:pPr>
    </w:p>
    <w:p w14:paraId="0F52A898" w14:textId="77777777" w:rsidR="000B0C9D" w:rsidRPr="00B628A4" w:rsidRDefault="000B0C9D" w:rsidP="000B0C9D">
      <w:pPr>
        <w:numPr>
          <w:ilvl w:val="12"/>
          <w:numId w:val="0"/>
        </w:numPr>
        <w:jc w:val="both"/>
        <w:rPr>
          <w:rFonts w:ascii="Candara" w:hAnsi="Candara"/>
        </w:rPr>
      </w:pPr>
      <w:r w:rsidRPr="00B628A4">
        <w:rPr>
          <w:rFonts w:ascii="Candara" w:hAnsi="Candara"/>
          <w:i/>
          <w:iCs/>
          <w:sz w:val="22"/>
        </w:rPr>
        <w:t>S</w:t>
      </w:r>
      <w:r w:rsidRPr="00B628A4">
        <w:rPr>
          <w:rFonts w:ascii="Candara" w:hAnsi="Candara"/>
        </w:rPr>
        <w:t xml:space="preserve">e nos ha informado que </w:t>
      </w:r>
      <w:r w:rsidRPr="00E4414F">
        <w:rPr>
          <w:rFonts w:ascii="Candara" w:hAnsi="Candara"/>
          <w:b/>
          <w:color w:val="4472C4"/>
          <w:lang w:val="es-MX"/>
        </w:rPr>
        <w:t>[nombre del Contratista]</w:t>
      </w:r>
      <w:r w:rsidRPr="00B628A4">
        <w:rPr>
          <w:rFonts w:ascii="Candara" w:hAnsi="Candara"/>
        </w:rPr>
        <w:t xml:space="preserve"> (en adelante denominado “el Contratista”) ha celebrado con ustedes el contrato No. </w:t>
      </w:r>
      <w:r w:rsidRPr="00E4414F">
        <w:rPr>
          <w:rFonts w:ascii="Candara" w:hAnsi="Candara"/>
          <w:b/>
          <w:color w:val="4472C4"/>
          <w:lang w:val="es-MX"/>
        </w:rPr>
        <w:t>[número de referencia del contrato]</w:t>
      </w:r>
      <w:r w:rsidRPr="00B628A4">
        <w:rPr>
          <w:rFonts w:ascii="Candara" w:hAnsi="Candara"/>
          <w:i/>
          <w:iCs/>
        </w:rPr>
        <w:t xml:space="preserve"> </w:t>
      </w:r>
      <w:r w:rsidRPr="00B628A4">
        <w:rPr>
          <w:rFonts w:ascii="Candara" w:hAnsi="Candara"/>
        </w:rPr>
        <w:t xml:space="preserve">de fecha </w:t>
      </w:r>
      <w:r w:rsidRPr="00E4414F">
        <w:rPr>
          <w:rFonts w:ascii="Candara" w:hAnsi="Candara"/>
          <w:b/>
          <w:color w:val="4472C4"/>
          <w:lang w:val="es-MX"/>
        </w:rPr>
        <w:t>[indique la fecha del contrato]</w:t>
      </w:r>
      <w:r w:rsidRPr="00B628A4">
        <w:rPr>
          <w:rFonts w:ascii="Candara" w:hAnsi="Candara"/>
        </w:rPr>
        <w:t xml:space="preserve">, para la ejecución de </w:t>
      </w:r>
      <w:r w:rsidRPr="00E4414F">
        <w:rPr>
          <w:rFonts w:ascii="Candara" w:hAnsi="Candara"/>
          <w:b/>
          <w:color w:val="4472C4"/>
          <w:lang w:val="es-MX"/>
        </w:rPr>
        <w:t xml:space="preserve">[indique el nombre del contrato y una breve descripción de las Obras] </w:t>
      </w:r>
      <w:r w:rsidRPr="00B628A4">
        <w:rPr>
          <w:rFonts w:ascii="Candara" w:hAnsi="Candara"/>
        </w:rPr>
        <w:t>(en adelante denominado “el Contrato”).</w:t>
      </w:r>
    </w:p>
    <w:p w14:paraId="711A76C7" w14:textId="77777777" w:rsidR="000B0C9D" w:rsidRPr="00B628A4" w:rsidRDefault="000B0C9D" w:rsidP="000B0C9D">
      <w:pPr>
        <w:numPr>
          <w:ilvl w:val="12"/>
          <w:numId w:val="0"/>
        </w:numPr>
        <w:jc w:val="both"/>
        <w:rPr>
          <w:rFonts w:ascii="Candara" w:hAnsi="Candara"/>
        </w:rPr>
      </w:pPr>
    </w:p>
    <w:p w14:paraId="1F4BACE7" w14:textId="77777777" w:rsidR="000B0C9D" w:rsidRPr="00B628A4" w:rsidRDefault="000B0C9D" w:rsidP="000B0C9D">
      <w:pPr>
        <w:numPr>
          <w:ilvl w:val="12"/>
          <w:numId w:val="0"/>
        </w:numPr>
        <w:jc w:val="both"/>
        <w:rPr>
          <w:rFonts w:ascii="Candara" w:hAnsi="Candara"/>
        </w:rPr>
      </w:pPr>
      <w:r w:rsidRPr="00B628A4">
        <w:rPr>
          <w:rFonts w:ascii="Candara" w:hAnsi="Candara"/>
        </w:rPr>
        <w:t>Así mismo, entendemos que, de acuerdo con las condiciones del Contrato, se dará al Contratista un anticipo contra una garantía por pago de anticipo por la suma o sumas indicada(s) a continuación.</w:t>
      </w:r>
    </w:p>
    <w:p w14:paraId="3534D018" w14:textId="77777777" w:rsidR="000B0C9D" w:rsidRPr="00B628A4" w:rsidRDefault="000B0C9D" w:rsidP="000B0C9D">
      <w:pPr>
        <w:numPr>
          <w:ilvl w:val="12"/>
          <w:numId w:val="0"/>
        </w:numPr>
        <w:jc w:val="both"/>
        <w:rPr>
          <w:rFonts w:ascii="Candara" w:hAnsi="Candara"/>
        </w:rPr>
      </w:pPr>
    </w:p>
    <w:p w14:paraId="461FE8B5"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A solicitud del Contratista, nosotros </w:t>
      </w:r>
      <w:r w:rsidRPr="00E4414F">
        <w:rPr>
          <w:rFonts w:ascii="Candara" w:hAnsi="Candara"/>
          <w:b/>
          <w:color w:val="4472C4"/>
          <w:lang w:val="es-MX"/>
        </w:rPr>
        <w:t>[indique el nombre del Banco]</w:t>
      </w:r>
      <w:r w:rsidRPr="00B628A4">
        <w:rPr>
          <w:rFonts w:ascii="Candara" w:hAnsi="Candara"/>
          <w:i/>
          <w:iCs/>
        </w:rPr>
        <w:t xml:space="preserve"> </w:t>
      </w:r>
      <w:r w:rsidRPr="00B628A4">
        <w:rPr>
          <w:rFonts w:ascii="Candara" w:hAnsi="Candara"/>
        </w:rPr>
        <w:t>por medio del presente instrumento nos obligamos irrevocablemente a pagarles a ustedes una suma o sumas, que no excedan en total</w:t>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r>
      <w:r w:rsidRPr="00B628A4">
        <w:rPr>
          <w:rFonts w:ascii="Candara" w:hAnsi="Candara"/>
        </w:rPr>
        <w:softHyphen/>
        <w:t xml:space="preserve"> </w:t>
      </w:r>
      <w:r w:rsidRPr="00E4414F">
        <w:rPr>
          <w:rFonts w:ascii="Candara" w:hAnsi="Candara"/>
          <w:b/>
          <w:color w:val="4472C4"/>
          <w:lang w:val="es-MX"/>
        </w:rPr>
        <w:t>[indique la(s) suma(s) en cifras y en palabras]</w:t>
      </w:r>
      <w:r w:rsidRPr="00B628A4">
        <w:rPr>
          <w:rStyle w:val="Refdenotaalpie"/>
          <w:rFonts w:ascii="Candara" w:hAnsi="Candara"/>
          <w:i/>
          <w:iCs/>
        </w:rPr>
        <w:footnoteReference w:id="51"/>
      </w:r>
      <w:r w:rsidRPr="00B628A4">
        <w:rPr>
          <w:rFonts w:ascii="Candara" w:hAnsi="Candara"/>
          <w:szCs w:val="20"/>
        </w:rPr>
        <w:t xml:space="preserve"> </w:t>
      </w:r>
      <w:r w:rsidRPr="00B628A4">
        <w:rPr>
          <w:rFonts w:ascii="Candara" w:hAnsi="Candara"/>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B628A4" w:rsidRDefault="000B0C9D" w:rsidP="000B0C9D">
      <w:pPr>
        <w:numPr>
          <w:ilvl w:val="12"/>
          <w:numId w:val="0"/>
        </w:numPr>
        <w:jc w:val="both"/>
        <w:rPr>
          <w:rFonts w:ascii="Candara" w:hAnsi="Candara"/>
        </w:rPr>
      </w:pPr>
    </w:p>
    <w:p w14:paraId="1DA66DE0" w14:textId="77777777" w:rsidR="000B0C9D" w:rsidRPr="00B628A4" w:rsidRDefault="000B0C9D" w:rsidP="000B0C9D">
      <w:pPr>
        <w:numPr>
          <w:ilvl w:val="12"/>
          <w:numId w:val="0"/>
        </w:numPr>
        <w:jc w:val="both"/>
        <w:rPr>
          <w:rFonts w:ascii="Candara" w:hAnsi="Candara"/>
          <w:i/>
          <w:iCs/>
        </w:rPr>
      </w:pPr>
      <w:r w:rsidRPr="00B628A4">
        <w:rPr>
          <w:rFonts w:ascii="Candara" w:hAnsi="Candara"/>
        </w:rPr>
        <w:t>Como condición para presentar cualquier reclamo y hacer efectiva esta garantía, el referido pago mencionado arriba</w:t>
      </w:r>
      <w:r w:rsidRPr="00B628A4">
        <w:rPr>
          <w:rFonts w:ascii="Candara" w:hAnsi="Candara"/>
          <w:i/>
          <w:iCs/>
        </w:rPr>
        <w:t xml:space="preserve"> </w:t>
      </w:r>
      <w:r w:rsidRPr="00B628A4">
        <w:rPr>
          <w:rFonts w:ascii="Candara" w:hAnsi="Candara"/>
        </w:rPr>
        <w:t xml:space="preserve">deber haber sido recibido por el Contratista en su cuenta número </w:t>
      </w:r>
      <w:r w:rsidRPr="00E4414F">
        <w:rPr>
          <w:rFonts w:ascii="Candara" w:hAnsi="Candara"/>
          <w:b/>
          <w:color w:val="4472C4"/>
          <w:lang w:val="es-MX"/>
        </w:rPr>
        <w:t>[indique número]</w:t>
      </w:r>
      <w:r w:rsidRPr="00B628A4">
        <w:rPr>
          <w:rFonts w:ascii="Candara" w:hAnsi="Candara"/>
          <w:i/>
          <w:iCs/>
        </w:rPr>
        <w:t xml:space="preserve"> </w:t>
      </w:r>
      <w:r w:rsidRPr="00B628A4">
        <w:rPr>
          <w:rFonts w:ascii="Candara" w:hAnsi="Candara"/>
        </w:rPr>
        <w:t xml:space="preserve">en el </w:t>
      </w:r>
      <w:r w:rsidRPr="00E4414F">
        <w:rPr>
          <w:rFonts w:ascii="Candara" w:hAnsi="Candara"/>
          <w:b/>
          <w:color w:val="4472C4"/>
          <w:lang w:val="es-MX"/>
        </w:rPr>
        <w:t>[indique el nombre y dirección del banco]</w:t>
      </w:r>
      <w:r w:rsidRPr="00B628A4">
        <w:rPr>
          <w:rFonts w:ascii="Candara" w:hAnsi="Candara"/>
          <w:i/>
          <w:iCs/>
        </w:rPr>
        <w:t>.</w:t>
      </w:r>
    </w:p>
    <w:p w14:paraId="14D1EA71" w14:textId="77777777" w:rsidR="000B0C9D" w:rsidRPr="00B628A4" w:rsidRDefault="000B0C9D" w:rsidP="000B0C9D">
      <w:pPr>
        <w:numPr>
          <w:ilvl w:val="12"/>
          <w:numId w:val="0"/>
        </w:numPr>
        <w:jc w:val="both"/>
        <w:rPr>
          <w:rFonts w:ascii="Candara" w:hAnsi="Candara"/>
          <w:i/>
          <w:iCs/>
        </w:rPr>
      </w:pPr>
    </w:p>
    <w:p w14:paraId="541BB024" w14:textId="77777777" w:rsidR="000B0C9D" w:rsidRPr="00B628A4" w:rsidRDefault="000B0C9D" w:rsidP="000B0C9D">
      <w:pPr>
        <w:numPr>
          <w:ilvl w:val="12"/>
          <w:numId w:val="0"/>
        </w:numPr>
        <w:jc w:val="both"/>
        <w:rPr>
          <w:rFonts w:ascii="Candara" w:hAnsi="Candara"/>
        </w:rPr>
      </w:pPr>
      <w:r w:rsidRPr="00B628A4">
        <w:rPr>
          <w:rFonts w:ascii="Candara" w:hAnsi="Candara"/>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4414F">
        <w:rPr>
          <w:rFonts w:ascii="Candara" w:hAnsi="Candara"/>
          <w:b/>
          <w:color w:val="4472C4"/>
          <w:lang w:val="es-MX"/>
        </w:rPr>
        <w:t>[indique el número]</w:t>
      </w:r>
      <w:r w:rsidRPr="00B628A4">
        <w:rPr>
          <w:rFonts w:ascii="Candara" w:hAnsi="Candara"/>
        </w:rPr>
        <w:t xml:space="preserve"> día del </w:t>
      </w:r>
      <w:r w:rsidRPr="00E4414F">
        <w:rPr>
          <w:rFonts w:ascii="Candara" w:hAnsi="Candara"/>
          <w:b/>
          <w:color w:val="4472C4"/>
          <w:lang w:val="es-MX"/>
        </w:rPr>
        <w:t>[indique el mes]</w:t>
      </w:r>
      <w:r w:rsidRPr="00B628A4">
        <w:rPr>
          <w:rFonts w:ascii="Candara" w:hAnsi="Candara"/>
        </w:rPr>
        <w:t xml:space="preserve"> de </w:t>
      </w:r>
      <w:r w:rsidRPr="00E4414F">
        <w:rPr>
          <w:rFonts w:ascii="Candara" w:hAnsi="Candara"/>
          <w:b/>
          <w:color w:val="4472C4"/>
          <w:lang w:val="es-MX"/>
        </w:rPr>
        <w:t>[indique el año]</w:t>
      </w:r>
      <w:r w:rsidRPr="00B628A4">
        <w:rPr>
          <w:rStyle w:val="Refdenotaalpie"/>
          <w:rFonts w:ascii="Candara" w:hAnsi="Candara"/>
          <w:i/>
          <w:iCs/>
          <w:szCs w:val="20"/>
        </w:rPr>
        <w:footnoteReference w:id="52"/>
      </w:r>
      <w:r w:rsidRPr="00B628A4">
        <w:rPr>
          <w:rFonts w:ascii="Candara" w:hAnsi="Candara"/>
          <w:i/>
          <w:iCs/>
        </w:rPr>
        <w:t>,</w:t>
      </w:r>
      <w:r w:rsidRPr="00B628A4">
        <w:rPr>
          <w:rFonts w:ascii="Candara" w:hAnsi="Candara"/>
        </w:rPr>
        <w:t xml:space="preserve"> lo que </w:t>
      </w:r>
      <w:r w:rsidRPr="00B628A4">
        <w:rPr>
          <w:rFonts w:ascii="Candara" w:hAnsi="Candara"/>
        </w:rPr>
        <w:lastRenderedPageBreak/>
        <w:t>ocurra primero. Por lo tanto, cualquier demanda de pago bajo esta garantía deberá recibirse en esta oficina en o antes de esta fecha.</w:t>
      </w:r>
    </w:p>
    <w:p w14:paraId="45412CAB" w14:textId="77777777" w:rsidR="000B0C9D" w:rsidRPr="00B628A4" w:rsidRDefault="000B0C9D" w:rsidP="000B0C9D">
      <w:pPr>
        <w:numPr>
          <w:ilvl w:val="12"/>
          <w:numId w:val="0"/>
        </w:numPr>
        <w:jc w:val="both"/>
        <w:rPr>
          <w:rFonts w:ascii="Candara" w:hAnsi="Candara"/>
          <w:i/>
          <w:iCs/>
          <w:szCs w:val="20"/>
        </w:rPr>
      </w:pPr>
      <w:r w:rsidRPr="00B628A4">
        <w:rPr>
          <w:rFonts w:ascii="Candara" w:hAnsi="Candara"/>
        </w:rPr>
        <w:t xml:space="preserve"> </w:t>
      </w:r>
    </w:p>
    <w:p w14:paraId="705B82EC" w14:textId="77777777" w:rsidR="000B0C9D" w:rsidRPr="00B628A4" w:rsidRDefault="000B0C9D" w:rsidP="000B0C9D">
      <w:pPr>
        <w:numPr>
          <w:ilvl w:val="12"/>
          <w:numId w:val="0"/>
        </w:numPr>
        <w:jc w:val="both"/>
        <w:rPr>
          <w:rFonts w:ascii="Candara" w:hAnsi="Candara"/>
          <w:szCs w:val="20"/>
        </w:rPr>
      </w:pPr>
      <w:r w:rsidRPr="00B628A4">
        <w:rPr>
          <w:rFonts w:ascii="Candara" w:hAnsi="Candara"/>
          <w:szCs w:val="20"/>
        </w:rPr>
        <w:t xml:space="preserve">Esta garantía está sujeta a los </w:t>
      </w:r>
      <w:r w:rsidRPr="00B628A4">
        <w:rPr>
          <w:rFonts w:ascii="Candara" w:hAnsi="Candara"/>
          <w:i/>
          <w:iCs/>
          <w:szCs w:val="20"/>
        </w:rPr>
        <w:t>Reglas Uniformes de la CCI relativas a las garantías pagaderas contra primera solicitud</w:t>
      </w:r>
      <w:r w:rsidRPr="00B628A4">
        <w:rPr>
          <w:rFonts w:ascii="Candara" w:hAnsi="Candara"/>
          <w:szCs w:val="20"/>
        </w:rPr>
        <w:t xml:space="preserve"> (</w:t>
      </w:r>
      <w:proofErr w:type="spellStart"/>
      <w:r w:rsidRPr="00B628A4">
        <w:rPr>
          <w:rFonts w:ascii="Candara" w:hAnsi="Candara"/>
          <w:szCs w:val="20"/>
        </w:rPr>
        <w:t>U</w:t>
      </w:r>
      <w:r w:rsidRPr="00B628A4">
        <w:rPr>
          <w:rFonts w:ascii="Candara" w:hAnsi="Candara"/>
          <w:i/>
          <w:iCs/>
          <w:szCs w:val="20"/>
        </w:rPr>
        <w:t>niform</w:t>
      </w:r>
      <w:proofErr w:type="spellEnd"/>
      <w:r w:rsidRPr="00B628A4">
        <w:rPr>
          <w:rFonts w:ascii="Candara" w:hAnsi="Candara"/>
          <w:i/>
          <w:iCs/>
          <w:szCs w:val="20"/>
        </w:rPr>
        <w:t xml:space="preserve"> Rules </w:t>
      </w:r>
      <w:proofErr w:type="spellStart"/>
      <w:r w:rsidRPr="00B628A4">
        <w:rPr>
          <w:rFonts w:ascii="Candara" w:hAnsi="Candara"/>
          <w:i/>
          <w:iCs/>
          <w:szCs w:val="20"/>
        </w:rPr>
        <w:t>for</w:t>
      </w:r>
      <w:proofErr w:type="spellEnd"/>
      <w:r w:rsidRPr="00B628A4">
        <w:rPr>
          <w:rFonts w:ascii="Candara" w:hAnsi="Candara"/>
          <w:i/>
          <w:iCs/>
          <w:szCs w:val="20"/>
        </w:rPr>
        <w:t xml:space="preserve"> </w:t>
      </w:r>
      <w:proofErr w:type="spellStart"/>
      <w:r w:rsidRPr="00B628A4">
        <w:rPr>
          <w:rFonts w:ascii="Candara" w:hAnsi="Candara"/>
          <w:i/>
          <w:iCs/>
          <w:szCs w:val="20"/>
        </w:rPr>
        <w:t>Demand</w:t>
      </w:r>
      <w:proofErr w:type="spellEnd"/>
      <w:r w:rsidRPr="00B628A4">
        <w:rPr>
          <w:rFonts w:ascii="Candara" w:hAnsi="Candara"/>
          <w:i/>
          <w:iCs/>
          <w:szCs w:val="20"/>
        </w:rPr>
        <w:t xml:space="preserve"> </w:t>
      </w:r>
      <w:proofErr w:type="spellStart"/>
      <w:r w:rsidRPr="00B628A4">
        <w:rPr>
          <w:rFonts w:ascii="Candara" w:hAnsi="Candara"/>
          <w:i/>
          <w:iCs/>
          <w:szCs w:val="20"/>
        </w:rPr>
        <w:t>Guarantees</w:t>
      </w:r>
      <w:proofErr w:type="spellEnd"/>
      <w:r w:rsidRPr="00B628A4">
        <w:rPr>
          <w:rFonts w:ascii="Candara" w:hAnsi="Candara"/>
          <w:szCs w:val="20"/>
        </w:rPr>
        <w:t>), ICC Publicación No. 458.</w:t>
      </w:r>
    </w:p>
    <w:p w14:paraId="01BA79AB" w14:textId="77777777" w:rsidR="000B0C9D" w:rsidRPr="00B628A4" w:rsidRDefault="000B0C9D" w:rsidP="000B0C9D">
      <w:pPr>
        <w:numPr>
          <w:ilvl w:val="12"/>
          <w:numId w:val="0"/>
        </w:numPr>
        <w:jc w:val="both"/>
        <w:rPr>
          <w:rFonts w:ascii="Candara" w:hAnsi="Candara"/>
          <w:szCs w:val="20"/>
        </w:rPr>
      </w:pPr>
    </w:p>
    <w:p w14:paraId="69DA582E" w14:textId="77777777" w:rsidR="000B0C9D" w:rsidRPr="00B628A4" w:rsidRDefault="000B0C9D" w:rsidP="000B0C9D">
      <w:pPr>
        <w:numPr>
          <w:ilvl w:val="12"/>
          <w:numId w:val="0"/>
        </w:numPr>
        <w:jc w:val="both"/>
        <w:rPr>
          <w:rFonts w:ascii="Candara" w:hAnsi="Candara"/>
          <w:u w:val="single"/>
        </w:rPr>
      </w:pPr>
      <w:r w:rsidRPr="00B628A4">
        <w:rPr>
          <w:rFonts w:ascii="Candara" w:hAnsi="Candara"/>
        </w:rPr>
        <w:t xml:space="preserve">     </w:t>
      </w:r>
      <w:r w:rsidRPr="00B628A4">
        <w:rPr>
          <w:rFonts w:ascii="Candara" w:hAnsi="Candara"/>
          <w:i/>
          <w:iCs/>
        </w:rPr>
        <w:t xml:space="preserve">[firma(s) </w:t>
      </w:r>
      <w:proofErr w:type="gramStart"/>
      <w:r w:rsidRPr="00B628A4">
        <w:rPr>
          <w:rFonts w:ascii="Candara" w:hAnsi="Candara"/>
          <w:i/>
          <w:iCs/>
        </w:rPr>
        <w:t>de los representante</w:t>
      </w:r>
      <w:proofErr w:type="gramEnd"/>
      <w:r w:rsidRPr="00B628A4">
        <w:rPr>
          <w:rFonts w:ascii="Candara" w:hAnsi="Candara"/>
          <w:i/>
          <w:iCs/>
        </w:rPr>
        <w:t>(s) autorizado(s) del Banco]</w:t>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r w:rsidRPr="00B628A4">
        <w:rPr>
          <w:rFonts w:ascii="Candara" w:hAnsi="Candara"/>
          <w:u w:val="single"/>
        </w:rPr>
        <w:tab/>
      </w:r>
    </w:p>
    <w:p w14:paraId="7875CC5A" w14:textId="77777777" w:rsidR="000B0C9D" w:rsidRDefault="000B0C9D" w:rsidP="000B0C9D">
      <w:pPr>
        <w:numPr>
          <w:ilvl w:val="12"/>
          <w:numId w:val="0"/>
        </w:numPr>
        <w:tabs>
          <w:tab w:val="left" w:pos="8640"/>
        </w:tabs>
        <w:jc w:val="both"/>
        <w:rPr>
          <w:rFonts w:ascii="Candara" w:hAnsi="Candara"/>
          <w:b/>
          <w:bCs/>
          <w:i/>
          <w:iCs/>
        </w:rPr>
      </w:pPr>
    </w:p>
    <w:p w14:paraId="37E00F24" w14:textId="77777777" w:rsidR="00C31903" w:rsidRDefault="00C31903" w:rsidP="000B0C9D">
      <w:pPr>
        <w:numPr>
          <w:ilvl w:val="12"/>
          <w:numId w:val="0"/>
        </w:numPr>
        <w:tabs>
          <w:tab w:val="left" w:pos="8640"/>
        </w:tabs>
        <w:jc w:val="both"/>
        <w:rPr>
          <w:rFonts w:ascii="Candara" w:hAnsi="Candara"/>
          <w:b/>
          <w:bCs/>
          <w:i/>
          <w:iCs/>
        </w:rPr>
      </w:pPr>
    </w:p>
    <w:p w14:paraId="29B1AD80" w14:textId="77777777" w:rsidR="00C31903" w:rsidRDefault="00C31903" w:rsidP="000B0C9D">
      <w:pPr>
        <w:numPr>
          <w:ilvl w:val="12"/>
          <w:numId w:val="0"/>
        </w:numPr>
        <w:tabs>
          <w:tab w:val="left" w:pos="8640"/>
        </w:tabs>
        <w:jc w:val="both"/>
        <w:rPr>
          <w:rFonts w:ascii="Candara" w:hAnsi="Candara"/>
          <w:b/>
          <w:bCs/>
          <w:i/>
          <w:iCs/>
        </w:rPr>
      </w:pPr>
    </w:p>
    <w:p w14:paraId="2059BDAD" w14:textId="77777777" w:rsidR="00C31903" w:rsidRDefault="00C31903" w:rsidP="000B0C9D">
      <w:pPr>
        <w:numPr>
          <w:ilvl w:val="12"/>
          <w:numId w:val="0"/>
        </w:numPr>
        <w:tabs>
          <w:tab w:val="left" w:pos="8640"/>
        </w:tabs>
        <w:jc w:val="both"/>
        <w:rPr>
          <w:rFonts w:ascii="Candara" w:hAnsi="Candara"/>
          <w:b/>
          <w:bCs/>
          <w:i/>
          <w:iCs/>
        </w:rPr>
      </w:pPr>
    </w:p>
    <w:p w14:paraId="2DCE55D6" w14:textId="77777777" w:rsidR="00C31903" w:rsidRDefault="00C31903" w:rsidP="000B0C9D">
      <w:pPr>
        <w:numPr>
          <w:ilvl w:val="12"/>
          <w:numId w:val="0"/>
        </w:numPr>
        <w:tabs>
          <w:tab w:val="left" w:pos="8640"/>
        </w:tabs>
        <w:jc w:val="both"/>
        <w:rPr>
          <w:rFonts w:ascii="Candara" w:hAnsi="Candara"/>
          <w:b/>
          <w:bCs/>
          <w:i/>
          <w:iCs/>
        </w:rPr>
      </w:pPr>
    </w:p>
    <w:p w14:paraId="5FBFD13A" w14:textId="77777777" w:rsidR="00C31903" w:rsidRDefault="00C31903" w:rsidP="000B0C9D">
      <w:pPr>
        <w:numPr>
          <w:ilvl w:val="12"/>
          <w:numId w:val="0"/>
        </w:numPr>
        <w:tabs>
          <w:tab w:val="left" w:pos="8640"/>
        </w:tabs>
        <w:jc w:val="both"/>
        <w:rPr>
          <w:rFonts w:ascii="Candara" w:hAnsi="Candara"/>
          <w:b/>
          <w:bCs/>
          <w:i/>
          <w:iCs/>
        </w:rPr>
      </w:pPr>
    </w:p>
    <w:p w14:paraId="5CCA79C8" w14:textId="77777777" w:rsidR="00C31903" w:rsidRDefault="00C31903" w:rsidP="000B0C9D">
      <w:pPr>
        <w:numPr>
          <w:ilvl w:val="12"/>
          <w:numId w:val="0"/>
        </w:numPr>
        <w:tabs>
          <w:tab w:val="left" w:pos="8640"/>
        </w:tabs>
        <w:jc w:val="both"/>
        <w:rPr>
          <w:rFonts w:ascii="Candara" w:hAnsi="Candara"/>
          <w:b/>
          <w:bCs/>
          <w:i/>
          <w:iCs/>
        </w:rPr>
      </w:pPr>
    </w:p>
    <w:p w14:paraId="5EAED415" w14:textId="77777777" w:rsidR="00C31903" w:rsidRDefault="00C31903" w:rsidP="000B0C9D">
      <w:pPr>
        <w:numPr>
          <w:ilvl w:val="12"/>
          <w:numId w:val="0"/>
        </w:numPr>
        <w:tabs>
          <w:tab w:val="left" w:pos="8640"/>
        </w:tabs>
        <w:jc w:val="both"/>
        <w:rPr>
          <w:rFonts w:ascii="Candara" w:hAnsi="Candara"/>
          <w:b/>
          <w:bCs/>
          <w:i/>
          <w:iCs/>
        </w:rPr>
      </w:pPr>
    </w:p>
    <w:p w14:paraId="740B0F14" w14:textId="77777777" w:rsidR="00C31903" w:rsidRDefault="00C31903" w:rsidP="000B0C9D">
      <w:pPr>
        <w:numPr>
          <w:ilvl w:val="12"/>
          <w:numId w:val="0"/>
        </w:numPr>
        <w:tabs>
          <w:tab w:val="left" w:pos="8640"/>
        </w:tabs>
        <w:jc w:val="both"/>
        <w:rPr>
          <w:rFonts w:ascii="Candara" w:hAnsi="Candara"/>
          <w:b/>
          <w:bCs/>
          <w:i/>
          <w:iCs/>
        </w:rPr>
      </w:pPr>
    </w:p>
    <w:p w14:paraId="674E7038" w14:textId="77777777" w:rsidR="00C31903" w:rsidRDefault="00C31903" w:rsidP="000B0C9D">
      <w:pPr>
        <w:numPr>
          <w:ilvl w:val="12"/>
          <w:numId w:val="0"/>
        </w:numPr>
        <w:tabs>
          <w:tab w:val="left" w:pos="8640"/>
        </w:tabs>
        <w:jc w:val="both"/>
        <w:rPr>
          <w:rFonts w:ascii="Candara" w:hAnsi="Candara"/>
          <w:b/>
          <w:bCs/>
          <w:i/>
          <w:iCs/>
        </w:rPr>
      </w:pPr>
    </w:p>
    <w:p w14:paraId="4733FB38" w14:textId="77777777" w:rsidR="00C31903" w:rsidRDefault="00C31903" w:rsidP="000B0C9D">
      <w:pPr>
        <w:numPr>
          <w:ilvl w:val="12"/>
          <w:numId w:val="0"/>
        </w:numPr>
        <w:tabs>
          <w:tab w:val="left" w:pos="8640"/>
        </w:tabs>
        <w:jc w:val="both"/>
        <w:rPr>
          <w:rFonts w:ascii="Candara" w:hAnsi="Candara"/>
          <w:b/>
          <w:bCs/>
          <w:i/>
          <w:iCs/>
        </w:rPr>
      </w:pPr>
    </w:p>
    <w:p w14:paraId="30397C3F" w14:textId="77777777" w:rsidR="00C31903" w:rsidRDefault="00C31903" w:rsidP="000B0C9D">
      <w:pPr>
        <w:numPr>
          <w:ilvl w:val="12"/>
          <w:numId w:val="0"/>
        </w:numPr>
        <w:tabs>
          <w:tab w:val="left" w:pos="8640"/>
        </w:tabs>
        <w:jc w:val="both"/>
        <w:rPr>
          <w:rFonts w:ascii="Candara" w:hAnsi="Candara"/>
          <w:b/>
          <w:bCs/>
          <w:i/>
          <w:iCs/>
        </w:rPr>
      </w:pPr>
    </w:p>
    <w:p w14:paraId="28603BC1" w14:textId="77777777" w:rsidR="00C31903" w:rsidRDefault="00C31903" w:rsidP="000B0C9D">
      <w:pPr>
        <w:numPr>
          <w:ilvl w:val="12"/>
          <w:numId w:val="0"/>
        </w:numPr>
        <w:tabs>
          <w:tab w:val="left" w:pos="8640"/>
        </w:tabs>
        <w:jc w:val="both"/>
        <w:rPr>
          <w:rFonts w:ascii="Candara" w:hAnsi="Candara"/>
          <w:b/>
          <w:bCs/>
          <w:i/>
          <w:iCs/>
        </w:rPr>
      </w:pPr>
    </w:p>
    <w:p w14:paraId="0EE11DCE" w14:textId="77777777" w:rsidR="00C31903" w:rsidRDefault="00C31903" w:rsidP="000B0C9D">
      <w:pPr>
        <w:numPr>
          <w:ilvl w:val="12"/>
          <w:numId w:val="0"/>
        </w:numPr>
        <w:tabs>
          <w:tab w:val="left" w:pos="8640"/>
        </w:tabs>
        <w:jc w:val="both"/>
        <w:rPr>
          <w:rFonts w:ascii="Candara" w:hAnsi="Candara"/>
          <w:b/>
          <w:bCs/>
          <w:i/>
          <w:iCs/>
        </w:rPr>
      </w:pPr>
    </w:p>
    <w:p w14:paraId="6D410E46" w14:textId="77777777" w:rsidR="00C31903" w:rsidRDefault="00C31903" w:rsidP="000B0C9D">
      <w:pPr>
        <w:numPr>
          <w:ilvl w:val="12"/>
          <w:numId w:val="0"/>
        </w:numPr>
        <w:tabs>
          <w:tab w:val="left" w:pos="8640"/>
        </w:tabs>
        <w:jc w:val="both"/>
        <w:rPr>
          <w:rFonts w:ascii="Candara" w:hAnsi="Candara"/>
          <w:b/>
          <w:bCs/>
          <w:i/>
          <w:iCs/>
        </w:rPr>
      </w:pPr>
    </w:p>
    <w:p w14:paraId="73CD743C" w14:textId="77777777" w:rsidR="00C31903" w:rsidRDefault="00C31903" w:rsidP="000B0C9D">
      <w:pPr>
        <w:numPr>
          <w:ilvl w:val="12"/>
          <w:numId w:val="0"/>
        </w:numPr>
        <w:tabs>
          <w:tab w:val="left" w:pos="8640"/>
        </w:tabs>
        <w:jc w:val="both"/>
        <w:rPr>
          <w:rFonts w:ascii="Candara" w:hAnsi="Candara"/>
          <w:b/>
          <w:bCs/>
          <w:i/>
          <w:iCs/>
        </w:rPr>
      </w:pPr>
    </w:p>
    <w:p w14:paraId="2BF115B6" w14:textId="77777777" w:rsidR="00C31903" w:rsidRDefault="00C31903" w:rsidP="000B0C9D">
      <w:pPr>
        <w:numPr>
          <w:ilvl w:val="12"/>
          <w:numId w:val="0"/>
        </w:numPr>
        <w:tabs>
          <w:tab w:val="left" w:pos="8640"/>
        </w:tabs>
        <w:jc w:val="both"/>
        <w:rPr>
          <w:rFonts w:ascii="Candara" w:hAnsi="Candara"/>
          <w:b/>
          <w:bCs/>
          <w:i/>
          <w:iCs/>
        </w:rPr>
      </w:pPr>
    </w:p>
    <w:p w14:paraId="5ADAC0F4" w14:textId="77777777" w:rsidR="00C31903" w:rsidRDefault="00C31903" w:rsidP="000B0C9D">
      <w:pPr>
        <w:numPr>
          <w:ilvl w:val="12"/>
          <w:numId w:val="0"/>
        </w:numPr>
        <w:tabs>
          <w:tab w:val="left" w:pos="8640"/>
        </w:tabs>
        <w:jc w:val="both"/>
        <w:rPr>
          <w:rFonts w:ascii="Candara" w:hAnsi="Candara"/>
          <w:b/>
          <w:bCs/>
          <w:i/>
          <w:iCs/>
        </w:rPr>
      </w:pPr>
    </w:p>
    <w:p w14:paraId="152948AE" w14:textId="77777777" w:rsidR="00C31903" w:rsidRDefault="00C31903" w:rsidP="000B0C9D">
      <w:pPr>
        <w:numPr>
          <w:ilvl w:val="12"/>
          <w:numId w:val="0"/>
        </w:numPr>
        <w:tabs>
          <w:tab w:val="left" w:pos="8640"/>
        </w:tabs>
        <w:jc w:val="both"/>
        <w:rPr>
          <w:rFonts w:ascii="Candara" w:hAnsi="Candara"/>
          <w:b/>
          <w:bCs/>
          <w:i/>
          <w:iCs/>
        </w:rPr>
      </w:pPr>
    </w:p>
    <w:p w14:paraId="6BD5EE3C" w14:textId="77777777" w:rsidR="00C31903" w:rsidRDefault="00C31903" w:rsidP="000B0C9D">
      <w:pPr>
        <w:numPr>
          <w:ilvl w:val="12"/>
          <w:numId w:val="0"/>
        </w:numPr>
        <w:tabs>
          <w:tab w:val="left" w:pos="8640"/>
        </w:tabs>
        <w:jc w:val="both"/>
        <w:rPr>
          <w:rFonts w:ascii="Candara" w:hAnsi="Candara"/>
          <w:b/>
          <w:bCs/>
          <w:i/>
          <w:iCs/>
        </w:rPr>
      </w:pPr>
    </w:p>
    <w:p w14:paraId="09216864" w14:textId="77777777" w:rsidR="00C31903" w:rsidRDefault="00C31903" w:rsidP="000B0C9D">
      <w:pPr>
        <w:numPr>
          <w:ilvl w:val="12"/>
          <w:numId w:val="0"/>
        </w:numPr>
        <w:tabs>
          <w:tab w:val="left" w:pos="8640"/>
        </w:tabs>
        <w:jc w:val="both"/>
        <w:rPr>
          <w:rFonts w:ascii="Candara" w:hAnsi="Candara"/>
          <w:b/>
          <w:bCs/>
          <w:i/>
          <w:iCs/>
        </w:rPr>
      </w:pPr>
    </w:p>
    <w:p w14:paraId="61AE69B7" w14:textId="77777777" w:rsidR="00C31903" w:rsidRDefault="00C31903" w:rsidP="000B0C9D">
      <w:pPr>
        <w:numPr>
          <w:ilvl w:val="12"/>
          <w:numId w:val="0"/>
        </w:numPr>
        <w:tabs>
          <w:tab w:val="left" w:pos="8640"/>
        </w:tabs>
        <w:jc w:val="both"/>
        <w:rPr>
          <w:rFonts w:ascii="Candara" w:hAnsi="Candara"/>
          <w:b/>
          <w:bCs/>
          <w:i/>
          <w:iCs/>
        </w:rPr>
      </w:pPr>
    </w:p>
    <w:p w14:paraId="7B1A83D1" w14:textId="77777777" w:rsidR="00C31903" w:rsidRDefault="00C31903" w:rsidP="000B0C9D">
      <w:pPr>
        <w:numPr>
          <w:ilvl w:val="12"/>
          <w:numId w:val="0"/>
        </w:numPr>
        <w:tabs>
          <w:tab w:val="left" w:pos="8640"/>
        </w:tabs>
        <w:jc w:val="both"/>
        <w:rPr>
          <w:rFonts w:ascii="Candara" w:hAnsi="Candara"/>
          <w:b/>
          <w:bCs/>
          <w:i/>
          <w:iCs/>
        </w:rPr>
      </w:pPr>
    </w:p>
    <w:p w14:paraId="433FF02C" w14:textId="77777777" w:rsidR="00C31903" w:rsidRDefault="00C31903" w:rsidP="000B0C9D">
      <w:pPr>
        <w:numPr>
          <w:ilvl w:val="12"/>
          <w:numId w:val="0"/>
        </w:numPr>
        <w:tabs>
          <w:tab w:val="left" w:pos="8640"/>
        </w:tabs>
        <w:jc w:val="both"/>
        <w:rPr>
          <w:rFonts w:ascii="Candara" w:hAnsi="Candara"/>
          <w:b/>
          <w:bCs/>
          <w:i/>
          <w:iCs/>
        </w:rPr>
      </w:pPr>
    </w:p>
    <w:p w14:paraId="06ED9C95" w14:textId="77777777" w:rsidR="00C31903" w:rsidRDefault="00C31903" w:rsidP="000B0C9D">
      <w:pPr>
        <w:numPr>
          <w:ilvl w:val="12"/>
          <w:numId w:val="0"/>
        </w:numPr>
        <w:tabs>
          <w:tab w:val="left" w:pos="8640"/>
        </w:tabs>
        <w:jc w:val="both"/>
        <w:rPr>
          <w:rFonts w:ascii="Candara" w:hAnsi="Candara"/>
          <w:b/>
          <w:bCs/>
          <w:i/>
          <w:iCs/>
        </w:rPr>
      </w:pPr>
    </w:p>
    <w:p w14:paraId="649CB660" w14:textId="77777777" w:rsidR="00C31903" w:rsidRDefault="00C31903" w:rsidP="000B0C9D">
      <w:pPr>
        <w:numPr>
          <w:ilvl w:val="12"/>
          <w:numId w:val="0"/>
        </w:numPr>
        <w:tabs>
          <w:tab w:val="left" w:pos="8640"/>
        </w:tabs>
        <w:jc w:val="both"/>
        <w:rPr>
          <w:rFonts w:ascii="Candara" w:hAnsi="Candara"/>
          <w:b/>
          <w:bCs/>
          <w:i/>
          <w:iCs/>
        </w:rPr>
      </w:pPr>
    </w:p>
    <w:p w14:paraId="6B0D6E31" w14:textId="77777777" w:rsidR="00C31903" w:rsidRDefault="00C31903" w:rsidP="000B0C9D">
      <w:pPr>
        <w:numPr>
          <w:ilvl w:val="12"/>
          <w:numId w:val="0"/>
        </w:numPr>
        <w:tabs>
          <w:tab w:val="left" w:pos="8640"/>
        </w:tabs>
        <w:jc w:val="both"/>
        <w:rPr>
          <w:rFonts w:ascii="Candara" w:hAnsi="Candara"/>
          <w:b/>
          <w:bCs/>
          <w:i/>
          <w:iCs/>
        </w:rPr>
      </w:pPr>
    </w:p>
    <w:p w14:paraId="7D494E86" w14:textId="77777777" w:rsidR="00C31903" w:rsidRDefault="00C31903" w:rsidP="000B0C9D">
      <w:pPr>
        <w:numPr>
          <w:ilvl w:val="12"/>
          <w:numId w:val="0"/>
        </w:numPr>
        <w:tabs>
          <w:tab w:val="left" w:pos="8640"/>
        </w:tabs>
        <w:jc w:val="both"/>
        <w:rPr>
          <w:rFonts w:ascii="Candara" w:hAnsi="Candara"/>
          <w:b/>
          <w:bCs/>
          <w:i/>
          <w:iCs/>
        </w:rPr>
      </w:pPr>
    </w:p>
    <w:p w14:paraId="00566D49" w14:textId="77777777" w:rsidR="00C31903" w:rsidRDefault="00C31903" w:rsidP="000B0C9D">
      <w:pPr>
        <w:numPr>
          <w:ilvl w:val="12"/>
          <w:numId w:val="0"/>
        </w:numPr>
        <w:tabs>
          <w:tab w:val="left" w:pos="8640"/>
        </w:tabs>
        <w:jc w:val="both"/>
        <w:rPr>
          <w:rFonts w:ascii="Candara" w:hAnsi="Candara"/>
          <w:b/>
          <w:bCs/>
          <w:i/>
          <w:iCs/>
        </w:rPr>
      </w:pPr>
    </w:p>
    <w:p w14:paraId="0EAB2DB7" w14:textId="77777777" w:rsidR="00C31903" w:rsidRDefault="00C31903" w:rsidP="000B0C9D">
      <w:pPr>
        <w:numPr>
          <w:ilvl w:val="12"/>
          <w:numId w:val="0"/>
        </w:numPr>
        <w:tabs>
          <w:tab w:val="left" w:pos="8640"/>
        </w:tabs>
        <w:jc w:val="both"/>
        <w:rPr>
          <w:rFonts w:ascii="Candara" w:hAnsi="Candara"/>
          <w:b/>
          <w:bCs/>
          <w:i/>
          <w:iCs/>
        </w:rPr>
      </w:pPr>
    </w:p>
    <w:p w14:paraId="58056EB1" w14:textId="77777777" w:rsidR="00C31903" w:rsidRDefault="00C31903" w:rsidP="000B0C9D">
      <w:pPr>
        <w:numPr>
          <w:ilvl w:val="12"/>
          <w:numId w:val="0"/>
        </w:numPr>
        <w:tabs>
          <w:tab w:val="left" w:pos="8640"/>
        </w:tabs>
        <w:jc w:val="both"/>
        <w:rPr>
          <w:rFonts w:ascii="Candara" w:hAnsi="Candara"/>
          <w:b/>
          <w:bCs/>
          <w:i/>
          <w:iCs/>
        </w:rPr>
      </w:pPr>
    </w:p>
    <w:p w14:paraId="637460C2" w14:textId="77777777" w:rsidR="00C31903" w:rsidRDefault="00C31903" w:rsidP="000B0C9D">
      <w:pPr>
        <w:numPr>
          <w:ilvl w:val="12"/>
          <w:numId w:val="0"/>
        </w:numPr>
        <w:tabs>
          <w:tab w:val="left" w:pos="8640"/>
        </w:tabs>
        <w:jc w:val="both"/>
        <w:rPr>
          <w:rFonts w:ascii="Candara" w:hAnsi="Candara"/>
          <w:b/>
          <w:bCs/>
          <w:i/>
          <w:iCs/>
        </w:rPr>
      </w:pPr>
    </w:p>
    <w:p w14:paraId="02B0EA71" w14:textId="77777777" w:rsidR="00C31903" w:rsidRDefault="00C31903" w:rsidP="000B0C9D">
      <w:pPr>
        <w:numPr>
          <w:ilvl w:val="12"/>
          <w:numId w:val="0"/>
        </w:numPr>
        <w:tabs>
          <w:tab w:val="left" w:pos="8640"/>
        </w:tabs>
        <w:jc w:val="both"/>
        <w:rPr>
          <w:rFonts w:ascii="Candara" w:hAnsi="Candara"/>
          <w:b/>
          <w:bCs/>
          <w:i/>
          <w:iCs/>
        </w:rPr>
      </w:pPr>
    </w:p>
    <w:p w14:paraId="581E9D1C" w14:textId="77777777" w:rsidR="00C31903" w:rsidRDefault="00C31903" w:rsidP="000B0C9D">
      <w:pPr>
        <w:numPr>
          <w:ilvl w:val="12"/>
          <w:numId w:val="0"/>
        </w:numPr>
        <w:tabs>
          <w:tab w:val="left" w:pos="8640"/>
        </w:tabs>
        <w:jc w:val="both"/>
        <w:rPr>
          <w:rFonts w:ascii="Candara" w:hAnsi="Candara"/>
          <w:b/>
          <w:bCs/>
          <w:i/>
          <w:iCs/>
        </w:rPr>
      </w:pPr>
    </w:p>
    <w:p w14:paraId="2873C013" w14:textId="77777777" w:rsidR="00AE2353" w:rsidRDefault="00AE2353" w:rsidP="00C31903">
      <w:pPr>
        <w:autoSpaceDE w:val="0"/>
        <w:spacing w:after="120"/>
        <w:jc w:val="both"/>
        <w:rPr>
          <w:b/>
          <w:color w:val="262626"/>
        </w:rPr>
      </w:pPr>
    </w:p>
    <w:p w14:paraId="3B667AA5" w14:textId="77777777" w:rsidR="00AE2353" w:rsidRDefault="00AE2353" w:rsidP="00C31903">
      <w:pPr>
        <w:autoSpaceDE w:val="0"/>
        <w:spacing w:after="120"/>
        <w:jc w:val="both"/>
        <w:rPr>
          <w:b/>
          <w:color w:val="262626"/>
        </w:rPr>
      </w:pPr>
    </w:p>
    <w:p w14:paraId="096EA75C" w14:textId="7B9C6F4B" w:rsidR="00C31903" w:rsidRPr="00426F44" w:rsidRDefault="00C31903" w:rsidP="00C31903">
      <w:pPr>
        <w:autoSpaceDE w:val="0"/>
        <w:spacing w:after="120"/>
        <w:jc w:val="both"/>
      </w:pPr>
      <w:r w:rsidRPr="00426F44">
        <w:rPr>
          <w:b/>
          <w:color w:val="262626"/>
        </w:rPr>
        <w:lastRenderedPageBreak/>
        <w:t>Garantía Técnica</w:t>
      </w:r>
    </w:p>
    <w:p w14:paraId="75171995" w14:textId="77777777" w:rsidR="00C31903" w:rsidRPr="00426F44" w:rsidRDefault="00C31903" w:rsidP="00C31903">
      <w:pPr>
        <w:ind w:left="15" w:right="45"/>
        <w:jc w:val="both"/>
      </w:pPr>
      <w:r w:rsidRPr="00426F44">
        <w:rPr>
          <w:b/>
          <w:spacing w:val="-2"/>
          <w:sz w:val="22"/>
          <w:szCs w:val="22"/>
        </w:rPr>
        <w:t xml:space="preserve">FORMULARIO No. </w:t>
      </w:r>
      <w:r w:rsidRPr="00426F44">
        <w:rPr>
          <w:b/>
          <w:bCs/>
          <w:sz w:val="22"/>
          <w:szCs w:val="22"/>
          <w:lang w:eastAsia="es-EC"/>
        </w:rPr>
        <w:t>9.13: GARANTÍA TÉCNICA</w:t>
      </w:r>
    </w:p>
    <w:p w14:paraId="123D6CEE" w14:textId="77777777" w:rsidR="00C31903" w:rsidRPr="00426F44" w:rsidRDefault="00C31903" w:rsidP="00C31903">
      <w:pPr>
        <w:jc w:val="both"/>
        <w:rPr>
          <w:b/>
          <w:bCs/>
          <w:sz w:val="20"/>
          <w:szCs w:val="22"/>
          <w:lang w:eastAsia="es-EC"/>
        </w:rPr>
      </w:pPr>
    </w:p>
    <w:p w14:paraId="5988AD6B" w14:textId="77777777" w:rsidR="00C31903" w:rsidRPr="00426F44" w:rsidRDefault="00C31903" w:rsidP="00C31903">
      <w:pPr>
        <w:tabs>
          <w:tab w:val="left" w:pos="-720"/>
        </w:tabs>
        <w:ind w:right="139"/>
        <w:jc w:val="both"/>
      </w:pPr>
      <w:r w:rsidRPr="00426F44">
        <w:rPr>
          <w:spacing w:val="-2"/>
        </w:rPr>
        <w:t xml:space="preserve">El suscrito, </w:t>
      </w:r>
      <w:r w:rsidRPr="00426F44">
        <w:rPr>
          <w:color w:val="FF0000"/>
          <w:spacing w:val="-2"/>
        </w:rPr>
        <w:t>(Nombres y Apellidos del Oferente si es persona natural o del representante legal si es persona jurídica)</w:t>
      </w:r>
      <w:r w:rsidRPr="00426F44">
        <w:rPr>
          <w:spacing w:val="-2"/>
        </w:rPr>
        <w:t xml:space="preserve">, de cédula de identidad No. </w:t>
      </w:r>
      <w:r w:rsidRPr="00426F44">
        <w:rPr>
          <w:color w:val="FF0000"/>
          <w:spacing w:val="-2"/>
        </w:rPr>
        <w:t>(poner número de cédula de identidad</w:t>
      </w:r>
      <w:r w:rsidRPr="00426F44">
        <w:rPr>
          <w:spacing w:val="-2"/>
        </w:rPr>
        <w:t xml:space="preserve">), en representación de </w:t>
      </w:r>
      <w:r w:rsidRPr="00426F44">
        <w:rPr>
          <w:color w:val="FF0000"/>
          <w:spacing w:val="-2"/>
        </w:rPr>
        <w:t>(poner nombre de compañía de ser el caso),</w:t>
      </w:r>
      <w:r w:rsidRPr="00426F44">
        <w:rPr>
          <w:spacing w:val="-2"/>
        </w:rPr>
        <w:t xml:space="preserve"> en calidad de adjudicatario del proceso de contratación </w:t>
      </w:r>
      <w:r w:rsidRPr="00426F44">
        <w:rPr>
          <w:color w:val="FF0000"/>
          <w:spacing w:val="-2"/>
        </w:rPr>
        <w:t>(poner código del procedimiento de licitación pública nacional)</w:t>
      </w:r>
      <w:r w:rsidRPr="00426F44">
        <w:rPr>
          <w:spacing w:val="-2"/>
        </w:rPr>
        <w:t xml:space="preserve"> convocado por </w:t>
      </w:r>
      <w:r w:rsidRPr="00426F44">
        <w:rPr>
          <w:color w:val="FF0000"/>
          <w:spacing w:val="-2"/>
        </w:rPr>
        <w:t>(poner nombre de la Contratante)</w:t>
      </w:r>
      <w:r w:rsidRPr="00426F44">
        <w:rPr>
          <w:spacing w:val="-2"/>
        </w:rPr>
        <w:t xml:space="preserve">, para la </w:t>
      </w:r>
      <w:r w:rsidRPr="00426F44">
        <w:rPr>
          <w:color w:val="FF0000"/>
          <w:spacing w:val="-2"/>
        </w:rPr>
        <w:t>(poner objeto del procedimiento)</w:t>
      </w:r>
      <w:r w:rsidRPr="00426F44">
        <w:rPr>
          <w:spacing w:val="-2"/>
        </w:rPr>
        <w:t xml:space="preserve"> me comprometo a incorporar los materiales en la obra en cumplimiento de las especificaciones indicadas en los respectivos pliegos y de las normas técnicas aplicables. </w:t>
      </w:r>
    </w:p>
    <w:p w14:paraId="6B71BC3B" w14:textId="77777777" w:rsidR="00C31903" w:rsidRPr="00426F44" w:rsidRDefault="00C31903" w:rsidP="00C31903">
      <w:pPr>
        <w:tabs>
          <w:tab w:val="left" w:pos="-720"/>
        </w:tabs>
        <w:ind w:right="139"/>
        <w:jc w:val="both"/>
        <w:rPr>
          <w:spacing w:val="-2"/>
        </w:rPr>
      </w:pPr>
    </w:p>
    <w:p w14:paraId="054F25E3" w14:textId="77777777" w:rsidR="00C31903" w:rsidRPr="00426F44" w:rsidRDefault="00C31903" w:rsidP="00C31903">
      <w:pPr>
        <w:tabs>
          <w:tab w:val="left" w:pos="-720"/>
        </w:tabs>
        <w:ind w:right="139"/>
        <w:jc w:val="both"/>
      </w:pPr>
      <w:r w:rsidRPr="00426F44">
        <w:rPr>
          <w:spacing w:val="-2"/>
        </w:rPr>
        <w:t>Esta garantía tendrá una vigencia mínima de 12 MESES contados a partir desde la fecha de entrega – recepción de la obra, de conformidad con las siguientes condiciones y cobertura:</w:t>
      </w:r>
    </w:p>
    <w:p w14:paraId="486D3215" w14:textId="77777777" w:rsidR="00C31903" w:rsidRPr="00426F44" w:rsidRDefault="00C31903" w:rsidP="00F0033E">
      <w:pPr>
        <w:widowControl w:val="0"/>
        <w:numPr>
          <w:ilvl w:val="0"/>
          <w:numId w:val="29"/>
        </w:numPr>
        <w:tabs>
          <w:tab w:val="left" w:pos="-720"/>
        </w:tabs>
        <w:suppressAutoHyphens/>
        <w:ind w:left="1418" w:right="139" w:hanging="567"/>
        <w:jc w:val="both"/>
      </w:pPr>
      <w:r w:rsidRPr="00426F44">
        <w:rPr>
          <w:spacing w:val="-2"/>
        </w:rPr>
        <w:t xml:space="preserve">Si </w:t>
      </w:r>
      <w:r w:rsidRPr="00426F44">
        <w:rPr>
          <w:color w:val="FF0000"/>
          <w:spacing w:val="-2"/>
        </w:rPr>
        <w:t xml:space="preserve">(nombre de la contratante) </w:t>
      </w:r>
      <w:r w:rsidRPr="00426F44">
        <w:rPr>
          <w:spacing w:val="-2"/>
        </w:rPr>
        <w:t xml:space="preserve">solicitare el cambio de piezas o partes de los bienes, consideradas defectuosas, éstas serán reemplazadas por otras nuevas de la misma o mejor calidad y condición sin costo adicional alguno para la Empresa; y, </w:t>
      </w:r>
    </w:p>
    <w:p w14:paraId="20272772" w14:textId="77777777" w:rsidR="00C31903" w:rsidRPr="00426F44" w:rsidRDefault="00C31903" w:rsidP="00F0033E">
      <w:pPr>
        <w:widowControl w:val="0"/>
        <w:numPr>
          <w:ilvl w:val="0"/>
          <w:numId w:val="29"/>
        </w:numPr>
        <w:tabs>
          <w:tab w:val="left" w:pos="-720"/>
        </w:tabs>
        <w:suppressAutoHyphens/>
        <w:ind w:left="1418" w:right="139" w:hanging="567"/>
        <w:jc w:val="both"/>
      </w:pPr>
      <w:r w:rsidRPr="00426F44">
        <w:rPr>
          <w:spacing w:val="-2"/>
        </w:rPr>
        <w:t xml:space="preserve">En caso de que el daño o defecto sea de tal magnitud, que impida que los bienes funcionen normalmente, estos serán reemplazados por otros nuevos, sin que ello signifique costo adicional para </w:t>
      </w:r>
      <w:r w:rsidRPr="00426F44">
        <w:rPr>
          <w:color w:val="FF0000"/>
          <w:spacing w:val="-2"/>
        </w:rPr>
        <w:t>(nombre de la contratante)</w:t>
      </w:r>
      <w:r w:rsidRPr="00426F44">
        <w:rPr>
          <w:spacing w:val="-2"/>
        </w:rPr>
        <w:t>, excepto si los daños hubieren sido ocasionados por el mal uso de los mismos por parte del personal de la Empresa o por fuerza mayor o caso fortuito, en los términos señalados en el Artículo 30 de la Codificación del Código Civil.</w:t>
      </w:r>
    </w:p>
    <w:p w14:paraId="192115C3" w14:textId="77777777" w:rsidR="00C31903" w:rsidRPr="00426F44" w:rsidRDefault="00C31903" w:rsidP="00F0033E">
      <w:pPr>
        <w:widowControl w:val="0"/>
        <w:numPr>
          <w:ilvl w:val="0"/>
          <w:numId w:val="29"/>
        </w:numPr>
        <w:tabs>
          <w:tab w:val="left" w:pos="-720"/>
        </w:tabs>
        <w:suppressAutoHyphens/>
        <w:ind w:left="1418" w:right="139" w:hanging="567"/>
        <w:jc w:val="both"/>
      </w:pPr>
      <w:r w:rsidRPr="00426F44">
        <w:rPr>
          <w:spacing w:val="-2"/>
        </w:rPr>
        <w:t>Los gastos de todas las reparaciones, modificaciones, arreglos o sustituciones que se requieran hacer al material, por defecto de materiales o elementos del mismo, estarán a cargo de la Contratista, que será igualmente responsable de los daños que se ocasionaren a terceros como consecuencia del material defectuoso o sus respectivas reparaciones; y,</w:t>
      </w:r>
    </w:p>
    <w:p w14:paraId="254C890C" w14:textId="77777777" w:rsidR="00C31903" w:rsidRPr="00426F44" w:rsidRDefault="00C31903" w:rsidP="00F0033E">
      <w:pPr>
        <w:widowControl w:val="0"/>
        <w:numPr>
          <w:ilvl w:val="0"/>
          <w:numId w:val="29"/>
        </w:numPr>
        <w:tabs>
          <w:tab w:val="left" w:pos="-720"/>
        </w:tabs>
        <w:suppressAutoHyphens/>
        <w:ind w:left="1418" w:right="139" w:hanging="567"/>
        <w:jc w:val="both"/>
      </w:pPr>
      <w:r w:rsidRPr="00426F44">
        <w:rPr>
          <w:spacing w:val="-2"/>
        </w:rPr>
        <w:t>El contratista se obliga a cumplir con esta garantía técnica, en las condiciones y coberturas aquí detalladas, en un plazo a convenir con la Entidad Contratante contado a partir de la fecha de notificación de los defectos encontrados en los bienes sujetos a la presente garantía.</w:t>
      </w:r>
    </w:p>
    <w:p w14:paraId="04325579" w14:textId="77777777" w:rsidR="00C31903" w:rsidRPr="00426F44" w:rsidRDefault="00C31903" w:rsidP="00C31903">
      <w:pPr>
        <w:pStyle w:val="Textoindependiente"/>
        <w:tabs>
          <w:tab w:val="left" w:pos="360"/>
          <w:tab w:val="left" w:pos="1080"/>
        </w:tabs>
        <w:ind w:right="139"/>
        <w:jc w:val="both"/>
      </w:pPr>
      <w:proofErr w:type="gramStart"/>
      <w:r w:rsidRPr="00426F44">
        <w:rPr>
          <w:spacing w:val="-2"/>
          <w:sz w:val="24"/>
        </w:rPr>
        <w:t>Nota.-</w:t>
      </w:r>
      <w:proofErr w:type="gramEnd"/>
      <w:r w:rsidRPr="00426F44">
        <w:rPr>
          <w:spacing w:val="-2"/>
          <w:sz w:val="24"/>
        </w:rPr>
        <w:t xml:space="preserve"> Este documento debe contar con el reconocimiento de firma y rúbrica del REPRESENTANTE LEGAL ante Notario Público en caso de ser adjudicado.</w:t>
      </w:r>
      <w:r w:rsidRPr="00426F44">
        <w:rPr>
          <w:spacing w:val="-2"/>
          <w:sz w:val="24"/>
        </w:rPr>
        <w:tab/>
      </w:r>
    </w:p>
    <w:p w14:paraId="1A05BAB5" w14:textId="77777777" w:rsidR="00C31903" w:rsidRPr="00426F44" w:rsidRDefault="00C31903" w:rsidP="00C31903">
      <w:pPr>
        <w:ind w:right="45"/>
        <w:jc w:val="both"/>
        <w:rPr>
          <w:spacing w:val="-2"/>
          <w:sz w:val="22"/>
          <w:szCs w:val="22"/>
        </w:rPr>
      </w:pPr>
    </w:p>
    <w:p w14:paraId="68D86A9F"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Cs/>
          <w:sz w:val="22"/>
          <w:szCs w:val="22"/>
          <w:lang w:eastAsia="es-EC"/>
        </w:rPr>
        <w:t>Para constancia de lo ofertado, suscribo estos formularios,</w:t>
      </w:r>
    </w:p>
    <w:p w14:paraId="517F50CB"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rPr>
          <w:b/>
          <w:bCs/>
          <w:sz w:val="22"/>
          <w:szCs w:val="22"/>
          <w:lang w:eastAsia="es-EC"/>
        </w:rPr>
      </w:pPr>
    </w:p>
    <w:p w14:paraId="1C4B5F54"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rPr>
          <w:b/>
          <w:bCs/>
          <w:sz w:val="22"/>
          <w:szCs w:val="22"/>
          <w:lang w:eastAsia="es-EC"/>
        </w:rPr>
      </w:pPr>
    </w:p>
    <w:p w14:paraId="1294DC5B"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
          <w:spacing w:val="-2"/>
          <w:sz w:val="22"/>
          <w:szCs w:val="22"/>
        </w:rPr>
        <w:t>-------------------------------------------------------</w:t>
      </w:r>
    </w:p>
    <w:p w14:paraId="73D6436E" w14:textId="77777777" w:rsidR="00C31903" w:rsidRPr="00426F44" w:rsidRDefault="00C31903" w:rsidP="00C31903">
      <w:pPr>
        <w:pBdr>
          <w:top w:val="single" w:sz="4" w:space="1" w:color="000000"/>
          <w:left w:val="single" w:sz="4" w:space="4" w:color="000000"/>
          <w:bottom w:val="single" w:sz="4" w:space="1" w:color="000000"/>
          <w:right w:val="single" w:sz="4" w:space="4" w:color="000000"/>
        </w:pBdr>
        <w:tabs>
          <w:tab w:val="left" w:pos="-720"/>
        </w:tabs>
        <w:jc w:val="both"/>
      </w:pPr>
      <w:r w:rsidRPr="00426F44">
        <w:rPr>
          <w:b/>
          <w:sz w:val="20"/>
        </w:rPr>
        <w:t xml:space="preserve">FIRMA DEL OFERENTE, SU REPRESENTANTE LEGAL, APODERADO O PROCURADOR COMÚN (según el </w:t>
      </w:r>
      <w:proofErr w:type="gramStart"/>
      <w:r w:rsidRPr="00426F44">
        <w:rPr>
          <w:b/>
          <w:sz w:val="20"/>
        </w:rPr>
        <w:t>caso)*</w:t>
      </w:r>
      <w:proofErr w:type="gramEnd"/>
    </w:p>
    <w:p w14:paraId="7DE5D1E3" w14:textId="77777777" w:rsidR="00C31903" w:rsidRPr="00426F44" w:rsidRDefault="00C31903" w:rsidP="00C31903">
      <w:pPr>
        <w:pStyle w:val="xl25"/>
        <w:tabs>
          <w:tab w:val="left" w:pos="-540"/>
          <w:tab w:val="left" w:pos="3036"/>
          <w:tab w:val="left" w:pos="3274"/>
          <w:tab w:val="left" w:pos="3631"/>
          <w:tab w:val="left" w:pos="3869"/>
        </w:tabs>
        <w:spacing w:before="0" w:after="0"/>
        <w:ind w:left="15" w:right="45"/>
        <w:jc w:val="both"/>
        <w:rPr>
          <w:rFonts w:ascii="Times New Roman" w:hAnsi="Times New Roman" w:cs="Times New Roman"/>
        </w:rPr>
      </w:pPr>
      <w:r w:rsidRPr="00426F44">
        <w:rPr>
          <w:rFonts w:ascii="Times New Roman" w:hAnsi="Times New Roman" w:cs="Times New Roman"/>
          <w:b w:val="0"/>
          <w:spacing w:val="-3"/>
          <w:sz w:val="22"/>
          <w:szCs w:val="22"/>
        </w:rPr>
        <w:t>(LUGAR Y FECHA)</w:t>
      </w:r>
    </w:p>
    <w:p w14:paraId="297E0D86" w14:textId="77777777" w:rsidR="00C31903" w:rsidRDefault="00C31903" w:rsidP="000B0C9D">
      <w:pPr>
        <w:numPr>
          <w:ilvl w:val="12"/>
          <w:numId w:val="0"/>
        </w:numPr>
        <w:tabs>
          <w:tab w:val="left" w:pos="8640"/>
        </w:tabs>
        <w:jc w:val="both"/>
        <w:rPr>
          <w:rFonts w:ascii="Candara" w:hAnsi="Candara"/>
          <w:b/>
          <w:bCs/>
          <w:i/>
          <w:iCs/>
        </w:rPr>
      </w:pPr>
    </w:p>
    <w:p w14:paraId="63D989B2" w14:textId="77777777" w:rsidR="00C31903" w:rsidRDefault="00C31903" w:rsidP="000B0C9D">
      <w:pPr>
        <w:numPr>
          <w:ilvl w:val="12"/>
          <w:numId w:val="0"/>
        </w:numPr>
        <w:tabs>
          <w:tab w:val="left" w:pos="8640"/>
        </w:tabs>
        <w:jc w:val="both"/>
        <w:rPr>
          <w:rFonts w:ascii="Candara" w:hAnsi="Candara"/>
          <w:b/>
          <w:bCs/>
          <w:i/>
          <w:iCs/>
        </w:rPr>
      </w:pPr>
    </w:p>
    <w:p w14:paraId="2B845E76" w14:textId="77777777" w:rsidR="00C31903" w:rsidRDefault="00C31903" w:rsidP="000B0C9D">
      <w:pPr>
        <w:numPr>
          <w:ilvl w:val="12"/>
          <w:numId w:val="0"/>
        </w:numPr>
        <w:tabs>
          <w:tab w:val="left" w:pos="8640"/>
        </w:tabs>
        <w:jc w:val="both"/>
        <w:rPr>
          <w:rFonts w:ascii="Candara" w:hAnsi="Candara"/>
          <w:b/>
          <w:bCs/>
          <w:i/>
          <w:iCs/>
        </w:rPr>
      </w:pPr>
    </w:p>
    <w:p w14:paraId="1028A4D2" w14:textId="77777777" w:rsidR="00C31903" w:rsidRDefault="00C31903" w:rsidP="000B0C9D">
      <w:pPr>
        <w:numPr>
          <w:ilvl w:val="12"/>
          <w:numId w:val="0"/>
        </w:numPr>
        <w:tabs>
          <w:tab w:val="left" w:pos="8640"/>
        </w:tabs>
        <w:jc w:val="both"/>
        <w:rPr>
          <w:rFonts w:ascii="Candara" w:hAnsi="Candara"/>
          <w:b/>
          <w:bCs/>
          <w:i/>
          <w:iCs/>
        </w:rPr>
      </w:pPr>
    </w:p>
    <w:p w14:paraId="0247B880" w14:textId="77777777" w:rsidR="00C31903" w:rsidRDefault="00C31903" w:rsidP="000B0C9D">
      <w:pPr>
        <w:numPr>
          <w:ilvl w:val="12"/>
          <w:numId w:val="0"/>
        </w:numPr>
        <w:tabs>
          <w:tab w:val="left" w:pos="8640"/>
        </w:tabs>
        <w:jc w:val="both"/>
        <w:rPr>
          <w:rFonts w:ascii="Candara" w:hAnsi="Candara"/>
          <w:b/>
          <w:bCs/>
          <w:i/>
          <w:iCs/>
        </w:rPr>
      </w:pPr>
    </w:p>
    <w:p w14:paraId="147DC06C" w14:textId="77777777" w:rsidR="00C31903" w:rsidRDefault="00C31903" w:rsidP="000B0C9D">
      <w:pPr>
        <w:numPr>
          <w:ilvl w:val="12"/>
          <w:numId w:val="0"/>
        </w:numPr>
        <w:tabs>
          <w:tab w:val="left" w:pos="8640"/>
        </w:tabs>
        <w:jc w:val="both"/>
        <w:rPr>
          <w:rFonts w:ascii="Candara" w:hAnsi="Candara"/>
          <w:b/>
          <w:bCs/>
          <w:i/>
          <w:iCs/>
        </w:rPr>
      </w:pPr>
    </w:p>
    <w:p w14:paraId="374BB260" w14:textId="77777777" w:rsidR="00C31903" w:rsidRDefault="00C31903" w:rsidP="000B0C9D">
      <w:pPr>
        <w:numPr>
          <w:ilvl w:val="12"/>
          <w:numId w:val="0"/>
        </w:numPr>
        <w:tabs>
          <w:tab w:val="left" w:pos="8640"/>
        </w:tabs>
        <w:jc w:val="both"/>
        <w:rPr>
          <w:rFonts w:ascii="Candara" w:hAnsi="Candara"/>
          <w:b/>
          <w:bCs/>
          <w:i/>
          <w:iCs/>
        </w:rPr>
      </w:pPr>
    </w:p>
    <w:p w14:paraId="4951E9E7" w14:textId="77777777" w:rsidR="0064745B" w:rsidRDefault="004D43D6" w:rsidP="001636A6">
      <w:pPr>
        <w:spacing w:after="120"/>
        <w:jc w:val="center"/>
        <w:rPr>
          <w:rFonts w:ascii="Candara" w:hAnsi="Candara"/>
          <w:b/>
          <w:bCs/>
          <w:i/>
          <w:iCs/>
        </w:rPr>
      </w:pPr>
      <w:r w:rsidRPr="001636A6">
        <w:rPr>
          <w:rFonts w:ascii="Candara" w:hAnsi="Candara"/>
          <w:b/>
          <w:bCs/>
          <w:i/>
          <w:iCs/>
        </w:rPr>
        <w:t xml:space="preserve"> </w:t>
      </w:r>
      <w:bookmarkStart w:id="153" w:name="_Toc112839707"/>
    </w:p>
    <w:bookmarkEnd w:id="153"/>
    <w:p w14:paraId="1C0B5935" w14:textId="77777777" w:rsidR="000702BE" w:rsidRDefault="000702BE" w:rsidP="001636A6">
      <w:pPr>
        <w:spacing w:after="120"/>
        <w:jc w:val="center"/>
        <w:rPr>
          <w:rFonts w:ascii="Candara" w:hAnsi="Candara"/>
          <w:b/>
          <w:bCs/>
        </w:rPr>
      </w:pPr>
    </w:p>
    <w:sectPr w:rsidR="000702BE" w:rsidSect="00AE2353">
      <w:headerReference w:type="even" r:id="rId38"/>
      <w:headerReference w:type="default" r:id="rId39"/>
      <w:headerReference w:type="first" r:id="rId40"/>
      <w:endnotePr>
        <w:numFmt w:val="decimal"/>
      </w:endnotePr>
      <w:type w:val="oddPage"/>
      <w:pgSz w:w="11906" w:h="16838" w:code="9"/>
      <w:pgMar w:top="1440" w:right="1440" w:bottom="1296" w:left="1134"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2321" w14:textId="77777777" w:rsidR="003C13BC" w:rsidRDefault="003C13BC">
      <w:r>
        <w:separator/>
      </w:r>
    </w:p>
  </w:endnote>
  <w:endnote w:type="continuationSeparator" w:id="0">
    <w:p w14:paraId="6C6B7BCF" w14:textId="77777777" w:rsidR="003C13BC" w:rsidRDefault="003C13BC">
      <w:r>
        <w:continuationSeparator/>
      </w:r>
    </w:p>
  </w:endnote>
  <w:endnote w:type="continuationNotice" w:id="1">
    <w:p w14:paraId="40B4947B" w14:textId="77777777" w:rsidR="003C13BC" w:rsidRDefault="003C1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A652" w14:textId="77777777" w:rsidR="003C13BC" w:rsidRDefault="003C13BC">
      <w:r>
        <w:separator/>
      </w:r>
    </w:p>
  </w:footnote>
  <w:footnote w:type="continuationSeparator" w:id="0">
    <w:p w14:paraId="1D62A91F" w14:textId="77777777" w:rsidR="003C13BC" w:rsidRDefault="003C13BC">
      <w:r>
        <w:continuationSeparator/>
      </w:r>
    </w:p>
  </w:footnote>
  <w:footnote w:type="continuationNotice" w:id="1">
    <w:p w14:paraId="05401C23" w14:textId="77777777" w:rsidR="003C13BC" w:rsidRDefault="003C13BC"/>
  </w:footnote>
  <w:footnote w:id="2">
    <w:p w14:paraId="33E8193A" w14:textId="77777777" w:rsidR="00E41373" w:rsidRPr="005E76F0" w:rsidRDefault="00E41373">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168762B8" w14:textId="79E65441" w:rsidR="00E41373" w:rsidRPr="00D4340A" w:rsidRDefault="00E41373" w:rsidP="00D4340A">
      <w:pPr>
        <w:pStyle w:val="Textonotapie"/>
        <w:jc w:val="both"/>
        <w:rPr>
          <w:rFonts w:ascii="Candara" w:hAnsi="Candara"/>
          <w:sz w:val="16"/>
          <w:szCs w:val="16"/>
        </w:rPr>
      </w:pPr>
      <w:r w:rsidRPr="00D4340A">
        <w:rPr>
          <w:rStyle w:val="Refdenotaalpie"/>
          <w:rFonts w:ascii="Candara" w:hAnsi="Candara"/>
          <w:color w:val="0070C0"/>
          <w:sz w:val="16"/>
          <w:szCs w:val="16"/>
        </w:rPr>
        <w:footnoteRef/>
      </w:r>
      <w:r w:rsidRPr="00D4340A">
        <w:rPr>
          <w:rFonts w:ascii="Candara" w:hAnsi="Candara"/>
          <w:color w:val="0070C0"/>
          <w:sz w:val="16"/>
          <w:szCs w:val="16"/>
        </w:rPr>
        <w:t xml:space="preserve"> </w:t>
      </w:r>
      <w:r w:rsidRPr="00D4340A">
        <w:rPr>
          <w:rFonts w:ascii="Candara" w:hAnsi="Candara"/>
          <w:bCs/>
          <w:color w:val="0070C0"/>
          <w:sz w:val="16"/>
          <w:szCs w:val="16"/>
          <w:lang w:val="es-ES"/>
        </w:rPr>
        <w:t>Con el acuerdo específico del Banco, un Prestatario podrá incluir en los formularios de licitación para contratos de gran cuantía, financiados por el Banco, la declaratoria jurada del oferente de observar las leyes del país contra Prácticas Prohibidas (incluidos sobornos), cuando compita o ejecute un contrato, conforme éstas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0CB35B24" w14:textId="217368CC" w:rsidR="00E41373" w:rsidRPr="00203588" w:rsidRDefault="00E41373" w:rsidP="00203588">
      <w:pPr>
        <w:pStyle w:val="Textonotapie"/>
        <w:jc w:val="both"/>
        <w:rPr>
          <w:rFonts w:ascii="Candara" w:hAnsi="Candara"/>
          <w:color w:val="0070C0"/>
          <w:sz w:val="16"/>
          <w:szCs w:val="16"/>
        </w:rPr>
      </w:pPr>
      <w:r w:rsidRPr="00203588">
        <w:rPr>
          <w:rStyle w:val="Refdenotaalpie"/>
          <w:rFonts w:ascii="Candara" w:hAnsi="Candara"/>
          <w:color w:val="0070C0"/>
          <w:sz w:val="16"/>
          <w:szCs w:val="16"/>
        </w:rPr>
        <w:footnoteRef/>
      </w:r>
      <w:r w:rsidRPr="00203588">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96785ED" w14:textId="00EA1700" w:rsidR="00E41373" w:rsidRPr="00860320" w:rsidRDefault="00E41373" w:rsidP="00B82973">
      <w:pPr>
        <w:pStyle w:val="Textonotapie"/>
        <w:jc w:val="both"/>
        <w:rPr>
          <w:rFonts w:ascii="Candara" w:hAnsi="Candara"/>
        </w:rPr>
      </w:pPr>
      <w:r w:rsidRPr="00860320">
        <w:rPr>
          <w:rStyle w:val="Refdenotaalpie"/>
          <w:rFonts w:ascii="Candara" w:hAnsi="Candara"/>
          <w:color w:val="0070C0"/>
        </w:rPr>
        <w:footnoteRef/>
      </w:r>
      <w:r w:rsidRPr="00860320">
        <w:rPr>
          <w:rFonts w:ascii="Candara" w:hAnsi="Candara"/>
          <w:color w:val="0070C0"/>
        </w:rPr>
        <w:t xml:space="preserve"> </w:t>
      </w:r>
      <w:r w:rsidRPr="00B82973">
        <w:rPr>
          <w:rFonts w:ascii="Candara" w:hAnsi="Candara"/>
          <w:color w:val="0070C0"/>
          <w:sz w:val="16"/>
          <w:szCs w:val="16"/>
        </w:rPr>
        <w:t>Salvo las empresas de construcción públicas que se permiten en virtud del párrafo 3.8 de las Políticas de Adquisición de bienes y obras GN 2349-9.</w:t>
      </w:r>
    </w:p>
  </w:footnote>
  <w:footnote w:id="6">
    <w:p w14:paraId="081AF8E9" w14:textId="657224D6" w:rsidR="00E41373" w:rsidRPr="00494B8A" w:rsidRDefault="00E41373"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6C803F8" w14:textId="42A02B17" w:rsidR="00E41373" w:rsidRPr="006209F1" w:rsidRDefault="00E41373" w:rsidP="008617EA">
      <w:pPr>
        <w:pStyle w:val="Textonotapie"/>
        <w:jc w:val="both"/>
        <w:rPr>
          <w:rFonts w:ascii="Candara" w:hAnsi="Candara"/>
          <w:sz w:val="16"/>
          <w:szCs w:val="16"/>
        </w:rPr>
      </w:pPr>
      <w:r w:rsidRPr="006209F1">
        <w:rPr>
          <w:rStyle w:val="Refdenotaalpie"/>
          <w:rFonts w:ascii="Candara" w:hAnsi="Candara"/>
          <w:color w:val="0070C0"/>
          <w:sz w:val="16"/>
          <w:szCs w:val="16"/>
        </w:rPr>
        <w:footnoteRef/>
      </w:r>
      <w:r w:rsidRPr="006209F1">
        <w:rPr>
          <w:rFonts w:ascii="Candara" w:hAnsi="Candara"/>
          <w:color w:val="0070C0"/>
          <w:sz w:val="16"/>
          <w:szCs w:val="16"/>
        </w:rPr>
        <w:t xml:space="preserve"> </w:t>
      </w:r>
      <w:r w:rsidRPr="006209F1">
        <w:rPr>
          <w:rFonts w:ascii="Candara" w:hAnsi="Candara"/>
          <w:color w:val="0070C0"/>
          <w:sz w:val="16"/>
          <w:szCs w:val="16"/>
        </w:rPr>
        <w:tab/>
        <w:t xml:space="preserve">El valor requerido será analizado por el </w:t>
      </w:r>
      <w:r>
        <w:rPr>
          <w:rFonts w:ascii="Candara" w:hAnsi="Candara"/>
          <w:color w:val="0070C0"/>
          <w:sz w:val="16"/>
          <w:szCs w:val="16"/>
        </w:rPr>
        <w:t xml:space="preserve">Contratante </w:t>
      </w:r>
      <w:r w:rsidRPr="006209F1">
        <w:rPr>
          <w:rFonts w:ascii="Candara" w:hAnsi="Candara"/>
          <w:color w:val="0070C0"/>
          <w:sz w:val="16"/>
          <w:szCs w:val="16"/>
        </w:rPr>
        <w:t xml:space="preserve">caso a caso en función de las características de cada obra, sin embargo, de forma general, </w:t>
      </w:r>
      <w:r w:rsidRPr="006209F1">
        <w:rPr>
          <w:rFonts w:ascii="Candara" w:hAnsi="Candara"/>
          <w:color w:val="0070C0"/>
          <w:spacing w:val="-4"/>
          <w:sz w:val="16"/>
          <w:szCs w:val="16"/>
          <w:lang w:val="es-ES"/>
        </w:rPr>
        <w:t xml:space="preserve">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0D708E0A" w14:textId="6B2D7416" w:rsidR="00E41373" w:rsidRPr="007B2404" w:rsidRDefault="00E41373" w:rsidP="007B2404">
      <w:pPr>
        <w:rPr>
          <w:rFonts w:ascii="Candara" w:hAnsi="Candara"/>
          <w:color w:val="0070C0"/>
          <w:sz w:val="16"/>
          <w:szCs w:val="16"/>
        </w:rPr>
      </w:pPr>
      <w:r w:rsidRPr="00E2610F">
        <w:rPr>
          <w:rStyle w:val="Refdenotaalpie"/>
          <w:rFonts w:ascii="Candara" w:hAnsi="Candara"/>
          <w:color w:val="0070C0"/>
          <w:sz w:val="16"/>
          <w:szCs w:val="16"/>
        </w:rPr>
        <w:footnoteRef/>
      </w:r>
      <w:r w:rsidRPr="007B2404">
        <w:rPr>
          <w:rFonts w:ascii="Candara" w:hAnsi="Candara"/>
          <w:color w:val="0070C0"/>
          <w:sz w:val="16"/>
          <w:szCs w:val="16"/>
        </w:rPr>
        <w:t>Pudiera ser necesario extender el plazo para la presentación de Ofertas si la respuesta del Contratante resulta en cambios sustanciales a los Documentos de Licitación, o si la elaboración de los boletines de aclaraciones o boletines de enmiendas toman un tiempo que hace necesario extender el plazo para permitir a los Oferentes un tiempo razonable para valorar las aclaraciones o enmiendas en la preparación de las Ofertas.  Véase la cláusula 11 de las IAO.</w:t>
      </w:r>
    </w:p>
  </w:footnote>
  <w:footnote w:id="9">
    <w:p w14:paraId="6EF7B214" w14:textId="4DAC1F01" w:rsidR="00E41373" w:rsidRPr="00D14CC1" w:rsidRDefault="00E41373"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10">
    <w:p w14:paraId="74AA21AE" w14:textId="719378BF" w:rsidR="00E41373" w:rsidRPr="003D666E" w:rsidRDefault="00E41373" w:rsidP="00E2610F">
      <w:pPr>
        <w:pStyle w:val="Textonotapie"/>
        <w:jc w:val="both"/>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enmiendas.</w:t>
      </w:r>
    </w:p>
  </w:footnote>
  <w:footnote w:id="11">
    <w:p w14:paraId="6A697D49" w14:textId="450B0629" w:rsidR="00E41373" w:rsidRPr="00D95411" w:rsidRDefault="00E41373" w:rsidP="00D95411">
      <w:pPr>
        <w:pStyle w:val="Textonotapie"/>
        <w:jc w:val="both"/>
        <w:rPr>
          <w:rFonts w:ascii="Candara" w:hAnsi="Candara"/>
          <w:sz w:val="16"/>
          <w:szCs w:val="16"/>
        </w:rPr>
      </w:pPr>
      <w:r w:rsidRPr="00D95411">
        <w:rPr>
          <w:rStyle w:val="Refdenotaalpie"/>
          <w:rFonts w:ascii="Candara" w:hAnsi="Candara"/>
          <w:color w:val="0070C0"/>
          <w:sz w:val="16"/>
          <w:szCs w:val="16"/>
        </w:rPr>
        <w:footnoteRef/>
      </w:r>
      <w:r w:rsidRPr="00D95411">
        <w:rPr>
          <w:rFonts w:ascii="Candara" w:hAnsi="Candara"/>
          <w:color w:val="0070C0"/>
          <w:sz w:val="16"/>
          <w:szCs w:val="16"/>
        </w:rPr>
        <w:t xml:space="preserve"> </w:t>
      </w:r>
      <w:r w:rsidRPr="00D95411">
        <w:rPr>
          <w:rFonts w:ascii="Candara" w:hAnsi="Candara"/>
          <w:color w:val="0070C0"/>
          <w:spacing w:val="-2"/>
          <w:sz w:val="16"/>
          <w:szCs w:val="16"/>
        </w:rPr>
        <w:t>Es importante, por lo tanto, que el Contratante mantenga una lista completa y actualizada de todos los que hayan recibido los documentos de licitación y sus direcciones.</w:t>
      </w:r>
    </w:p>
  </w:footnote>
  <w:footnote w:id="12">
    <w:p w14:paraId="5772E001" w14:textId="1649362E" w:rsidR="00E41373" w:rsidRPr="00B65FCD" w:rsidRDefault="00E41373">
      <w:pPr>
        <w:pStyle w:val="Textonotapie"/>
        <w:rPr>
          <w:rFonts w:ascii="Candara" w:hAnsi="Candara"/>
          <w:sz w:val="16"/>
          <w:szCs w:val="16"/>
        </w:rPr>
      </w:pPr>
      <w:r w:rsidRPr="00B65FCD">
        <w:rPr>
          <w:rStyle w:val="Refdenotaalpie"/>
          <w:rFonts w:ascii="Candara" w:hAnsi="Candara"/>
          <w:color w:val="0070C0"/>
          <w:sz w:val="16"/>
          <w:szCs w:val="16"/>
        </w:rPr>
        <w:footnoteRef/>
      </w:r>
      <w:r w:rsidRPr="00B65FCD">
        <w:rPr>
          <w:rFonts w:ascii="Candara" w:hAnsi="Candara"/>
          <w:color w:val="0070C0"/>
          <w:sz w:val="16"/>
          <w:szCs w:val="16"/>
        </w:rPr>
        <w:t xml:space="preserve"> </w:t>
      </w:r>
      <w:r w:rsidRPr="00B65FCD">
        <w:rPr>
          <w:rFonts w:ascii="Candara" w:hAnsi="Candara"/>
          <w:color w:val="0070C0"/>
          <w:spacing w:val="-2"/>
          <w:sz w:val="16"/>
          <w:szCs w:val="16"/>
        </w:rPr>
        <w:t>En los contratos a suma alzada, suprimir la expresión "Lista de Cantidades " y reemplazarla por "Calendario de Actividades"</w:t>
      </w:r>
      <w:r w:rsidRPr="00B65FCD">
        <w:rPr>
          <w:rFonts w:ascii="Candara" w:hAnsi="Candara"/>
          <w:color w:val="0070C0"/>
          <w:spacing w:val="-3"/>
          <w:sz w:val="16"/>
          <w:szCs w:val="16"/>
        </w:rPr>
        <w:t>.</w:t>
      </w:r>
    </w:p>
  </w:footnote>
  <w:footnote w:id="13">
    <w:p w14:paraId="558148BB" w14:textId="2817C93A" w:rsidR="00E41373" w:rsidRPr="00F24340" w:rsidRDefault="00E41373" w:rsidP="00F24340">
      <w:pPr>
        <w:pStyle w:val="Textonotapie"/>
        <w:jc w:val="both"/>
        <w:rPr>
          <w:rFonts w:ascii="Candara" w:hAnsi="Candara"/>
          <w:color w:val="0070C0"/>
          <w:sz w:val="16"/>
          <w:szCs w:val="16"/>
        </w:rPr>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En los contratos a suma alzada, suprimir la expresión "Lista de Cantidades " y reemplazarla por "Calendario de Actividades".</w:t>
      </w:r>
    </w:p>
  </w:footnote>
  <w:footnote w:id="14">
    <w:p w14:paraId="345BDC9E" w14:textId="0445624B" w:rsidR="00E41373" w:rsidRPr="00F24340" w:rsidRDefault="00E41373" w:rsidP="00F24340">
      <w:pPr>
        <w:pStyle w:val="Textonotapie"/>
        <w:jc w:val="both"/>
      </w:pPr>
      <w:r w:rsidRPr="00F24340">
        <w:rPr>
          <w:rStyle w:val="Refdenotaalpie"/>
          <w:rFonts w:ascii="Candara" w:hAnsi="Candara"/>
          <w:color w:val="0070C0"/>
          <w:sz w:val="16"/>
          <w:szCs w:val="16"/>
        </w:rPr>
        <w:footnoteRef/>
      </w:r>
      <w:r w:rsidRPr="00F24340">
        <w:rPr>
          <w:rFonts w:ascii="Candara" w:hAnsi="Candara"/>
          <w:color w:val="0070C0"/>
          <w:sz w:val="16"/>
          <w:szCs w:val="16"/>
        </w:rPr>
        <w:t xml:space="preserve"> </w:t>
      </w:r>
      <w:r w:rsidRPr="00F24340">
        <w:rPr>
          <w:rFonts w:ascii="Candara" w:hAnsi="Candara"/>
          <w:color w:val="0070C0"/>
          <w:spacing w:val="-2"/>
          <w:sz w:val="16"/>
          <w:szCs w:val="16"/>
        </w:rPr>
        <w:t>En los contratos a suma alzada, suprimir la expresión "descritos en la Lista de Cantidades" y reemplazarla por “descritas en los planos y en las Especificaciones y enumeradas en el Calendario de Actividades”</w:t>
      </w:r>
    </w:p>
  </w:footnote>
  <w:footnote w:id="15">
    <w:p w14:paraId="18488801" w14:textId="3AC181CC" w:rsidR="00E41373" w:rsidRPr="0031252E" w:rsidRDefault="00E41373"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por suma alzada, suprimir “en los precios unitarios y</w:t>
      </w:r>
    </w:p>
  </w:footnote>
  <w:footnote w:id="16">
    <w:p w14:paraId="263543A7" w14:textId="5ED9F5A2" w:rsidR="00E41373" w:rsidRPr="0031252E" w:rsidRDefault="00E41373" w:rsidP="0031252E">
      <w:pPr>
        <w:pStyle w:val="Textonotapie"/>
        <w:jc w:val="both"/>
        <w:rPr>
          <w:rFonts w:ascii="Candara" w:hAnsi="Candara"/>
          <w:color w:val="0070C0"/>
          <w:sz w:val="16"/>
          <w:szCs w:val="16"/>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7">
    <w:p w14:paraId="42FAF0E2" w14:textId="710AC5D3" w:rsidR="00E41373" w:rsidRPr="0031252E" w:rsidRDefault="00E41373" w:rsidP="0031252E">
      <w:pPr>
        <w:pStyle w:val="Textonotapie"/>
        <w:jc w:val="both"/>
        <w:rPr>
          <w:rFonts w:ascii="Candara" w:hAnsi="Candara"/>
          <w:color w:val="0070C0"/>
          <w:sz w:val="16"/>
          <w:szCs w:val="16"/>
          <w:lang w:val="es-EC"/>
        </w:rPr>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En los contratos de suma alzada, suprimir las palabras “los precios unitarios” y reemplazarlas con “el precio global”.</w:t>
      </w:r>
    </w:p>
  </w:footnote>
  <w:footnote w:id="18">
    <w:p w14:paraId="2460B863" w14:textId="1A5003A9" w:rsidR="00E41373" w:rsidRPr="006E1227" w:rsidRDefault="00E41373" w:rsidP="0031252E">
      <w:pPr>
        <w:pStyle w:val="Textonotapie"/>
        <w:jc w:val="both"/>
      </w:pPr>
      <w:r w:rsidRPr="0031252E">
        <w:rPr>
          <w:rStyle w:val="Refdenotaalpie"/>
          <w:rFonts w:ascii="Candara" w:hAnsi="Candara"/>
          <w:color w:val="0070C0"/>
          <w:sz w:val="16"/>
          <w:szCs w:val="16"/>
        </w:rPr>
        <w:footnoteRef/>
      </w:r>
      <w:r w:rsidRPr="0031252E">
        <w:rPr>
          <w:rFonts w:ascii="Candara" w:hAnsi="Candara"/>
          <w:color w:val="0070C0"/>
          <w:sz w:val="16"/>
          <w:szCs w:val="16"/>
        </w:rPr>
        <w:t xml:space="preserve"> </w:t>
      </w:r>
      <w:r w:rsidRPr="0031252E">
        <w:rPr>
          <w:rFonts w:ascii="Candara" w:hAnsi="Candara"/>
          <w:color w:val="0070C0"/>
          <w:spacing w:val="-3"/>
          <w:sz w:val="16"/>
          <w:szCs w:val="16"/>
        </w:rPr>
        <w:t>Las sumas provisionales son sumas monetarias especificadas por el Contratante en la Lista de Cantidades para ser utilizadas a su discreción con subcontratistas designados y para otros fines específicos.</w:t>
      </w:r>
    </w:p>
  </w:footnote>
  <w:footnote w:id="19">
    <w:p w14:paraId="7348CB31" w14:textId="14897F66" w:rsidR="00E41373" w:rsidRPr="002C2B87" w:rsidRDefault="00E41373" w:rsidP="002C2B87">
      <w:pPr>
        <w:pStyle w:val="Textonotapie"/>
        <w:jc w:val="both"/>
        <w:rPr>
          <w:rFonts w:ascii="Candara" w:hAnsi="Candara"/>
          <w:color w:val="0070C0"/>
          <w:lang w:val="es-EC"/>
        </w:rPr>
      </w:pPr>
      <w:r w:rsidRPr="002C2B87">
        <w:rPr>
          <w:rStyle w:val="Refdenotaalpie"/>
          <w:rFonts w:ascii="Candara" w:hAnsi="Candara"/>
          <w:color w:val="0070C0"/>
        </w:rPr>
        <w:footnoteRef/>
      </w:r>
      <w:r w:rsidRPr="002C2B87">
        <w:rPr>
          <w:rFonts w:ascii="Candara" w:hAnsi="Candara"/>
          <w:color w:val="0070C0"/>
        </w:rPr>
        <w:t xml:space="preserve"> En los contratos de suma alzada, suprimir las palabras “los precios” y reemplazarlas con “el precio global”.</w:t>
      </w:r>
    </w:p>
  </w:footnote>
  <w:footnote w:id="20">
    <w:p w14:paraId="6CC20CBE" w14:textId="7F4A8FC3" w:rsidR="00E41373" w:rsidRPr="002C2B87" w:rsidRDefault="00E41373" w:rsidP="002C2B87">
      <w:pPr>
        <w:pStyle w:val="Textonotapie"/>
        <w:jc w:val="both"/>
      </w:pPr>
      <w:r w:rsidRPr="002C2B87">
        <w:rPr>
          <w:rStyle w:val="Refdenotaalpie"/>
          <w:rFonts w:ascii="Candara" w:hAnsi="Candara"/>
          <w:color w:val="0070C0"/>
        </w:rPr>
        <w:footnoteRef/>
      </w:r>
      <w:r w:rsidRPr="002C2B87">
        <w:rPr>
          <w:rFonts w:ascii="Candara" w:hAnsi="Candara"/>
          <w:color w:val="0070C0"/>
        </w:rPr>
        <w:t xml:space="preserve"> El período es un plazo razonable, generalmente no menor de 35 días y no mayor de 105, para permitir la evaluación de las Ofertas, hacer aclaraciones, y obtener la ‘no objeción’ del Banco (cuando la adjudicación del contrato está sujeta a revisión previa).</w:t>
      </w:r>
    </w:p>
  </w:footnote>
  <w:footnote w:id="21">
    <w:p w14:paraId="130400DF" w14:textId="77777777" w:rsidR="00E41373" w:rsidRPr="00421005" w:rsidRDefault="00E41373" w:rsidP="00363E7B">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w:t>
      </w:r>
      <w:r w:rsidRPr="00791F2E">
        <w:rPr>
          <w:rFonts w:ascii="Candara" w:hAnsi="Candara"/>
          <w:color w:val="0070C0"/>
          <w:sz w:val="16"/>
          <w:szCs w:val="16"/>
        </w:rPr>
        <w:t xml:space="preserve">Para </w:t>
      </w:r>
      <w:r w:rsidRPr="00791F2E">
        <w:rPr>
          <w:rFonts w:ascii="Candara" w:hAnsi="Candara"/>
          <w:color w:val="0070C0"/>
          <w:sz w:val="16"/>
          <w:szCs w:val="16"/>
          <w:lang w:val="es-EC"/>
        </w:rPr>
        <w:t>GN 2349-9.</w:t>
      </w:r>
    </w:p>
  </w:footnote>
  <w:footnote w:id="22">
    <w:p w14:paraId="07E17228" w14:textId="47972529" w:rsidR="00E41373" w:rsidRPr="00335B9A" w:rsidRDefault="00E41373" w:rsidP="00335B9A">
      <w:pPr>
        <w:pStyle w:val="Textonotapie"/>
        <w:jc w:val="both"/>
        <w:rPr>
          <w:rFonts w:ascii="Candara" w:hAnsi="Candara"/>
          <w:lang w:val="es-EC"/>
        </w:rPr>
      </w:pPr>
      <w:r w:rsidRPr="00335B9A">
        <w:rPr>
          <w:rStyle w:val="Refdenotaalpie"/>
          <w:rFonts w:ascii="Candara" w:hAnsi="Candara"/>
          <w:color w:val="0070C0"/>
        </w:rPr>
        <w:footnoteRef/>
      </w:r>
      <w:r w:rsidRPr="00335B9A">
        <w:rPr>
          <w:rFonts w:ascii="Candara" w:hAnsi="Candara"/>
          <w:color w:val="0070C0"/>
        </w:rPr>
        <w:t xml:space="preserve"> </w:t>
      </w:r>
      <w:r w:rsidRPr="00335B9A">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3">
    <w:p w14:paraId="31BFC35F" w14:textId="0D6BEAE8" w:rsidR="00E41373" w:rsidRPr="004C5562" w:rsidRDefault="00E41373" w:rsidP="004C5562">
      <w:pPr>
        <w:pStyle w:val="Textonotapie"/>
        <w:jc w:val="both"/>
        <w:rPr>
          <w:rFonts w:ascii="Candara" w:hAnsi="Candara"/>
          <w:color w:val="0070C0"/>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4">
    <w:p w14:paraId="4CAB4926" w14:textId="3F0F5CDB" w:rsidR="00E41373" w:rsidRPr="004C5562" w:rsidRDefault="00E41373" w:rsidP="004C5562">
      <w:pPr>
        <w:pStyle w:val="Textonotapie"/>
        <w:jc w:val="both"/>
        <w:rPr>
          <w:lang w:val="es-EC"/>
        </w:rPr>
      </w:pPr>
      <w:r w:rsidRPr="004C5562">
        <w:rPr>
          <w:rStyle w:val="Refdenotaalpie"/>
          <w:rFonts w:ascii="Candara" w:hAnsi="Candara"/>
          <w:color w:val="0070C0"/>
        </w:rPr>
        <w:footnoteRef/>
      </w:r>
      <w:r w:rsidRPr="004C5562">
        <w:rPr>
          <w:rFonts w:ascii="Candara" w:hAnsi="Candara"/>
          <w:color w:val="0070C0"/>
        </w:rPr>
        <w:t xml:space="preserve"> </w:t>
      </w:r>
      <w:r w:rsidRPr="004C5562">
        <w:rPr>
          <w:rFonts w:ascii="Candara" w:hAnsi="Candara"/>
          <w:color w:val="0070C0"/>
          <w:spacing w:val="-2"/>
          <w:sz w:val="18"/>
        </w:rPr>
        <w:t>En los contratos a suma alzada, suprimir las palabras "los precios unitarios" y reemplazarlas por "los precios en el Calendario de actividades".</w:t>
      </w:r>
    </w:p>
  </w:footnote>
  <w:footnote w:id="25">
    <w:p w14:paraId="5D207B22" w14:textId="576D2D5B" w:rsidR="00E41373" w:rsidRPr="002B3522" w:rsidRDefault="00E41373" w:rsidP="002B3522">
      <w:pPr>
        <w:pStyle w:val="Textonotapie"/>
        <w:jc w:val="both"/>
        <w:rPr>
          <w:rFonts w:ascii="Candara" w:hAnsi="Candara"/>
          <w:sz w:val="16"/>
          <w:szCs w:val="16"/>
          <w:lang w:val="es-EC"/>
        </w:rPr>
      </w:pPr>
      <w:r w:rsidRPr="002B3522">
        <w:rPr>
          <w:rStyle w:val="Refdenotaalpie"/>
          <w:rFonts w:ascii="Candara" w:hAnsi="Candara"/>
          <w:color w:val="0070C0"/>
          <w:sz w:val="16"/>
          <w:szCs w:val="16"/>
        </w:rPr>
        <w:footnoteRef/>
      </w:r>
      <w:r w:rsidRPr="002B3522">
        <w:rPr>
          <w:rFonts w:ascii="Candara" w:hAnsi="Candara"/>
          <w:color w:val="0070C0"/>
          <w:sz w:val="16"/>
          <w:szCs w:val="16"/>
        </w:rPr>
        <w:t xml:space="preserve"> </w:t>
      </w:r>
      <w:r w:rsidRPr="002B3522">
        <w:rPr>
          <w:rFonts w:ascii="Candara" w:hAnsi="Candara"/>
          <w:color w:val="0070C0"/>
          <w:spacing w:val="-2"/>
          <w:sz w:val="16"/>
          <w:szCs w:val="16"/>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6">
    <w:p w14:paraId="74405843" w14:textId="215B15DB" w:rsidR="00E41373" w:rsidRPr="00FC28A5" w:rsidRDefault="00E41373" w:rsidP="00FC28A5">
      <w:pPr>
        <w:pStyle w:val="Textonotapie"/>
        <w:jc w:val="both"/>
        <w:rPr>
          <w:rFonts w:ascii="Candara" w:hAnsi="Candara"/>
          <w:color w:val="0070C0"/>
          <w:sz w:val="16"/>
          <w:szCs w:val="16"/>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Fonts w:ascii="Candara" w:hAnsi="Candara"/>
          <w:color w:val="0070C0"/>
          <w:spacing w:val="-2"/>
          <w:sz w:val="16"/>
          <w:szCs w:val="16"/>
        </w:rPr>
        <w:t>En los contratos a suma alzada, suprimir la expresión "Lista de cantidades" y reemplazarla por "Calendario de actividades".</w:t>
      </w:r>
    </w:p>
  </w:footnote>
  <w:footnote w:id="27">
    <w:p w14:paraId="1C216C37" w14:textId="2BFABBD8" w:rsidR="00E41373" w:rsidRPr="00FC28A5" w:rsidRDefault="00E41373" w:rsidP="00FC28A5">
      <w:pPr>
        <w:pStyle w:val="Textonotapie"/>
        <w:jc w:val="both"/>
        <w:rPr>
          <w:lang w:val="es-EC"/>
        </w:rPr>
      </w:pPr>
      <w:r w:rsidRPr="00FC28A5">
        <w:rPr>
          <w:rStyle w:val="Refdenotaalpie"/>
          <w:rFonts w:ascii="Candara" w:hAnsi="Candara"/>
          <w:color w:val="0070C0"/>
          <w:sz w:val="16"/>
          <w:szCs w:val="16"/>
        </w:rPr>
        <w:footnoteRef/>
      </w:r>
      <w:r w:rsidRPr="00FC28A5">
        <w:rPr>
          <w:rFonts w:ascii="Candara" w:hAnsi="Candara"/>
          <w:color w:val="0070C0"/>
          <w:sz w:val="16"/>
          <w:szCs w:val="16"/>
        </w:rPr>
        <w:t xml:space="preserve"> </w:t>
      </w:r>
      <w:r w:rsidRPr="00FC28A5">
        <w:rPr>
          <w:rStyle w:val="Refdenotaalpie"/>
          <w:rFonts w:ascii="Candara" w:hAnsi="Candara"/>
          <w:color w:val="0070C0"/>
          <w:sz w:val="16"/>
          <w:szCs w:val="16"/>
          <w:vertAlign w:val="baseline"/>
        </w:rPr>
        <w:t xml:space="preserve">Trabajos por día son los trabajos que se realizan según las instrucciones del </w:t>
      </w:r>
      <w:r w:rsidRPr="00FC28A5">
        <w:rPr>
          <w:rFonts w:ascii="Candara" w:hAnsi="Candara"/>
          <w:color w:val="0070C0"/>
          <w:sz w:val="16"/>
          <w:szCs w:val="16"/>
        </w:rPr>
        <w:t xml:space="preserve">Gerente de Obras y que se remuneran conforme al tiempo que </w:t>
      </w:r>
      <w:proofErr w:type="gramStart"/>
      <w:r w:rsidRPr="00FC28A5">
        <w:rPr>
          <w:rFonts w:ascii="Candara" w:hAnsi="Candara"/>
          <w:color w:val="0070C0"/>
          <w:sz w:val="16"/>
          <w:szCs w:val="16"/>
        </w:rPr>
        <w:t>le</w:t>
      </w:r>
      <w:proofErr w:type="gramEnd"/>
      <w:r w:rsidRPr="00FC28A5">
        <w:rPr>
          <w:rFonts w:ascii="Candara" w:hAnsi="Candara"/>
          <w:color w:val="0070C0"/>
          <w:sz w:val="16"/>
          <w:szCs w:val="16"/>
        </w:rPr>
        <w:t xml:space="preserv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8">
    <w:p w14:paraId="676A3AEA" w14:textId="712419C9" w:rsidR="00E41373" w:rsidRPr="00101CBD" w:rsidRDefault="00E41373" w:rsidP="00101CBD">
      <w:pPr>
        <w:pStyle w:val="Textonotapie"/>
        <w:jc w:val="both"/>
        <w:rPr>
          <w:rFonts w:ascii="Candara" w:hAnsi="Candara"/>
          <w:color w:val="0070C0"/>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z w:val="16"/>
        </w:rPr>
        <w:t xml:space="preserve">Si los documentos de licitación incluyen dos o más lotes, agregar la siguiente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30.5:  "En caso de que existan varios lotes, de acuerdo con la </w:t>
      </w:r>
      <w:proofErr w:type="spellStart"/>
      <w:r w:rsidRPr="00101CBD">
        <w:rPr>
          <w:rFonts w:ascii="Candara" w:hAnsi="Candara"/>
          <w:color w:val="0070C0"/>
          <w:sz w:val="16"/>
        </w:rPr>
        <w:t>Subcláusula</w:t>
      </w:r>
      <w:proofErr w:type="spellEnd"/>
      <w:r w:rsidRPr="00101CBD">
        <w:rPr>
          <w:rFonts w:ascii="Candara" w:hAnsi="Candara"/>
          <w:color w:val="0070C0"/>
          <w:sz w:val="16"/>
        </w:rPr>
        <w:t xml:space="preserve"> 30.2 d), el Contratante determinará la aplicación de los descuentos a fin de minimizar el costo combinado de todos los lotes."</w:t>
      </w:r>
    </w:p>
  </w:footnote>
  <w:footnote w:id="29">
    <w:p w14:paraId="1C91F553" w14:textId="7AB58701" w:rsidR="00E41373" w:rsidRPr="00101CBD" w:rsidRDefault="00E41373" w:rsidP="00101CBD">
      <w:pPr>
        <w:pStyle w:val="Textonotapie"/>
        <w:jc w:val="both"/>
        <w:rPr>
          <w:lang w:val="es-EC"/>
        </w:rPr>
      </w:pPr>
      <w:r w:rsidRPr="00101CBD">
        <w:rPr>
          <w:rStyle w:val="Refdenotaalpie"/>
          <w:rFonts w:ascii="Candara" w:hAnsi="Candara"/>
          <w:color w:val="0070C0"/>
        </w:rPr>
        <w:footnoteRef/>
      </w:r>
      <w:r w:rsidRPr="00101CBD">
        <w:rPr>
          <w:rFonts w:ascii="Candara" w:hAnsi="Candara"/>
          <w:color w:val="0070C0"/>
        </w:rPr>
        <w:t xml:space="preserve"> </w:t>
      </w:r>
      <w:r w:rsidRPr="00101CBD">
        <w:rPr>
          <w:rFonts w:ascii="Candara" w:hAnsi="Candara"/>
          <w:color w:val="0070C0"/>
          <w:spacing w:val="-2"/>
          <w:sz w:val="18"/>
        </w:rPr>
        <w:t xml:space="preserve">El Contratante no deberá rechazar Ofertas o anular el proceso de licitación, excepto en los casos en que lo permiten las </w:t>
      </w:r>
      <w:r w:rsidRPr="00101CBD">
        <w:rPr>
          <w:rFonts w:ascii="Candara" w:hAnsi="Candara"/>
          <w:i/>
          <w:color w:val="0070C0"/>
          <w:spacing w:val="-2"/>
          <w:sz w:val="18"/>
        </w:rPr>
        <w:t>Políticas para la Adquisición de Bienes y Obras financiados por el Banco Interamericano de Desarrollo</w:t>
      </w:r>
      <w:r w:rsidRPr="00101CBD">
        <w:rPr>
          <w:rFonts w:ascii="Candara" w:hAnsi="Candara"/>
          <w:i/>
          <w:color w:val="0070C0"/>
          <w:spacing w:val="-2"/>
          <w:sz w:val="19"/>
        </w:rPr>
        <w:t>.</w:t>
      </w:r>
    </w:p>
  </w:footnote>
  <w:footnote w:id="30">
    <w:p w14:paraId="620EA465" w14:textId="40B6857C" w:rsidR="00E41373" w:rsidRPr="00734184" w:rsidRDefault="00E41373">
      <w:pPr>
        <w:pStyle w:val="Textonotapie"/>
        <w:rPr>
          <w:rFonts w:ascii="Candara" w:hAnsi="Candara"/>
          <w:sz w:val="16"/>
          <w:szCs w:val="16"/>
        </w:rPr>
      </w:pPr>
      <w:r w:rsidRPr="00734184">
        <w:rPr>
          <w:rStyle w:val="Refdenotaalpie"/>
          <w:rFonts w:ascii="Candara" w:hAnsi="Candara"/>
          <w:color w:val="0070C0"/>
          <w:sz w:val="16"/>
          <w:szCs w:val="16"/>
        </w:rPr>
        <w:footnoteRef/>
      </w:r>
      <w:r w:rsidRPr="00734184">
        <w:rPr>
          <w:rFonts w:ascii="Candara" w:hAnsi="Candara"/>
          <w:color w:val="0070C0"/>
          <w:sz w:val="16"/>
          <w:szCs w:val="16"/>
        </w:rPr>
        <w:t xml:space="preserve"> Esta sección deberá ser completada por el Contratante antes de emitir los Documentos de Licitación.</w:t>
      </w:r>
    </w:p>
  </w:footnote>
  <w:footnote w:id="31">
    <w:p w14:paraId="6612560F" w14:textId="77777777" w:rsidR="00E41373" w:rsidRPr="00480646" w:rsidRDefault="00E4137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32">
    <w:p w14:paraId="687C69CB" w14:textId="77777777" w:rsidR="00E41373" w:rsidRPr="00480646" w:rsidRDefault="00E4137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33">
    <w:p w14:paraId="07F3839D" w14:textId="77777777" w:rsidR="00E41373" w:rsidRPr="00480646" w:rsidRDefault="00E41373"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34">
    <w:p w14:paraId="240CE2F9" w14:textId="77777777" w:rsidR="00E41373" w:rsidRDefault="00E41373"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35">
    <w:p w14:paraId="22E7B903" w14:textId="625A663E" w:rsidR="00E41373" w:rsidRPr="00C43E01" w:rsidRDefault="00E41373" w:rsidP="00C43E01">
      <w:pPr>
        <w:pStyle w:val="Textonotapie"/>
        <w:jc w:val="both"/>
        <w:rPr>
          <w:rFonts w:ascii="Candara" w:hAnsi="Candara"/>
        </w:rPr>
      </w:pPr>
      <w:r w:rsidRPr="00C43E01">
        <w:rPr>
          <w:rStyle w:val="Refdenotaalpie"/>
          <w:rFonts w:ascii="Candara" w:hAnsi="Candara"/>
          <w:color w:val="0070C0"/>
        </w:rPr>
        <w:footnoteRef/>
      </w:r>
      <w:r w:rsidRPr="00C43E01">
        <w:rPr>
          <w:rFonts w:ascii="Candara" w:hAnsi="Candara"/>
          <w:color w:val="0070C0"/>
        </w:rPr>
        <w:t xml:space="preserve"> </w:t>
      </w:r>
      <w:r w:rsidRPr="00C43E01">
        <w:rPr>
          <w:rFonts w:ascii="Candara" w:hAnsi="Candara"/>
          <w:color w:val="0070C0"/>
          <w:spacing w:val="-2"/>
        </w:rPr>
        <w:t>En los contratos a suma alzada, suprimir la expresión "Lista de cantidades” y reemplazarla por "Calendario de actividades"</w:t>
      </w:r>
      <w:r w:rsidRPr="00C43E01">
        <w:rPr>
          <w:rFonts w:ascii="Candara" w:hAnsi="Candara"/>
          <w:color w:val="0070C0"/>
          <w:spacing w:val="-3"/>
        </w:rPr>
        <w:t>.</w:t>
      </w:r>
    </w:p>
  </w:footnote>
  <w:footnote w:id="36">
    <w:p w14:paraId="58662441" w14:textId="77777777" w:rsidR="00E41373" w:rsidRPr="00692E2A" w:rsidRDefault="00E41373"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las </w:t>
      </w:r>
      <w:proofErr w:type="spellStart"/>
      <w:r w:rsidRPr="00692E2A">
        <w:rPr>
          <w:rFonts w:ascii="Candara" w:hAnsi="Candara"/>
          <w:color w:val="0070C0"/>
          <w:spacing w:val="-2"/>
          <w:sz w:val="16"/>
          <w:szCs w:val="16"/>
        </w:rPr>
        <w:t>Subcláusulas</w:t>
      </w:r>
      <w:proofErr w:type="spellEnd"/>
      <w:r w:rsidRPr="00692E2A">
        <w:rPr>
          <w:rFonts w:ascii="Candara" w:hAnsi="Candara"/>
          <w:color w:val="0070C0"/>
          <w:spacing w:val="-2"/>
          <w:sz w:val="16"/>
          <w:szCs w:val="16"/>
        </w:rPr>
        <w:t xml:space="preserve"> 37.1 y 37.2 por las siguientes:</w:t>
      </w:r>
    </w:p>
    <w:p w14:paraId="6189AA67" w14:textId="77777777" w:rsidR="00E41373" w:rsidRPr="00692E2A" w:rsidRDefault="00E41373" w:rsidP="00844807">
      <w:pPr>
        <w:suppressAutoHyphens/>
        <w:spacing w:before="120" w:after="120"/>
        <w:ind w:left="540" w:hanging="360"/>
        <w:jc w:val="both"/>
        <w:rPr>
          <w:rFonts w:ascii="Candara" w:hAnsi="Candara"/>
          <w:color w:val="0070C0"/>
          <w:spacing w:val="-2"/>
          <w:sz w:val="16"/>
          <w:szCs w:val="16"/>
        </w:rPr>
      </w:pPr>
      <w:r w:rsidRPr="00692E2A">
        <w:rPr>
          <w:rFonts w:ascii="Candara" w:hAnsi="Candara"/>
          <w:color w:val="0070C0"/>
          <w:spacing w:val="-2"/>
          <w:sz w:val="16"/>
          <w:szCs w:val="16"/>
        </w:rPr>
        <w:t>“37.1</w:t>
      </w:r>
      <w:r w:rsidRPr="00692E2A">
        <w:rPr>
          <w:rFonts w:ascii="Candara" w:hAnsi="Candara"/>
          <w:color w:val="0070C0"/>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795B149F" w14:textId="77777777" w:rsidR="00E41373" w:rsidRPr="00844807" w:rsidRDefault="00E41373" w:rsidP="00844807">
      <w:pPr>
        <w:pStyle w:val="Textonotapie"/>
        <w:ind w:left="540" w:hanging="360"/>
        <w:jc w:val="both"/>
        <w:rPr>
          <w:sz w:val="16"/>
          <w:szCs w:val="16"/>
        </w:rPr>
      </w:pPr>
      <w:r w:rsidRPr="00692E2A">
        <w:rPr>
          <w:rFonts w:ascii="Candara" w:hAnsi="Candara"/>
          <w:color w:val="0070C0"/>
          <w:spacing w:val="-2"/>
          <w:sz w:val="16"/>
          <w:szCs w:val="16"/>
        </w:rPr>
        <w:t>37.2</w:t>
      </w:r>
      <w:r w:rsidRPr="00692E2A">
        <w:rPr>
          <w:rFonts w:ascii="Candara" w:hAnsi="Candara"/>
          <w:color w:val="0070C0"/>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7">
    <w:p w14:paraId="3633047C" w14:textId="77777777" w:rsidR="00E41373" w:rsidRPr="00692E2A" w:rsidRDefault="00E41373" w:rsidP="00844807">
      <w:pPr>
        <w:pStyle w:val="Textonotapie"/>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En el caso de contratos a suma alzada, suprimir "Lista de cantidades" y sustituir por "Calendario de actividades", y reemplazar toda la Cláusula 38 con la siguiente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38.1:</w:t>
      </w:r>
    </w:p>
    <w:p w14:paraId="5E3FD21A" w14:textId="77777777" w:rsidR="00E41373" w:rsidRPr="00692E2A" w:rsidRDefault="00E41373" w:rsidP="00844807">
      <w:pPr>
        <w:pStyle w:val="Textonotapie"/>
        <w:ind w:left="720" w:hanging="540"/>
        <w:jc w:val="both"/>
        <w:rPr>
          <w:rFonts w:ascii="Candara" w:hAnsi="Candara"/>
          <w:color w:val="0070C0"/>
          <w:sz w:val="16"/>
          <w:szCs w:val="16"/>
        </w:rPr>
      </w:pPr>
      <w:r w:rsidRPr="00692E2A">
        <w:rPr>
          <w:rFonts w:ascii="Candara" w:hAnsi="Candara"/>
          <w:color w:val="0070C0"/>
          <w:spacing w:val="-2"/>
          <w:sz w:val="16"/>
          <w:szCs w:val="16"/>
        </w:rPr>
        <w:t>“38.1</w:t>
      </w:r>
      <w:r w:rsidRPr="00692E2A">
        <w:rPr>
          <w:rFonts w:ascii="Candara" w:hAnsi="Candara"/>
          <w:color w:val="0070C0"/>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8">
    <w:p w14:paraId="516C0D1B" w14:textId="77777777" w:rsidR="00E41373" w:rsidRDefault="00E41373">
      <w:pPr>
        <w:pStyle w:val="Textonotapie"/>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el caso de contratos a suma alzada, agregar "y Calendarios de actividades" después de “Programas”.</w:t>
      </w:r>
    </w:p>
  </w:footnote>
  <w:footnote w:id="39">
    <w:p w14:paraId="393FA099" w14:textId="77777777" w:rsidR="00E41373" w:rsidRPr="00692E2A" w:rsidRDefault="00E41373">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 xml:space="preserve">Suprimir esta </w:t>
      </w:r>
      <w:proofErr w:type="spellStart"/>
      <w:r w:rsidRPr="00692E2A">
        <w:rPr>
          <w:rFonts w:ascii="Candara" w:hAnsi="Candara"/>
          <w:color w:val="0070C0"/>
          <w:spacing w:val="-2"/>
          <w:sz w:val="16"/>
          <w:szCs w:val="16"/>
        </w:rPr>
        <w:t>Subcláusula</w:t>
      </w:r>
      <w:proofErr w:type="spellEnd"/>
      <w:r w:rsidRPr="00692E2A">
        <w:rPr>
          <w:rFonts w:ascii="Candara" w:hAnsi="Candara"/>
          <w:color w:val="0070C0"/>
          <w:spacing w:val="-2"/>
          <w:sz w:val="16"/>
          <w:szCs w:val="16"/>
        </w:rPr>
        <w:t xml:space="preserve"> en los contratos a suma alzada.</w:t>
      </w:r>
    </w:p>
  </w:footnote>
  <w:footnote w:id="40">
    <w:p w14:paraId="5900D49D" w14:textId="77777777" w:rsidR="00E41373" w:rsidRPr="00692E2A" w:rsidRDefault="00E41373">
      <w:pPr>
        <w:pStyle w:val="Textonotapie"/>
        <w:rPr>
          <w:rFonts w:ascii="Candara" w:hAnsi="Candara"/>
          <w:color w:val="0070C0"/>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agregar "o Calendario de actividades" después de “Programa”.</w:t>
      </w:r>
    </w:p>
  </w:footnote>
  <w:footnote w:id="41">
    <w:p w14:paraId="0FE96C5F" w14:textId="77777777" w:rsidR="00E41373" w:rsidRPr="00692E2A" w:rsidRDefault="00E41373">
      <w:pPr>
        <w:suppressAutoHyphens/>
        <w:spacing w:before="120" w:after="120"/>
        <w:jc w:val="both"/>
        <w:rPr>
          <w:rFonts w:ascii="Candara" w:hAnsi="Candara"/>
          <w:color w:val="0070C0"/>
          <w:spacing w:val="-2"/>
          <w:sz w:val="16"/>
          <w:szCs w:val="16"/>
        </w:rPr>
      </w:pPr>
      <w:r w:rsidRPr="00692E2A">
        <w:rPr>
          <w:rStyle w:val="Refdenotaalpie"/>
          <w:rFonts w:ascii="Candara" w:hAnsi="Candara"/>
          <w:color w:val="0070C0"/>
          <w:sz w:val="16"/>
          <w:szCs w:val="16"/>
        </w:rPr>
        <w:footnoteRef/>
      </w:r>
      <w:r w:rsidRPr="00692E2A">
        <w:rPr>
          <w:rFonts w:ascii="Candara" w:hAnsi="Candara"/>
          <w:color w:val="0070C0"/>
          <w:sz w:val="16"/>
          <w:szCs w:val="16"/>
        </w:rPr>
        <w:t xml:space="preserve"> </w:t>
      </w:r>
      <w:r w:rsidRPr="00692E2A">
        <w:rPr>
          <w:rFonts w:ascii="Candara" w:hAnsi="Candara"/>
          <w:color w:val="0070C0"/>
          <w:spacing w:val="-2"/>
          <w:sz w:val="16"/>
          <w:szCs w:val="16"/>
        </w:rPr>
        <w:t>En los contratos a suma alzada, reemplazar este párrafo por el siguiente:</w:t>
      </w:r>
    </w:p>
    <w:p w14:paraId="08EF2A1E" w14:textId="77777777" w:rsidR="00E41373" w:rsidRDefault="00E41373">
      <w:pPr>
        <w:pStyle w:val="Textonotapie"/>
      </w:pPr>
      <w:r w:rsidRPr="00692E2A">
        <w:rPr>
          <w:rFonts w:ascii="Candara" w:hAnsi="Candara"/>
          <w:color w:val="0070C0"/>
          <w:spacing w:val="-2"/>
          <w:sz w:val="16"/>
          <w:szCs w:val="16"/>
        </w:rPr>
        <w:tab/>
        <w:t>"42.4 El valor de los trabajos ejecutados comprenderá el valor de las actividades terminadas incluidas en el Calendario de actividades".</w:t>
      </w:r>
    </w:p>
  </w:footnote>
  <w:footnote w:id="42">
    <w:p w14:paraId="5A2F7DD0" w14:textId="77777777" w:rsidR="00E41373" w:rsidRDefault="00E41373">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3">
    <w:p w14:paraId="2849EA79" w14:textId="77777777" w:rsidR="00E41373" w:rsidRPr="002E5057" w:rsidRDefault="00E41373"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44">
    <w:p w14:paraId="799B9DC7" w14:textId="7268CA3C" w:rsidR="00E41373" w:rsidRPr="00420506" w:rsidRDefault="00E41373">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45">
    <w:p w14:paraId="6130ED8E" w14:textId="5AD0AEFB" w:rsidR="00E41373" w:rsidRPr="002E5057" w:rsidRDefault="00E41373">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46">
    <w:p w14:paraId="36B4FB19" w14:textId="77777777" w:rsidR="00E41373" w:rsidRPr="002E5057" w:rsidRDefault="00E41373"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7">
    <w:p w14:paraId="5811D170" w14:textId="77777777" w:rsidR="00E41373" w:rsidRDefault="00E41373"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r w:rsidRPr="002E5057">
        <w:rPr>
          <w:rFonts w:ascii="Candara" w:hAnsi="Candara"/>
          <w:color w:val="0070C0"/>
          <w:sz w:val="16"/>
          <w:szCs w:val="16"/>
        </w:rPr>
        <w:t>/[ un año], en respuesta a una solicitud por escrito del Contratante de dicha extensión, la que será presentada al Garante antes de que expire la Garantía.”</w:t>
      </w:r>
    </w:p>
  </w:footnote>
  <w:footnote w:id="48">
    <w:p w14:paraId="3E9C89FB" w14:textId="77777777" w:rsidR="00E41373" w:rsidRDefault="00E41373"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9">
    <w:p w14:paraId="1666494A" w14:textId="77777777" w:rsidR="00E41373" w:rsidRDefault="00E41373" w:rsidP="000B0C9D">
      <w:pPr>
        <w:pStyle w:val="Textonotapie"/>
      </w:pPr>
      <w:r>
        <w:rPr>
          <w:rStyle w:val="Refdenotaalpie"/>
        </w:rPr>
        <w:footnoteRef/>
      </w:r>
      <w:r>
        <w:t xml:space="preserve"> </w:t>
      </w:r>
      <w:r>
        <w:rPr>
          <w:spacing w:val="-2"/>
        </w:rPr>
        <w:t>Fecha de la carta de aceptación o del Convenio.</w:t>
      </w:r>
    </w:p>
  </w:footnote>
  <w:footnote w:id="50">
    <w:p w14:paraId="63B36AB1" w14:textId="77777777" w:rsidR="00E41373" w:rsidRPr="00421005" w:rsidRDefault="00E41373" w:rsidP="004920F8">
      <w:pPr>
        <w:pStyle w:val="Textonotapie"/>
        <w:rPr>
          <w:rFonts w:ascii="Candara" w:hAnsi="Candara"/>
          <w:color w:val="0070C0"/>
          <w:sz w:val="16"/>
          <w:szCs w:val="16"/>
          <w:lang w:val="es-EC"/>
        </w:rPr>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w:t>
      </w:r>
      <w:r w:rsidRPr="00421005">
        <w:rPr>
          <w:rFonts w:ascii="Candara" w:hAnsi="Candara"/>
          <w:color w:val="0070C0"/>
          <w:sz w:val="16"/>
          <w:szCs w:val="16"/>
          <w:lang w:val="es-EC"/>
        </w:rPr>
        <w:t>GN 2349-9.</w:t>
      </w:r>
    </w:p>
  </w:footnote>
  <w:footnote w:id="51">
    <w:p w14:paraId="6D164CF5" w14:textId="77777777" w:rsidR="00E41373" w:rsidRDefault="00E41373"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52">
    <w:p w14:paraId="0B93523C" w14:textId="55AA000E" w:rsidR="00E41373" w:rsidRPr="00F17E5D" w:rsidRDefault="00E41373"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E41373" w:rsidRDefault="00E41373" w:rsidP="000B0C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02EB" w14:textId="77777777" w:rsidR="00E41373" w:rsidRDefault="00E41373">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38</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ECEB" w14:textId="77777777" w:rsidR="00E41373" w:rsidRDefault="00E4137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64</w:t>
    </w:r>
    <w:r w:rsidRPr="005C6DDD">
      <w:rPr>
        <w:rStyle w:val="Nmerodepgina"/>
        <w:rFonts w:ascii="Candara" w:hAnsi="Candara"/>
      </w:rPr>
      <w:fldChar w:fldCharType="end"/>
    </w:r>
    <w:r>
      <w:rPr>
        <w:rStyle w:val="Nmerodepgina"/>
      </w:rPr>
      <w:tab/>
    </w:r>
    <w:bookmarkStart w:id="59" w:name="_Hlk19805530"/>
    <w:r w:rsidRPr="007A4179">
      <w:rPr>
        <w:rFonts w:ascii="Candara" w:hAnsi="Candara"/>
      </w:rPr>
      <w:t>Sección IV. Formulario de la Oferta, Información para la Calificación, Carta de Aceptación y Convenio</w:t>
    </w:r>
    <w:bookmarkEnd w:id="5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4544" w14:textId="4DE055F3" w:rsidR="00E41373" w:rsidRDefault="00E41373">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63</w:t>
    </w:r>
    <w:r w:rsidRPr="005C6DDD">
      <w:rPr>
        <w:rStyle w:val="Nmerodepgina"/>
        <w:rFonts w:ascii="Candara" w:hAnsi="Candara"/>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18FB" w14:textId="4B084122" w:rsidR="00E41373" w:rsidRDefault="00E41373">
    <w:pPr>
      <w:pStyle w:val="Encabezado"/>
      <w:numPr>
        <w:ilvl w:val="12"/>
        <w:numId w:val="0"/>
      </w:numPr>
      <w:pBdr>
        <w:bottom w:val="single" w:sz="4" w:space="1" w:color="auto"/>
      </w:pBdr>
      <w:tabs>
        <w:tab w:val="clear" w:pos="4320"/>
      </w:tabs>
    </w:pPr>
    <w:bookmarkStart w:id="60" w:name="_Hlk44607189"/>
    <w:r w:rsidRPr="00055B76">
      <w:rPr>
        <w:rStyle w:val="Nmerodepgina"/>
        <w:rFonts w:ascii="Candara" w:hAnsi="Candara"/>
      </w:rPr>
      <w:t>Sección IV. Formulario de la Oferta, Información para la Calificación, Carta de Aceptación y Convenio</w:t>
    </w:r>
    <w:bookmarkEnd w:id="60"/>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55</w:t>
    </w:r>
    <w:r>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18DC" w14:textId="77777777" w:rsidR="00E41373" w:rsidRDefault="00E41373">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E56D" w14:textId="77777777" w:rsidR="00E41373" w:rsidRDefault="00E41373">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103</w:t>
    </w:r>
    <w:r w:rsidRPr="005C6DDD">
      <w:rPr>
        <w:rStyle w:val="Nmerodepgina"/>
        <w:rFonts w:ascii="Candara" w:hAnsi="Candar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78F9" w14:textId="198BF53F" w:rsidR="00E41373" w:rsidRDefault="00E41373">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67</w:t>
    </w:r>
    <w:r w:rsidRPr="005C6DDD">
      <w:rPr>
        <w:rStyle w:val="Nmerodepgina"/>
        <w:rFonts w:ascii="Candara" w:hAnsi="Candara"/>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B046" w14:textId="77777777" w:rsidR="00E41373" w:rsidRPr="005C6DDD" w:rsidRDefault="00E41373">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106</w:t>
    </w:r>
    <w:r w:rsidRPr="005C6DDD">
      <w:rPr>
        <w:rStyle w:val="Nmerodepgina"/>
        <w:rFonts w:ascii="Candara" w:hAnsi="Candara"/>
      </w:rPr>
      <w:fldChar w:fldCharType="end"/>
    </w:r>
    <w:r w:rsidRPr="005C6DDD">
      <w:rPr>
        <w:rStyle w:val="Nmerodepgina"/>
        <w:rFonts w:ascii="Candara" w:hAnsi="Candara"/>
      </w:rPr>
      <w:tab/>
    </w:r>
    <w:bookmarkStart w:id="140" w:name="_Hlk19805673"/>
    <w:r w:rsidRPr="005C6DDD">
      <w:rPr>
        <w:rFonts w:ascii="Candara" w:hAnsi="Candara"/>
        <w:bCs/>
      </w:rPr>
      <w:t>Sección VI. Condiciones Especiales del Contrato</w:t>
    </w:r>
    <w:bookmarkEnd w:id="1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D9B" w14:textId="77777777" w:rsidR="00E41373" w:rsidRDefault="00E41373">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111</w:t>
    </w:r>
    <w:r w:rsidRPr="005C6DDD">
      <w:rPr>
        <w:rStyle w:val="Nmerodepgina"/>
        <w:rFonts w:ascii="Candara" w:hAnsi="Candar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42FC1" w14:textId="3C9756C2" w:rsidR="00E41373" w:rsidRDefault="00E41373">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DF65" w14:textId="77777777" w:rsidR="00E41373" w:rsidRDefault="00E4137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114</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DD3A" w14:textId="77777777" w:rsidR="00E41373" w:rsidRDefault="00E41373">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39</w:t>
    </w:r>
    <w:r w:rsidRPr="00802371">
      <w:rPr>
        <w:rStyle w:val="Nmerodepgina"/>
        <w:rFonts w:ascii="Candara" w:hAnsi="Candara"/>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F4E2" w14:textId="54AC1DC2" w:rsidR="00E41373" w:rsidRDefault="00E41373">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113</w:t>
    </w:r>
    <w:r w:rsidRPr="00E02CBD">
      <w:rPr>
        <w:rStyle w:val="Nmerodepgina"/>
        <w:rFonts w:ascii="Candara" w:hAnsi="Candar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AAC7" w14:textId="6A980080" w:rsidR="00E41373" w:rsidRDefault="00E41373">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115</w:t>
    </w:r>
    <w:r w:rsidRPr="00E02CBD">
      <w:rPr>
        <w:rStyle w:val="Nmerodepgina"/>
        <w:rFonts w:ascii="Candara" w:hAnsi="Candar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5698" w14:textId="058D4312" w:rsidR="00E41373" w:rsidRDefault="00E4137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118</w:t>
    </w:r>
    <w:r w:rsidRPr="00E02CBD">
      <w:rPr>
        <w:rStyle w:val="Nmerodepgina"/>
        <w:rFonts w:ascii="Candara" w:hAnsi="Candara"/>
      </w:rPr>
      <w:fldChar w:fldCharType="end"/>
    </w:r>
    <w:r>
      <w:rPr>
        <w:rStyle w:val="Nmerodepgina"/>
      </w:rPr>
      <w:tab/>
    </w:r>
    <w:r w:rsidRPr="002E5057">
      <w:rPr>
        <w:rFonts w:ascii="Candara" w:hAnsi="Candara"/>
      </w:rPr>
      <w:t xml:space="preserve">Sección X. </w:t>
    </w:r>
    <w:r>
      <w:rPr>
        <w:rFonts w:ascii="Candara" w:hAnsi="Candara"/>
      </w:rPr>
      <w:t>Formularios de Garantía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3871" w14:textId="77777777" w:rsidR="00E41373" w:rsidRDefault="00E41373">
    <w:pPr>
      <w:pStyle w:val="Encabezado"/>
      <w:pBdr>
        <w:bottom w:val="single" w:sz="4" w:space="1" w:color="auto"/>
      </w:pBdr>
      <w:tabs>
        <w:tab w:val="clear" w:pos="4320"/>
      </w:tabs>
    </w:pPr>
    <w:r w:rsidRPr="002E5057">
      <w:rPr>
        <w:rFonts w:ascii="Candara" w:hAnsi="Candara"/>
      </w:rPr>
      <w:t>Sección X.  Formularios de Garantía</w:t>
    </w:r>
    <w: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131</w:t>
    </w:r>
    <w:r w:rsidRPr="00E02CBD">
      <w:rPr>
        <w:rStyle w:val="Nmerodepgina"/>
        <w:rFonts w:ascii="Candara" w:hAnsi="Candar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20D6" w14:textId="324F1A3E" w:rsidR="00E41373" w:rsidRDefault="00E41373" w:rsidP="002E5057">
    <w:pPr>
      <w:pStyle w:val="Encabezado"/>
      <w:numPr>
        <w:ilvl w:val="12"/>
        <w:numId w:val="0"/>
      </w:numPr>
      <w:pBdr>
        <w:bottom w:val="single" w:sz="4" w:space="0" w:color="auto"/>
      </w:pBdr>
      <w:tabs>
        <w:tab w:val="clear" w:pos="4320"/>
      </w:tabs>
    </w:pPr>
    <w:bookmarkStart w:id="145" w:name="_Hlk44609981"/>
    <w:r w:rsidRPr="002E5057">
      <w:rPr>
        <w:rStyle w:val="Nmerodepgina"/>
        <w:rFonts w:ascii="Candara" w:hAnsi="Candara"/>
      </w:rPr>
      <w:t xml:space="preserve">Sección </w:t>
    </w:r>
    <w:r>
      <w:rPr>
        <w:rStyle w:val="Nmerodepgina"/>
        <w:rFonts w:ascii="Candara" w:hAnsi="Candara"/>
      </w:rPr>
      <w:t>IX</w:t>
    </w:r>
    <w:r w:rsidRPr="002E5057">
      <w:rPr>
        <w:rStyle w:val="Nmerodepgina"/>
        <w:rFonts w:ascii="Candara" w:hAnsi="Candara"/>
      </w:rPr>
      <w:t xml:space="preserve">. </w:t>
    </w:r>
    <w:r>
      <w:rPr>
        <w:rStyle w:val="Nmerodepgina"/>
        <w:rFonts w:ascii="Candara" w:hAnsi="Candara"/>
      </w:rPr>
      <w:t>Lista de Cantidades</w:t>
    </w:r>
    <w:bookmarkEnd w:id="145"/>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117</w:t>
    </w:r>
    <w:r w:rsidRPr="00E02CBD">
      <w:rPr>
        <w:rStyle w:val="Nmerodepgina"/>
        <w:rFonts w:ascii="Candara" w:hAnsi="Candara"/>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5A5D" w14:textId="77777777" w:rsidR="00E41373" w:rsidRDefault="00E41373">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134</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D1C2" w14:textId="77777777" w:rsidR="00E41373" w:rsidRDefault="00E4137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133</w:t>
    </w:r>
    <w:r>
      <w:rPr>
        <w:rStyle w:val="Nmerodepgina"/>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A768" w14:textId="25C57805" w:rsidR="00E41373" w:rsidRDefault="00E41373"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Pr>
        <w:rStyle w:val="Nmerodepgina"/>
        <w:rFonts w:ascii="Candara" w:hAnsi="Candara"/>
        <w:noProof/>
      </w:rPr>
      <w:t>119</w:t>
    </w:r>
    <w:r w:rsidRPr="00E02CBD">
      <w:rPr>
        <w:rStyle w:val="Nmerodepgina"/>
        <w:rFonts w:ascii="Candara" w:hAnsi="Candar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B72D" w14:textId="2A0E96BB" w:rsidR="00E41373" w:rsidRDefault="00E41373">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36E8D" w14:textId="4D2FCC8D" w:rsidR="00E41373" w:rsidRDefault="00E41373">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i</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C87B" w14:textId="24FD82BF" w:rsidR="00E41373" w:rsidRDefault="00E41373">
    <w:pPr>
      <w:pStyle w:val="Encabezado"/>
      <w:numPr>
        <w:ilvl w:val="12"/>
        <w:numId w:val="0"/>
      </w:numPr>
      <w:pBdr>
        <w:bottom w:val="single" w:sz="4" w:space="1" w:color="auto"/>
      </w:pBdr>
      <w:tabs>
        <w:tab w:val="clear" w:pos="4320"/>
      </w:tabs>
    </w:pPr>
    <w:r>
      <w:rPr>
        <w:rStyle w:val="Nmerodepgina"/>
        <w:rFonts w:ascii="Candara" w:hAnsi="Candara"/>
      </w:rPr>
      <w:t>Sección I. Instrucciones a los Oferentes</w:t>
    </w:r>
    <w:r>
      <w:rPr>
        <w:rStyle w:val="Nmerodepgina"/>
      </w:rPr>
      <w:tab/>
    </w:r>
    <w:r>
      <w:rPr>
        <w:rStyle w:val="Nmerodepgina"/>
        <w:rFonts w:ascii="Candara" w:hAnsi="Candara"/>
      </w:rPr>
      <w:t>40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A87E" w14:textId="77777777" w:rsidR="00E41373" w:rsidRDefault="00E41373">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52</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7A2A" w14:textId="77777777" w:rsidR="00E41373" w:rsidRPr="005C6DDD" w:rsidRDefault="00E41373">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Pr>
        <w:rStyle w:val="Nmerodepgina"/>
        <w:rFonts w:ascii="Candara" w:hAnsi="Candara"/>
        <w:noProof/>
      </w:rPr>
      <w:t>51</w:t>
    </w:r>
    <w:r w:rsidRPr="005C6DDD">
      <w:rPr>
        <w:rStyle w:val="Nmerodepgina"/>
        <w:rFonts w:ascii="Candara" w:hAnsi="Candar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1F45" w14:textId="193C026F" w:rsidR="00E41373" w:rsidRDefault="00E4137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rPr>
        <w:rStyle w:val="Nmerodepgina"/>
      </w:rPr>
      <w:tab/>
    </w:r>
    <w:r>
      <w:rPr>
        <w:rStyle w:val="Nmerodepgina"/>
        <w:rFonts w:ascii="Candara" w:hAnsi="Candara"/>
      </w:rPr>
      <w:t>Sección III. Países Elegibles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11FF" w14:textId="7C623069" w:rsidR="00E41373" w:rsidRDefault="00E41373">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53</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color w:val="262626"/>
        <w:spacing w:val="-2"/>
        <w:kern w:val="0"/>
        <w:szCs w:val="24"/>
      </w:rPr>
    </w:lvl>
  </w:abstractNum>
  <w:abstractNum w:abstractNumId="1" w15:restartNumberingAfterBreak="0">
    <w:nsid w:val="0000000C"/>
    <w:multiLevelType w:val="singleLevel"/>
    <w:tmpl w:val="0000000C"/>
    <w:name w:val="WW8Num12"/>
    <w:lvl w:ilvl="0">
      <w:start w:val="1"/>
      <w:numFmt w:val="lowerLetter"/>
      <w:lvlText w:val="%1."/>
      <w:lvlJc w:val="left"/>
      <w:pPr>
        <w:tabs>
          <w:tab w:val="num" w:pos="0"/>
        </w:tabs>
        <w:ind w:left="1494" w:hanging="360"/>
      </w:pPr>
      <w:rPr>
        <w:spacing w:val="-2"/>
      </w:rPr>
    </w:lvl>
  </w:abstractNum>
  <w:abstractNum w:abstractNumId="2" w15:restartNumberingAfterBreak="0">
    <w:nsid w:val="01EB4D74"/>
    <w:multiLevelType w:val="hybridMultilevel"/>
    <w:tmpl w:val="13B6A9C8"/>
    <w:lvl w:ilvl="0" w:tplc="4EFC71DA">
      <w:start w:val="1"/>
      <w:numFmt w:val="low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96DE2"/>
    <w:multiLevelType w:val="hybridMultilevel"/>
    <w:tmpl w:val="901C128A"/>
    <w:lvl w:ilvl="0" w:tplc="0AE66FF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BC47EC0"/>
    <w:multiLevelType w:val="multilevel"/>
    <w:tmpl w:val="D730C8E8"/>
    <w:lvl w:ilvl="0">
      <w:start w:val="5"/>
      <w:numFmt w:val="bullet"/>
      <w:lvlText w:val="-"/>
      <w:lvlJc w:val="left"/>
      <w:pPr>
        <w:tabs>
          <w:tab w:val="num" w:pos="720"/>
        </w:tabs>
        <w:ind w:left="720" w:hanging="360"/>
      </w:pPr>
      <w:rPr>
        <w:rFonts w:ascii="Arial" w:eastAsia="Cambria" w:hAnsi="Arial" w:cs="Arial" w:hint="default"/>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C8163CF"/>
    <w:multiLevelType w:val="hybridMultilevel"/>
    <w:tmpl w:val="C0900138"/>
    <w:lvl w:ilvl="0" w:tplc="2D34ABE6">
      <w:start w:val="1"/>
      <w:numFmt w:val="decimal"/>
      <w:lvlText w:val="%1."/>
      <w:lvlJc w:val="left"/>
      <w:pPr>
        <w:ind w:left="36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8B0237"/>
    <w:multiLevelType w:val="hybridMultilevel"/>
    <w:tmpl w:val="5CCEC4A2"/>
    <w:lvl w:ilvl="0" w:tplc="F9469EC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2"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947753"/>
    <w:multiLevelType w:val="multilevel"/>
    <w:tmpl w:val="0576DF0A"/>
    <w:lvl w:ilvl="0">
      <w:start w:val="5"/>
      <w:numFmt w:val="bullet"/>
      <w:lvlText w:val="-"/>
      <w:lvlJc w:val="left"/>
      <w:pPr>
        <w:ind w:left="360" w:hanging="360"/>
      </w:pPr>
      <w:rPr>
        <w:rFonts w:ascii="Arial" w:eastAsia="Cambria" w:hAnsi="Arial" w:cs="Arial"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27FC1CA5"/>
    <w:multiLevelType w:val="hybridMultilevel"/>
    <w:tmpl w:val="4BCE7A38"/>
    <w:lvl w:ilvl="0" w:tplc="F9469ECC">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D70534"/>
    <w:multiLevelType w:val="hybridMultilevel"/>
    <w:tmpl w:val="92CC1AD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1706A1"/>
    <w:multiLevelType w:val="hybridMultilevel"/>
    <w:tmpl w:val="017E9844"/>
    <w:lvl w:ilvl="0" w:tplc="8654E81C">
      <w:start w:val="9"/>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111C92"/>
    <w:multiLevelType w:val="hybridMultilevel"/>
    <w:tmpl w:val="B36017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6F964E0"/>
    <w:multiLevelType w:val="hybridMultilevel"/>
    <w:tmpl w:val="81E6B6FA"/>
    <w:lvl w:ilvl="0" w:tplc="F9469ECC">
      <w:numFmt w:val="bullet"/>
      <w:lvlText w:val="-"/>
      <w:lvlJc w:val="left"/>
      <w:pPr>
        <w:ind w:left="1146" w:hanging="360"/>
      </w:pPr>
      <w:rPr>
        <w:rFonts w:ascii="Arial" w:eastAsia="Times New Roman" w:hAnsi="Arial" w:cs="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15:restartNumberingAfterBreak="0">
    <w:nsid w:val="57BC0CE1"/>
    <w:multiLevelType w:val="hybridMultilevel"/>
    <w:tmpl w:val="28721742"/>
    <w:lvl w:ilvl="0" w:tplc="96441596">
      <w:start w:val="1"/>
      <w:numFmt w:val="bullet"/>
      <w:lvlText w:val=""/>
      <w:lvlJc w:val="left"/>
      <w:pPr>
        <w:ind w:left="1080" w:hanging="360"/>
      </w:pPr>
      <w:rPr>
        <w:rFonts w:ascii="Symbol" w:hAnsi="Symbol" w:hint="default"/>
        <w:color w:val="auto"/>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2" w15:restartNumberingAfterBreak="0">
    <w:nsid w:val="582D7FD1"/>
    <w:multiLevelType w:val="hybridMultilevel"/>
    <w:tmpl w:val="A7701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9867B6"/>
    <w:multiLevelType w:val="multilevel"/>
    <w:tmpl w:val="F5A8DE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E16968"/>
    <w:multiLevelType w:val="multilevel"/>
    <w:tmpl w:val="F8824A7C"/>
    <w:lvl w:ilvl="0">
      <w:start w:val="1"/>
      <w:numFmt w:val="decimal"/>
      <w:pStyle w:val="Listaconvietas"/>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39"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1" w15:restartNumberingAfterBreak="0">
    <w:nsid w:val="73683376"/>
    <w:multiLevelType w:val="hybridMultilevel"/>
    <w:tmpl w:val="EE640452"/>
    <w:lvl w:ilvl="0" w:tplc="5BB6B48E">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11"/>
  </w:num>
  <w:num w:numId="3">
    <w:abstractNumId w:val="42"/>
  </w:num>
  <w:num w:numId="4">
    <w:abstractNumId w:val="10"/>
  </w:num>
  <w:num w:numId="5">
    <w:abstractNumId w:val="40"/>
  </w:num>
  <w:num w:numId="6">
    <w:abstractNumId w:val="7"/>
  </w:num>
  <w:num w:numId="7">
    <w:abstractNumId w:val="28"/>
  </w:num>
  <w:num w:numId="8">
    <w:abstractNumId w:val="38"/>
  </w:num>
  <w:num w:numId="9">
    <w:abstractNumId w:val="25"/>
  </w:num>
  <w:num w:numId="10">
    <w:abstractNumId w:val="20"/>
  </w:num>
  <w:num w:numId="11">
    <w:abstractNumId w:val="19"/>
  </w:num>
  <w:num w:numId="12">
    <w:abstractNumId w:val="13"/>
  </w:num>
  <w:num w:numId="13">
    <w:abstractNumId w:val="2"/>
  </w:num>
  <w:num w:numId="14">
    <w:abstractNumId w:val="23"/>
  </w:num>
  <w:num w:numId="15">
    <w:abstractNumId w:val="8"/>
  </w:num>
  <w:num w:numId="16">
    <w:abstractNumId w:val="39"/>
  </w:num>
  <w:num w:numId="17">
    <w:abstractNumId w:val="16"/>
  </w:num>
  <w:num w:numId="18">
    <w:abstractNumId w:val="24"/>
  </w:num>
  <w:num w:numId="19">
    <w:abstractNumId w:val="34"/>
  </w:num>
  <w:num w:numId="20">
    <w:abstractNumId w:val="33"/>
  </w:num>
  <w:num w:numId="21">
    <w:abstractNumId w:val="22"/>
  </w:num>
  <w:num w:numId="22">
    <w:abstractNumId w:val="12"/>
  </w:num>
  <w:num w:numId="23">
    <w:abstractNumId w:val="26"/>
  </w:num>
  <w:num w:numId="24">
    <w:abstractNumId w:val="18"/>
  </w:num>
  <w:num w:numId="25">
    <w:abstractNumId w:val="27"/>
  </w:num>
  <w:num w:numId="26">
    <w:abstractNumId w:val="5"/>
  </w:num>
  <w:num w:numId="27">
    <w:abstractNumId w:val="6"/>
  </w:num>
  <w:num w:numId="28">
    <w:abstractNumId w:val="41"/>
  </w:num>
  <w:num w:numId="29">
    <w:abstractNumId w:val="1"/>
  </w:num>
  <w:num w:numId="30">
    <w:abstractNumId w:val="31"/>
  </w:num>
  <w:num w:numId="31">
    <w:abstractNumId w:val="29"/>
  </w:num>
  <w:num w:numId="32">
    <w:abstractNumId w:val="15"/>
  </w:num>
  <w:num w:numId="33">
    <w:abstractNumId w:val="9"/>
  </w:num>
  <w:num w:numId="34">
    <w:abstractNumId w:val="17"/>
  </w:num>
  <w:num w:numId="35">
    <w:abstractNumId w:val="36"/>
  </w:num>
  <w:num w:numId="36">
    <w:abstractNumId w:val="3"/>
  </w:num>
  <w:num w:numId="37">
    <w:abstractNumId w:val="14"/>
  </w:num>
  <w:num w:numId="38">
    <w:abstractNumId w:val="30"/>
  </w:num>
  <w:num w:numId="39">
    <w:abstractNumId w:val="35"/>
  </w:num>
  <w:num w:numId="40">
    <w:abstractNumId w:val="32"/>
  </w:num>
  <w:num w:numId="41">
    <w:abstractNumId w:val="4"/>
  </w:num>
  <w:num w:numId="42">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AR"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DFC"/>
    <w:rsid w:val="00036579"/>
    <w:rsid w:val="0003752A"/>
    <w:rsid w:val="000419A6"/>
    <w:rsid w:val="00043021"/>
    <w:rsid w:val="00043D07"/>
    <w:rsid w:val="0004441C"/>
    <w:rsid w:val="00044FDD"/>
    <w:rsid w:val="00045C62"/>
    <w:rsid w:val="00045D97"/>
    <w:rsid w:val="0005116A"/>
    <w:rsid w:val="00052D56"/>
    <w:rsid w:val="00055B76"/>
    <w:rsid w:val="00061908"/>
    <w:rsid w:val="00065ABB"/>
    <w:rsid w:val="000702BE"/>
    <w:rsid w:val="0007148D"/>
    <w:rsid w:val="0007697A"/>
    <w:rsid w:val="0008124F"/>
    <w:rsid w:val="000819C7"/>
    <w:rsid w:val="000820AF"/>
    <w:rsid w:val="00085C12"/>
    <w:rsid w:val="000945A3"/>
    <w:rsid w:val="000A012D"/>
    <w:rsid w:val="000A03F6"/>
    <w:rsid w:val="000A3DCF"/>
    <w:rsid w:val="000B0C9D"/>
    <w:rsid w:val="000B12A0"/>
    <w:rsid w:val="000B1370"/>
    <w:rsid w:val="000B22ED"/>
    <w:rsid w:val="000B5EFE"/>
    <w:rsid w:val="000B6613"/>
    <w:rsid w:val="000C2F1C"/>
    <w:rsid w:val="000D246B"/>
    <w:rsid w:val="000D3B2E"/>
    <w:rsid w:val="000E10DB"/>
    <w:rsid w:val="000E2A7E"/>
    <w:rsid w:val="000F0B05"/>
    <w:rsid w:val="000F156E"/>
    <w:rsid w:val="000F232B"/>
    <w:rsid w:val="000F47A2"/>
    <w:rsid w:val="000F5AFA"/>
    <w:rsid w:val="000F732F"/>
    <w:rsid w:val="000F77E7"/>
    <w:rsid w:val="00101CBD"/>
    <w:rsid w:val="00103271"/>
    <w:rsid w:val="0010337A"/>
    <w:rsid w:val="001033E8"/>
    <w:rsid w:val="0010561C"/>
    <w:rsid w:val="00105E2E"/>
    <w:rsid w:val="00112D77"/>
    <w:rsid w:val="00120BC5"/>
    <w:rsid w:val="00121588"/>
    <w:rsid w:val="00127BC9"/>
    <w:rsid w:val="00131E00"/>
    <w:rsid w:val="001377FF"/>
    <w:rsid w:val="00140460"/>
    <w:rsid w:val="00144C13"/>
    <w:rsid w:val="00152585"/>
    <w:rsid w:val="00154F24"/>
    <w:rsid w:val="00156F02"/>
    <w:rsid w:val="001579FA"/>
    <w:rsid w:val="0016106C"/>
    <w:rsid w:val="0016144A"/>
    <w:rsid w:val="00162E63"/>
    <w:rsid w:val="001636A6"/>
    <w:rsid w:val="00164E71"/>
    <w:rsid w:val="00166AFE"/>
    <w:rsid w:val="0016751F"/>
    <w:rsid w:val="00170765"/>
    <w:rsid w:val="00172A99"/>
    <w:rsid w:val="00175B24"/>
    <w:rsid w:val="001776C8"/>
    <w:rsid w:val="00185491"/>
    <w:rsid w:val="00185705"/>
    <w:rsid w:val="001861AF"/>
    <w:rsid w:val="00192F30"/>
    <w:rsid w:val="0019391B"/>
    <w:rsid w:val="00194312"/>
    <w:rsid w:val="00196866"/>
    <w:rsid w:val="001A3AC7"/>
    <w:rsid w:val="001A4E4B"/>
    <w:rsid w:val="001B0B43"/>
    <w:rsid w:val="001B2154"/>
    <w:rsid w:val="001B6613"/>
    <w:rsid w:val="001B73ED"/>
    <w:rsid w:val="001B78E7"/>
    <w:rsid w:val="001C0AFF"/>
    <w:rsid w:val="001C3712"/>
    <w:rsid w:val="001C4157"/>
    <w:rsid w:val="001C5E3E"/>
    <w:rsid w:val="001D65AA"/>
    <w:rsid w:val="001E1878"/>
    <w:rsid w:val="001F0823"/>
    <w:rsid w:val="001F25CC"/>
    <w:rsid w:val="001F3AE1"/>
    <w:rsid w:val="00201168"/>
    <w:rsid w:val="0020207A"/>
    <w:rsid w:val="00202EE0"/>
    <w:rsid w:val="00203588"/>
    <w:rsid w:val="002066D7"/>
    <w:rsid w:val="00206A23"/>
    <w:rsid w:val="002073C2"/>
    <w:rsid w:val="00210891"/>
    <w:rsid w:val="00217E97"/>
    <w:rsid w:val="00224E6C"/>
    <w:rsid w:val="00227B61"/>
    <w:rsid w:val="00230108"/>
    <w:rsid w:val="00234D9A"/>
    <w:rsid w:val="0023659D"/>
    <w:rsid w:val="00237659"/>
    <w:rsid w:val="002409D6"/>
    <w:rsid w:val="00241D4D"/>
    <w:rsid w:val="00242FAA"/>
    <w:rsid w:val="00244387"/>
    <w:rsid w:val="00245182"/>
    <w:rsid w:val="002458ED"/>
    <w:rsid w:val="00257386"/>
    <w:rsid w:val="00260589"/>
    <w:rsid w:val="002608EA"/>
    <w:rsid w:val="00260E88"/>
    <w:rsid w:val="00261E64"/>
    <w:rsid w:val="0026582C"/>
    <w:rsid w:val="00266132"/>
    <w:rsid w:val="00270980"/>
    <w:rsid w:val="002778F9"/>
    <w:rsid w:val="00281033"/>
    <w:rsid w:val="00284D43"/>
    <w:rsid w:val="0028718B"/>
    <w:rsid w:val="00291E8D"/>
    <w:rsid w:val="00292B95"/>
    <w:rsid w:val="00292DAF"/>
    <w:rsid w:val="00297230"/>
    <w:rsid w:val="002A0D04"/>
    <w:rsid w:val="002A4A72"/>
    <w:rsid w:val="002A7924"/>
    <w:rsid w:val="002B02E2"/>
    <w:rsid w:val="002B06C9"/>
    <w:rsid w:val="002B3522"/>
    <w:rsid w:val="002B41E5"/>
    <w:rsid w:val="002B508C"/>
    <w:rsid w:val="002B7905"/>
    <w:rsid w:val="002B7C07"/>
    <w:rsid w:val="002C146C"/>
    <w:rsid w:val="002C2B87"/>
    <w:rsid w:val="002C6523"/>
    <w:rsid w:val="002C7B47"/>
    <w:rsid w:val="002D1082"/>
    <w:rsid w:val="002D1536"/>
    <w:rsid w:val="002D6778"/>
    <w:rsid w:val="002E30A3"/>
    <w:rsid w:val="002E5057"/>
    <w:rsid w:val="002E6166"/>
    <w:rsid w:val="002E67F8"/>
    <w:rsid w:val="002F042F"/>
    <w:rsid w:val="002F06E2"/>
    <w:rsid w:val="002F2B79"/>
    <w:rsid w:val="002F4BC4"/>
    <w:rsid w:val="002F73C6"/>
    <w:rsid w:val="002F7E85"/>
    <w:rsid w:val="003001C9"/>
    <w:rsid w:val="00304351"/>
    <w:rsid w:val="00304D4B"/>
    <w:rsid w:val="00306588"/>
    <w:rsid w:val="00306781"/>
    <w:rsid w:val="00306CB1"/>
    <w:rsid w:val="003072E3"/>
    <w:rsid w:val="003116EC"/>
    <w:rsid w:val="0031252E"/>
    <w:rsid w:val="00316CA0"/>
    <w:rsid w:val="00322A28"/>
    <w:rsid w:val="00326D23"/>
    <w:rsid w:val="003277E6"/>
    <w:rsid w:val="0033149E"/>
    <w:rsid w:val="00334A7C"/>
    <w:rsid w:val="00335B9A"/>
    <w:rsid w:val="00336709"/>
    <w:rsid w:val="003422DD"/>
    <w:rsid w:val="00342665"/>
    <w:rsid w:val="00346AB8"/>
    <w:rsid w:val="00351598"/>
    <w:rsid w:val="0035424E"/>
    <w:rsid w:val="00354C05"/>
    <w:rsid w:val="00355A1B"/>
    <w:rsid w:val="003561A1"/>
    <w:rsid w:val="003565E2"/>
    <w:rsid w:val="00356AAC"/>
    <w:rsid w:val="00360599"/>
    <w:rsid w:val="00361419"/>
    <w:rsid w:val="00363E7B"/>
    <w:rsid w:val="0036409B"/>
    <w:rsid w:val="003650B0"/>
    <w:rsid w:val="00366F4B"/>
    <w:rsid w:val="003672EA"/>
    <w:rsid w:val="00370DC9"/>
    <w:rsid w:val="0037444B"/>
    <w:rsid w:val="00375BDF"/>
    <w:rsid w:val="00375BED"/>
    <w:rsid w:val="00376980"/>
    <w:rsid w:val="00385BE9"/>
    <w:rsid w:val="00386113"/>
    <w:rsid w:val="0039181A"/>
    <w:rsid w:val="00394493"/>
    <w:rsid w:val="003A276E"/>
    <w:rsid w:val="003A4AAA"/>
    <w:rsid w:val="003A69E1"/>
    <w:rsid w:val="003A7DA6"/>
    <w:rsid w:val="003B5CD9"/>
    <w:rsid w:val="003B5FD3"/>
    <w:rsid w:val="003C13BC"/>
    <w:rsid w:val="003C18B4"/>
    <w:rsid w:val="003C6383"/>
    <w:rsid w:val="003C64A1"/>
    <w:rsid w:val="003C7197"/>
    <w:rsid w:val="003D2DF0"/>
    <w:rsid w:val="003D4EE8"/>
    <w:rsid w:val="003D666E"/>
    <w:rsid w:val="003E20E5"/>
    <w:rsid w:val="003E5DAA"/>
    <w:rsid w:val="003E632E"/>
    <w:rsid w:val="003F79AA"/>
    <w:rsid w:val="003F7A56"/>
    <w:rsid w:val="004002DE"/>
    <w:rsid w:val="00401D13"/>
    <w:rsid w:val="00404C34"/>
    <w:rsid w:val="004072BE"/>
    <w:rsid w:val="004114F7"/>
    <w:rsid w:val="00411E41"/>
    <w:rsid w:val="00413901"/>
    <w:rsid w:val="00416FAF"/>
    <w:rsid w:val="00417466"/>
    <w:rsid w:val="00420506"/>
    <w:rsid w:val="004277E3"/>
    <w:rsid w:val="0043023F"/>
    <w:rsid w:val="004351A6"/>
    <w:rsid w:val="004407DA"/>
    <w:rsid w:val="00446E61"/>
    <w:rsid w:val="00461DA7"/>
    <w:rsid w:val="00463BE3"/>
    <w:rsid w:val="00464783"/>
    <w:rsid w:val="00466837"/>
    <w:rsid w:val="004747DE"/>
    <w:rsid w:val="004752F0"/>
    <w:rsid w:val="00476E0A"/>
    <w:rsid w:val="004774DE"/>
    <w:rsid w:val="00477904"/>
    <w:rsid w:val="00480295"/>
    <w:rsid w:val="00480646"/>
    <w:rsid w:val="004819D0"/>
    <w:rsid w:val="004907FD"/>
    <w:rsid w:val="00491B2B"/>
    <w:rsid w:val="004920F8"/>
    <w:rsid w:val="00492A6F"/>
    <w:rsid w:val="00494B8A"/>
    <w:rsid w:val="004A07FC"/>
    <w:rsid w:val="004A0A17"/>
    <w:rsid w:val="004A52EE"/>
    <w:rsid w:val="004A55A3"/>
    <w:rsid w:val="004A5AA2"/>
    <w:rsid w:val="004B2CC2"/>
    <w:rsid w:val="004B40D8"/>
    <w:rsid w:val="004B547D"/>
    <w:rsid w:val="004C21AC"/>
    <w:rsid w:val="004C3E22"/>
    <w:rsid w:val="004C5562"/>
    <w:rsid w:val="004C73C9"/>
    <w:rsid w:val="004D3753"/>
    <w:rsid w:val="004D43D6"/>
    <w:rsid w:val="004D48FD"/>
    <w:rsid w:val="004E3987"/>
    <w:rsid w:val="004E6BB7"/>
    <w:rsid w:val="004E6F94"/>
    <w:rsid w:val="004F32F0"/>
    <w:rsid w:val="004F5461"/>
    <w:rsid w:val="004F5EA4"/>
    <w:rsid w:val="00500E0C"/>
    <w:rsid w:val="0050356D"/>
    <w:rsid w:val="00510AD8"/>
    <w:rsid w:val="005124BF"/>
    <w:rsid w:val="00513675"/>
    <w:rsid w:val="00515758"/>
    <w:rsid w:val="00515F27"/>
    <w:rsid w:val="00516BBF"/>
    <w:rsid w:val="00516CD1"/>
    <w:rsid w:val="00517223"/>
    <w:rsid w:val="00517820"/>
    <w:rsid w:val="00520BCE"/>
    <w:rsid w:val="00523E46"/>
    <w:rsid w:val="00525AF1"/>
    <w:rsid w:val="005279D4"/>
    <w:rsid w:val="00533CA3"/>
    <w:rsid w:val="005352AB"/>
    <w:rsid w:val="00537F65"/>
    <w:rsid w:val="005456D1"/>
    <w:rsid w:val="0054587E"/>
    <w:rsid w:val="00545B1B"/>
    <w:rsid w:val="00545DE5"/>
    <w:rsid w:val="00546236"/>
    <w:rsid w:val="00546F2D"/>
    <w:rsid w:val="0054766A"/>
    <w:rsid w:val="005508FA"/>
    <w:rsid w:val="00551D13"/>
    <w:rsid w:val="005525F2"/>
    <w:rsid w:val="00554A6A"/>
    <w:rsid w:val="00554F02"/>
    <w:rsid w:val="005550BF"/>
    <w:rsid w:val="00563264"/>
    <w:rsid w:val="0056415A"/>
    <w:rsid w:val="00564EB6"/>
    <w:rsid w:val="00565740"/>
    <w:rsid w:val="00570431"/>
    <w:rsid w:val="00573F82"/>
    <w:rsid w:val="00574038"/>
    <w:rsid w:val="00575251"/>
    <w:rsid w:val="00580931"/>
    <w:rsid w:val="00581EDE"/>
    <w:rsid w:val="00582344"/>
    <w:rsid w:val="00584DB0"/>
    <w:rsid w:val="00585D6F"/>
    <w:rsid w:val="00593157"/>
    <w:rsid w:val="005A2835"/>
    <w:rsid w:val="005A3047"/>
    <w:rsid w:val="005A7063"/>
    <w:rsid w:val="005B25A0"/>
    <w:rsid w:val="005B37F7"/>
    <w:rsid w:val="005B4236"/>
    <w:rsid w:val="005C013E"/>
    <w:rsid w:val="005C6DDD"/>
    <w:rsid w:val="005C75A8"/>
    <w:rsid w:val="005D19E7"/>
    <w:rsid w:val="005D7D7B"/>
    <w:rsid w:val="005E0DBB"/>
    <w:rsid w:val="005E2986"/>
    <w:rsid w:val="005E33B6"/>
    <w:rsid w:val="005E646C"/>
    <w:rsid w:val="005E76F0"/>
    <w:rsid w:val="005F2F1A"/>
    <w:rsid w:val="005F33DB"/>
    <w:rsid w:val="005F3A68"/>
    <w:rsid w:val="005F3E99"/>
    <w:rsid w:val="005F3EFD"/>
    <w:rsid w:val="00600EC6"/>
    <w:rsid w:val="00601140"/>
    <w:rsid w:val="00603E6E"/>
    <w:rsid w:val="00607D75"/>
    <w:rsid w:val="00615B85"/>
    <w:rsid w:val="00616263"/>
    <w:rsid w:val="006209F1"/>
    <w:rsid w:val="006224BF"/>
    <w:rsid w:val="00624836"/>
    <w:rsid w:val="00625A86"/>
    <w:rsid w:val="006349DE"/>
    <w:rsid w:val="00641542"/>
    <w:rsid w:val="00645734"/>
    <w:rsid w:val="0064745B"/>
    <w:rsid w:val="0064762C"/>
    <w:rsid w:val="00652AC2"/>
    <w:rsid w:val="00653BD8"/>
    <w:rsid w:val="006544DE"/>
    <w:rsid w:val="0065754D"/>
    <w:rsid w:val="006607F1"/>
    <w:rsid w:val="00675AA0"/>
    <w:rsid w:val="00683599"/>
    <w:rsid w:val="00692E2A"/>
    <w:rsid w:val="0069625B"/>
    <w:rsid w:val="00697B0D"/>
    <w:rsid w:val="006A03F9"/>
    <w:rsid w:val="006A04A8"/>
    <w:rsid w:val="006A1B86"/>
    <w:rsid w:val="006A234B"/>
    <w:rsid w:val="006A2469"/>
    <w:rsid w:val="006A25A4"/>
    <w:rsid w:val="006A5B65"/>
    <w:rsid w:val="006B397E"/>
    <w:rsid w:val="006B4738"/>
    <w:rsid w:val="006C2110"/>
    <w:rsid w:val="006C6C6A"/>
    <w:rsid w:val="006D20A0"/>
    <w:rsid w:val="006D2EA1"/>
    <w:rsid w:val="006D452C"/>
    <w:rsid w:val="006E1227"/>
    <w:rsid w:val="006E38AD"/>
    <w:rsid w:val="006E4C11"/>
    <w:rsid w:val="006E4D46"/>
    <w:rsid w:val="006E55C9"/>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3714"/>
    <w:rsid w:val="0076409F"/>
    <w:rsid w:val="007807EE"/>
    <w:rsid w:val="00782E35"/>
    <w:rsid w:val="00785BE3"/>
    <w:rsid w:val="007904E2"/>
    <w:rsid w:val="00791F2E"/>
    <w:rsid w:val="00792CC3"/>
    <w:rsid w:val="007973D7"/>
    <w:rsid w:val="00797968"/>
    <w:rsid w:val="00797D08"/>
    <w:rsid w:val="007A1BB5"/>
    <w:rsid w:val="007A3EE0"/>
    <w:rsid w:val="007A4179"/>
    <w:rsid w:val="007A42CE"/>
    <w:rsid w:val="007A517F"/>
    <w:rsid w:val="007A541A"/>
    <w:rsid w:val="007B17B8"/>
    <w:rsid w:val="007B193C"/>
    <w:rsid w:val="007B2404"/>
    <w:rsid w:val="007B2A95"/>
    <w:rsid w:val="007B34FF"/>
    <w:rsid w:val="007C17DD"/>
    <w:rsid w:val="007C2C43"/>
    <w:rsid w:val="007C453B"/>
    <w:rsid w:val="007C7A4E"/>
    <w:rsid w:val="007D0B3B"/>
    <w:rsid w:val="007D12E2"/>
    <w:rsid w:val="007D58FC"/>
    <w:rsid w:val="007E14F4"/>
    <w:rsid w:val="007F2BA8"/>
    <w:rsid w:val="007F4006"/>
    <w:rsid w:val="007F44F3"/>
    <w:rsid w:val="007F4AE9"/>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132E"/>
    <w:rsid w:val="008521AD"/>
    <w:rsid w:val="008559BD"/>
    <w:rsid w:val="00860320"/>
    <w:rsid w:val="00860897"/>
    <w:rsid w:val="00861460"/>
    <w:rsid w:val="008617EA"/>
    <w:rsid w:val="0086402A"/>
    <w:rsid w:val="00866151"/>
    <w:rsid w:val="00866B40"/>
    <w:rsid w:val="00871666"/>
    <w:rsid w:val="008819E6"/>
    <w:rsid w:val="00883249"/>
    <w:rsid w:val="00884C34"/>
    <w:rsid w:val="008A2986"/>
    <w:rsid w:val="008B5F6D"/>
    <w:rsid w:val="008C0367"/>
    <w:rsid w:val="008C230E"/>
    <w:rsid w:val="008C3C93"/>
    <w:rsid w:val="008C652D"/>
    <w:rsid w:val="008D1B62"/>
    <w:rsid w:val="008D28BF"/>
    <w:rsid w:val="008E720B"/>
    <w:rsid w:val="008F23ED"/>
    <w:rsid w:val="008F2B6A"/>
    <w:rsid w:val="008F412B"/>
    <w:rsid w:val="008F6D65"/>
    <w:rsid w:val="009055F3"/>
    <w:rsid w:val="009071B3"/>
    <w:rsid w:val="00915C2C"/>
    <w:rsid w:val="0091638C"/>
    <w:rsid w:val="00924E6A"/>
    <w:rsid w:val="009323EF"/>
    <w:rsid w:val="00932BBA"/>
    <w:rsid w:val="00932D7C"/>
    <w:rsid w:val="009355E9"/>
    <w:rsid w:val="00944534"/>
    <w:rsid w:val="00945902"/>
    <w:rsid w:val="00947072"/>
    <w:rsid w:val="0095290F"/>
    <w:rsid w:val="00955FBD"/>
    <w:rsid w:val="00961660"/>
    <w:rsid w:val="0096173F"/>
    <w:rsid w:val="0096176C"/>
    <w:rsid w:val="00963CFF"/>
    <w:rsid w:val="00964578"/>
    <w:rsid w:val="0096703B"/>
    <w:rsid w:val="0097308E"/>
    <w:rsid w:val="009751DA"/>
    <w:rsid w:val="009761CF"/>
    <w:rsid w:val="00986C77"/>
    <w:rsid w:val="00992038"/>
    <w:rsid w:val="009944B3"/>
    <w:rsid w:val="00995F37"/>
    <w:rsid w:val="00996337"/>
    <w:rsid w:val="009973CA"/>
    <w:rsid w:val="009A1332"/>
    <w:rsid w:val="009A2FE9"/>
    <w:rsid w:val="009B5FE5"/>
    <w:rsid w:val="009C1542"/>
    <w:rsid w:val="009C39CD"/>
    <w:rsid w:val="009C3CE0"/>
    <w:rsid w:val="009C450F"/>
    <w:rsid w:val="009D11AF"/>
    <w:rsid w:val="009D1AFA"/>
    <w:rsid w:val="009D59A1"/>
    <w:rsid w:val="009E5F50"/>
    <w:rsid w:val="009F11EA"/>
    <w:rsid w:val="009F1A3A"/>
    <w:rsid w:val="009F4EE0"/>
    <w:rsid w:val="00A06140"/>
    <w:rsid w:val="00A1003A"/>
    <w:rsid w:val="00A152AA"/>
    <w:rsid w:val="00A1647C"/>
    <w:rsid w:val="00A21DF4"/>
    <w:rsid w:val="00A31E8F"/>
    <w:rsid w:val="00A349CA"/>
    <w:rsid w:val="00A36E2B"/>
    <w:rsid w:val="00A40400"/>
    <w:rsid w:val="00A41661"/>
    <w:rsid w:val="00A41750"/>
    <w:rsid w:val="00A42BC6"/>
    <w:rsid w:val="00A42D8D"/>
    <w:rsid w:val="00A44256"/>
    <w:rsid w:val="00A44BEA"/>
    <w:rsid w:val="00A51793"/>
    <w:rsid w:val="00A547F7"/>
    <w:rsid w:val="00A60FFB"/>
    <w:rsid w:val="00A6332E"/>
    <w:rsid w:val="00A66CE1"/>
    <w:rsid w:val="00A73C11"/>
    <w:rsid w:val="00A75FAE"/>
    <w:rsid w:val="00A818B9"/>
    <w:rsid w:val="00A830C9"/>
    <w:rsid w:val="00A85FF9"/>
    <w:rsid w:val="00A917B8"/>
    <w:rsid w:val="00A9190A"/>
    <w:rsid w:val="00A95685"/>
    <w:rsid w:val="00AA00FD"/>
    <w:rsid w:val="00AA2365"/>
    <w:rsid w:val="00AA35C4"/>
    <w:rsid w:val="00AA40A0"/>
    <w:rsid w:val="00AA471C"/>
    <w:rsid w:val="00AA7D9C"/>
    <w:rsid w:val="00AB028D"/>
    <w:rsid w:val="00AB183B"/>
    <w:rsid w:val="00AB19C8"/>
    <w:rsid w:val="00AB2E93"/>
    <w:rsid w:val="00AB4524"/>
    <w:rsid w:val="00AB6B66"/>
    <w:rsid w:val="00AC1050"/>
    <w:rsid w:val="00AC6A64"/>
    <w:rsid w:val="00AD2904"/>
    <w:rsid w:val="00AE10E3"/>
    <w:rsid w:val="00AE1CA8"/>
    <w:rsid w:val="00AE2353"/>
    <w:rsid w:val="00AE3C9F"/>
    <w:rsid w:val="00AE54AB"/>
    <w:rsid w:val="00AE6665"/>
    <w:rsid w:val="00AF1046"/>
    <w:rsid w:val="00AF152C"/>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3573"/>
    <w:rsid w:val="00B55693"/>
    <w:rsid w:val="00B5592A"/>
    <w:rsid w:val="00B60558"/>
    <w:rsid w:val="00B6172A"/>
    <w:rsid w:val="00B61ACC"/>
    <w:rsid w:val="00B628A4"/>
    <w:rsid w:val="00B65FCD"/>
    <w:rsid w:val="00B66CD0"/>
    <w:rsid w:val="00B67095"/>
    <w:rsid w:val="00B70841"/>
    <w:rsid w:val="00B71ACC"/>
    <w:rsid w:val="00B732DF"/>
    <w:rsid w:val="00B74381"/>
    <w:rsid w:val="00B74794"/>
    <w:rsid w:val="00B74A66"/>
    <w:rsid w:val="00B82973"/>
    <w:rsid w:val="00B83FDC"/>
    <w:rsid w:val="00B84ADC"/>
    <w:rsid w:val="00B8600B"/>
    <w:rsid w:val="00B911E0"/>
    <w:rsid w:val="00BA16CC"/>
    <w:rsid w:val="00BA41BB"/>
    <w:rsid w:val="00BA58BF"/>
    <w:rsid w:val="00BB4B90"/>
    <w:rsid w:val="00BB5F44"/>
    <w:rsid w:val="00BB6D63"/>
    <w:rsid w:val="00BC7213"/>
    <w:rsid w:val="00BE35C9"/>
    <w:rsid w:val="00BE51C9"/>
    <w:rsid w:val="00BE5C6E"/>
    <w:rsid w:val="00BE6E36"/>
    <w:rsid w:val="00BE71D3"/>
    <w:rsid w:val="00BF554D"/>
    <w:rsid w:val="00C02828"/>
    <w:rsid w:val="00C03426"/>
    <w:rsid w:val="00C04459"/>
    <w:rsid w:val="00C162FD"/>
    <w:rsid w:val="00C16A11"/>
    <w:rsid w:val="00C25B12"/>
    <w:rsid w:val="00C262A9"/>
    <w:rsid w:val="00C26639"/>
    <w:rsid w:val="00C30F39"/>
    <w:rsid w:val="00C31903"/>
    <w:rsid w:val="00C34EA7"/>
    <w:rsid w:val="00C37E10"/>
    <w:rsid w:val="00C4216A"/>
    <w:rsid w:val="00C43B9C"/>
    <w:rsid w:val="00C43C2A"/>
    <w:rsid w:val="00C43E01"/>
    <w:rsid w:val="00C4670E"/>
    <w:rsid w:val="00C477C6"/>
    <w:rsid w:val="00C47BD2"/>
    <w:rsid w:val="00C47D75"/>
    <w:rsid w:val="00C513E2"/>
    <w:rsid w:val="00C52DE0"/>
    <w:rsid w:val="00C61110"/>
    <w:rsid w:val="00C64C87"/>
    <w:rsid w:val="00C67F6F"/>
    <w:rsid w:val="00C72953"/>
    <w:rsid w:val="00C74375"/>
    <w:rsid w:val="00C84958"/>
    <w:rsid w:val="00C853CC"/>
    <w:rsid w:val="00C87560"/>
    <w:rsid w:val="00C876A1"/>
    <w:rsid w:val="00C94B47"/>
    <w:rsid w:val="00C95CB6"/>
    <w:rsid w:val="00CA05F9"/>
    <w:rsid w:val="00CA2855"/>
    <w:rsid w:val="00CA7E43"/>
    <w:rsid w:val="00CB0276"/>
    <w:rsid w:val="00CB0E4A"/>
    <w:rsid w:val="00CB3B8E"/>
    <w:rsid w:val="00CB489B"/>
    <w:rsid w:val="00CB4C12"/>
    <w:rsid w:val="00CB4D9A"/>
    <w:rsid w:val="00CC3243"/>
    <w:rsid w:val="00CC7BB2"/>
    <w:rsid w:val="00CD1E08"/>
    <w:rsid w:val="00CD4FBA"/>
    <w:rsid w:val="00CE0974"/>
    <w:rsid w:val="00CE0ADC"/>
    <w:rsid w:val="00CE1B9A"/>
    <w:rsid w:val="00CE2528"/>
    <w:rsid w:val="00CE38AA"/>
    <w:rsid w:val="00CE4C6E"/>
    <w:rsid w:val="00CE57BD"/>
    <w:rsid w:val="00CE72A9"/>
    <w:rsid w:val="00CF300D"/>
    <w:rsid w:val="00CF3F97"/>
    <w:rsid w:val="00D03C4D"/>
    <w:rsid w:val="00D066B0"/>
    <w:rsid w:val="00D072E2"/>
    <w:rsid w:val="00D0732E"/>
    <w:rsid w:val="00D13FD4"/>
    <w:rsid w:val="00D14CC1"/>
    <w:rsid w:val="00D21CCC"/>
    <w:rsid w:val="00D266ED"/>
    <w:rsid w:val="00D26709"/>
    <w:rsid w:val="00D3121C"/>
    <w:rsid w:val="00D333D4"/>
    <w:rsid w:val="00D340D8"/>
    <w:rsid w:val="00D36136"/>
    <w:rsid w:val="00D428A1"/>
    <w:rsid w:val="00D4340A"/>
    <w:rsid w:val="00D43AA9"/>
    <w:rsid w:val="00D44A3A"/>
    <w:rsid w:val="00D55356"/>
    <w:rsid w:val="00D56385"/>
    <w:rsid w:val="00D636AF"/>
    <w:rsid w:val="00D65E5F"/>
    <w:rsid w:val="00D67680"/>
    <w:rsid w:val="00D76AF6"/>
    <w:rsid w:val="00D775ED"/>
    <w:rsid w:val="00D77990"/>
    <w:rsid w:val="00D8652E"/>
    <w:rsid w:val="00D86866"/>
    <w:rsid w:val="00D93CEE"/>
    <w:rsid w:val="00D95411"/>
    <w:rsid w:val="00D9672A"/>
    <w:rsid w:val="00DA0B24"/>
    <w:rsid w:val="00DA3DAD"/>
    <w:rsid w:val="00DA405C"/>
    <w:rsid w:val="00DC14E1"/>
    <w:rsid w:val="00DC2514"/>
    <w:rsid w:val="00DC34BB"/>
    <w:rsid w:val="00DC50EC"/>
    <w:rsid w:val="00DC55E1"/>
    <w:rsid w:val="00DD1A2D"/>
    <w:rsid w:val="00DD2F23"/>
    <w:rsid w:val="00DD3338"/>
    <w:rsid w:val="00DE35E6"/>
    <w:rsid w:val="00DE46C0"/>
    <w:rsid w:val="00DF33AD"/>
    <w:rsid w:val="00DF4EE0"/>
    <w:rsid w:val="00E00405"/>
    <w:rsid w:val="00E01093"/>
    <w:rsid w:val="00E0250C"/>
    <w:rsid w:val="00E02CBD"/>
    <w:rsid w:val="00E1382A"/>
    <w:rsid w:val="00E1461F"/>
    <w:rsid w:val="00E2536B"/>
    <w:rsid w:val="00E2610F"/>
    <w:rsid w:val="00E278B5"/>
    <w:rsid w:val="00E27AC5"/>
    <w:rsid w:val="00E33363"/>
    <w:rsid w:val="00E41373"/>
    <w:rsid w:val="00E438B4"/>
    <w:rsid w:val="00E4414F"/>
    <w:rsid w:val="00E52A0B"/>
    <w:rsid w:val="00E52DF3"/>
    <w:rsid w:val="00E57C65"/>
    <w:rsid w:val="00E606B6"/>
    <w:rsid w:val="00E712BB"/>
    <w:rsid w:val="00E745B2"/>
    <w:rsid w:val="00E77936"/>
    <w:rsid w:val="00E80BE2"/>
    <w:rsid w:val="00E90164"/>
    <w:rsid w:val="00E90DD0"/>
    <w:rsid w:val="00E93339"/>
    <w:rsid w:val="00E9526C"/>
    <w:rsid w:val="00E955DC"/>
    <w:rsid w:val="00EA0DB9"/>
    <w:rsid w:val="00EA422F"/>
    <w:rsid w:val="00EA68D6"/>
    <w:rsid w:val="00EA6C36"/>
    <w:rsid w:val="00EA729F"/>
    <w:rsid w:val="00EB066A"/>
    <w:rsid w:val="00EB25DF"/>
    <w:rsid w:val="00EB5FEF"/>
    <w:rsid w:val="00EB6226"/>
    <w:rsid w:val="00EB6A41"/>
    <w:rsid w:val="00EB6FE7"/>
    <w:rsid w:val="00EB70E5"/>
    <w:rsid w:val="00EC41E2"/>
    <w:rsid w:val="00EC4253"/>
    <w:rsid w:val="00EC5780"/>
    <w:rsid w:val="00ED2737"/>
    <w:rsid w:val="00ED3BF8"/>
    <w:rsid w:val="00ED3E98"/>
    <w:rsid w:val="00ED63F0"/>
    <w:rsid w:val="00ED7330"/>
    <w:rsid w:val="00EE5EDC"/>
    <w:rsid w:val="00EE7EAB"/>
    <w:rsid w:val="00EF0DE9"/>
    <w:rsid w:val="00EF6ECF"/>
    <w:rsid w:val="00F0033E"/>
    <w:rsid w:val="00F01C74"/>
    <w:rsid w:val="00F07848"/>
    <w:rsid w:val="00F123B2"/>
    <w:rsid w:val="00F12AEA"/>
    <w:rsid w:val="00F155E9"/>
    <w:rsid w:val="00F178B3"/>
    <w:rsid w:val="00F17E5D"/>
    <w:rsid w:val="00F205A0"/>
    <w:rsid w:val="00F22296"/>
    <w:rsid w:val="00F23625"/>
    <w:rsid w:val="00F24340"/>
    <w:rsid w:val="00F251EB"/>
    <w:rsid w:val="00F25828"/>
    <w:rsid w:val="00F25B76"/>
    <w:rsid w:val="00F27125"/>
    <w:rsid w:val="00F273F3"/>
    <w:rsid w:val="00F30BAD"/>
    <w:rsid w:val="00F330F4"/>
    <w:rsid w:val="00F33315"/>
    <w:rsid w:val="00F33333"/>
    <w:rsid w:val="00F3461F"/>
    <w:rsid w:val="00F34B76"/>
    <w:rsid w:val="00F36737"/>
    <w:rsid w:val="00F379C2"/>
    <w:rsid w:val="00F37DBA"/>
    <w:rsid w:val="00F4086A"/>
    <w:rsid w:val="00F43FE7"/>
    <w:rsid w:val="00F44325"/>
    <w:rsid w:val="00F451EB"/>
    <w:rsid w:val="00F50253"/>
    <w:rsid w:val="00F52429"/>
    <w:rsid w:val="00F5392F"/>
    <w:rsid w:val="00F5465C"/>
    <w:rsid w:val="00F5477D"/>
    <w:rsid w:val="00F57F91"/>
    <w:rsid w:val="00F6009C"/>
    <w:rsid w:val="00F612DC"/>
    <w:rsid w:val="00F61931"/>
    <w:rsid w:val="00F717D3"/>
    <w:rsid w:val="00F719D5"/>
    <w:rsid w:val="00F8174A"/>
    <w:rsid w:val="00F85685"/>
    <w:rsid w:val="00F85EC2"/>
    <w:rsid w:val="00F90E08"/>
    <w:rsid w:val="00F93D44"/>
    <w:rsid w:val="00F947F0"/>
    <w:rsid w:val="00F96AC2"/>
    <w:rsid w:val="00F974A9"/>
    <w:rsid w:val="00FA1028"/>
    <w:rsid w:val="00FA27C1"/>
    <w:rsid w:val="00FB1DEF"/>
    <w:rsid w:val="00FB3657"/>
    <w:rsid w:val="00FB3CC7"/>
    <w:rsid w:val="00FB67B6"/>
    <w:rsid w:val="00FB691D"/>
    <w:rsid w:val="00FC28A5"/>
    <w:rsid w:val="00FD28C4"/>
    <w:rsid w:val="00FD53E3"/>
    <w:rsid w:val="00FD5552"/>
    <w:rsid w:val="00FE4A0F"/>
    <w:rsid w:val="00FE5B4C"/>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FD9EA"/>
  <w15:docId w15:val="{ADE64A45-BF22-4630-B0F7-9C19A458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A40400"/>
    <w:pPr>
      <w:ind w:left="360" w:hanging="360"/>
      <w:outlineLvl w:val="2"/>
    </w:pPr>
    <w:rPr>
      <w:b/>
      <w:bCs/>
    </w:rPr>
  </w:style>
  <w:style w:type="paragraph" w:styleId="Ttulo4">
    <w:name w:val="heading 4"/>
    <w:aliases w:val=" Sub-Clause Sub-paragraph"/>
    <w:basedOn w:val="Normal"/>
    <w:next w:val="Normal"/>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uiPriority w:val="99"/>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semiHidden/>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semiHidden/>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uiPriority w:val="22"/>
    <w:qFormat/>
    <w:rsid w:val="00A40400"/>
    <w:rPr>
      <w:b/>
      <w:bCs/>
    </w:rPr>
  </w:style>
  <w:style w:type="paragraph" w:styleId="TDC6">
    <w:name w:val="toc 6"/>
    <w:basedOn w:val="Normal"/>
    <w:next w:val="Normal"/>
    <w:autoRedefine/>
    <w:semiHidden/>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uiPriority w:val="99"/>
    <w:semiHidden/>
    <w:rsid w:val="00A40400"/>
    <w:rPr>
      <w:sz w:val="20"/>
      <w:szCs w:val="20"/>
    </w:rPr>
  </w:style>
  <w:style w:type="character" w:styleId="Refdenotaalfinal">
    <w:name w:val="endnote reference"/>
    <w:uiPriority w:val="99"/>
    <w:semiHidden/>
    <w:rsid w:val="00A40400"/>
    <w:rPr>
      <w:vertAlign w:val="superscript"/>
    </w:rPr>
  </w:style>
  <w:style w:type="paragraph" w:styleId="Piedepgina">
    <w:name w:val="footer"/>
    <w:aliases w:val="pie de página"/>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semiHidden/>
    <w:rsid w:val="00A40400"/>
    <w:rPr>
      <w:rFonts w:ascii="Tahoma" w:hAnsi="Tahoma" w:cs="Tahoma"/>
      <w:sz w:val="16"/>
      <w:szCs w:val="16"/>
    </w:rPr>
  </w:style>
  <w:style w:type="character" w:styleId="Refdecomentario">
    <w:name w:val="annotation reference"/>
    <w:uiPriority w:val="99"/>
    <w:semiHidden/>
    <w:rsid w:val="00A40400"/>
    <w:rPr>
      <w:sz w:val="16"/>
      <w:szCs w:val="16"/>
    </w:rPr>
  </w:style>
  <w:style w:type="paragraph" w:styleId="Textocomentario">
    <w:name w:val="annotation text"/>
    <w:basedOn w:val="Normal"/>
    <w:link w:val="TextocomentarioCar"/>
    <w:uiPriority w:val="99"/>
    <w:rsid w:val="00A40400"/>
    <w:rPr>
      <w:sz w:val="20"/>
      <w:szCs w:val="20"/>
    </w:rPr>
  </w:style>
  <w:style w:type="paragraph" w:styleId="Asuntodelcomentario">
    <w:name w:val="annotation subject"/>
    <w:basedOn w:val="Textocomentario"/>
    <w:next w:val="Textocomentario"/>
    <w:link w:val="AsuntodelcomentarioCar"/>
    <w:uiPriority w:val="99"/>
    <w:semiHidden/>
    <w:rsid w:val="00A40400"/>
    <w:rPr>
      <w:b/>
      <w:bCs/>
    </w:rPr>
  </w:style>
  <w:style w:type="paragraph" w:styleId="TDC1">
    <w:name w:val="toc 1"/>
    <w:basedOn w:val="Normal"/>
    <w:next w:val="Normal"/>
    <w:autoRedefine/>
    <w:semiHidden/>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semiHidden/>
    <w:rsid w:val="00A40400"/>
    <w:pPr>
      <w:ind w:left="480"/>
    </w:pPr>
  </w:style>
  <w:style w:type="paragraph" w:styleId="TDC5">
    <w:name w:val="toc 5"/>
    <w:basedOn w:val="Normal"/>
    <w:next w:val="Normal"/>
    <w:autoRedefine/>
    <w:semiHidden/>
    <w:rsid w:val="00A40400"/>
    <w:pPr>
      <w:ind w:left="960"/>
    </w:pPr>
  </w:style>
  <w:style w:type="paragraph" w:styleId="TDC7">
    <w:name w:val="toc 7"/>
    <w:basedOn w:val="Normal"/>
    <w:next w:val="Normal"/>
    <w:autoRedefine/>
    <w:semiHidden/>
    <w:rsid w:val="00A40400"/>
    <w:pPr>
      <w:ind w:left="1440"/>
    </w:pPr>
  </w:style>
  <w:style w:type="paragraph" w:styleId="TDC8">
    <w:name w:val="toc 8"/>
    <w:basedOn w:val="Normal"/>
    <w:next w:val="Normal"/>
    <w:autoRedefine/>
    <w:semiHidden/>
    <w:rsid w:val="00A40400"/>
    <w:pPr>
      <w:ind w:left="1680"/>
    </w:pPr>
  </w:style>
  <w:style w:type="paragraph" w:styleId="TDC9">
    <w:name w:val="toc 9"/>
    <w:basedOn w:val="Normal"/>
    <w:next w:val="Normal"/>
    <w:autoRedefine/>
    <w:semiHidden/>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uiPriority w:val="99"/>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rsid w:val="00E955DC"/>
    <w:rPr>
      <w:lang w:val="es-ES_tradnl"/>
    </w:rPr>
  </w:style>
  <w:style w:type="paragraph" w:styleId="Prrafodelista">
    <w:name w:val="List Paragraph"/>
    <w:aliases w:val="TIT 2 IND,tEXTO,Texto,Párrafo de lista1,List Paragraph1,Párrafo 3,Capítulo,Titulo 1,Lista vistosa - Énfasis 11,Párrafo de lista ANEXO,cuadro ghf1,List Paragraph,Bullet List,FooterText,numbered,Paragraphe de liste1,lp1,Titulo parrafo"/>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Párrafo de lista1 Car,List Paragraph1 Car,Párrafo 3 Car,Capítulo Car,Titulo 1 Car,Lista vistosa - Énfasis 11 Car,Párrafo de lista ANEXO Car,cuadro ghf1 Car,List Paragraph Car,Bullet List Car,lp1 Car"/>
    <w:link w:val="Prrafodelista"/>
    <w:uiPriority w:val="34"/>
    <w:qFormat/>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le Header2 Car"/>
    <w:link w:val="Ttulo2"/>
    <w:uiPriority w:val="9"/>
    <w:rsid w:val="00D56385"/>
    <w:rPr>
      <w:rFonts w:ascii="Times New Roman Bold" w:hAnsi="Times New Roman Bold"/>
      <w:b/>
      <w:sz w:val="28"/>
      <w:szCs w:val="24"/>
      <w:lang w:val="es-ES_tradnl"/>
    </w:rPr>
  </w:style>
  <w:style w:type="paragraph" w:customStyle="1" w:styleId="xl25">
    <w:name w:val="xl25"/>
    <w:basedOn w:val="Normal"/>
    <w:rsid w:val="00C31903"/>
    <w:pPr>
      <w:shd w:val="clear" w:color="auto" w:fill="FFFFFF"/>
      <w:suppressAutoHyphens/>
      <w:spacing w:before="280" w:after="280"/>
    </w:pPr>
    <w:rPr>
      <w:rFonts w:ascii="Arial" w:hAnsi="Arial" w:cs="Arial"/>
      <w:b/>
      <w:szCs w:val="20"/>
      <w:lang w:val="es-ES" w:eastAsia="zh-CN" w:bidi="hi-IN"/>
    </w:rPr>
  </w:style>
  <w:style w:type="paragraph" w:customStyle="1" w:styleId="Contenidodelatabla">
    <w:name w:val="Contenido de la tabla"/>
    <w:basedOn w:val="Normal"/>
    <w:rsid w:val="002B508C"/>
    <w:pPr>
      <w:suppressLineNumbers/>
      <w:suppressAutoHyphens/>
    </w:pPr>
    <w:rPr>
      <w:szCs w:val="20"/>
      <w:lang w:val="es-EC" w:eastAsia="hi-IN" w:bidi="hi-IN"/>
    </w:rPr>
  </w:style>
  <w:style w:type="character" w:styleId="Mencinsinresolver">
    <w:name w:val="Unresolved Mention"/>
    <w:basedOn w:val="Fuentedeprrafopredeter"/>
    <w:uiPriority w:val="99"/>
    <w:semiHidden/>
    <w:unhideWhenUsed/>
    <w:rsid w:val="008D1B62"/>
    <w:rPr>
      <w:color w:val="605E5C"/>
      <w:shd w:val="clear" w:color="auto" w:fill="E1DFDD"/>
    </w:rPr>
  </w:style>
  <w:style w:type="character" w:customStyle="1" w:styleId="Ttulo1Car">
    <w:name w:val="Título 1 Car"/>
    <w:aliases w:val="Document Header1 Car"/>
    <w:basedOn w:val="Fuentedeprrafopredeter"/>
    <w:link w:val="Ttulo1"/>
    <w:uiPriority w:val="99"/>
    <w:rsid w:val="00797D08"/>
    <w:rPr>
      <w:rFonts w:ascii="Times New Roman Bold" w:hAnsi="Times New Roman Bold"/>
      <w:b/>
      <w:spacing w:val="-5"/>
      <w:sz w:val="36"/>
      <w:szCs w:val="24"/>
      <w:lang w:val="es-ES_tradnl"/>
    </w:rPr>
  </w:style>
  <w:style w:type="character" w:customStyle="1" w:styleId="Ttulo3Car">
    <w:name w:val="Título 3 Car"/>
    <w:aliases w:val="Section Header3 Car"/>
    <w:basedOn w:val="Fuentedeprrafopredeter"/>
    <w:link w:val="Ttulo3"/>
    <w:rsid w:val="00797D08"/>
    <w:rPr>
      <w:b/>
      <w:bCs/>
      <w:sz w:val="24"/>
      <w:szCs w:val="24"/>
      <w:lang w:val="es-ES_tradnl"/>
    </w:rPr>
  </w:style>
  <w:style w:type="character" w:customStyle="1" w:styleId="Ttulo5Car">
    <w:name w:val="Título 5 Car"/>
    <w:basedOn w:val="Fuentedeprrafopredeter"/>
    <w:link w:val="Ttulo5"/>
    <w:uiPriority w:val="9"/>
    <w:rsid w:val="00797D08"/>
    <w:rPr>
      <w:b/>
      <w:bCs/>
      <w:sz w:val="28"/>
      <w:szCs w:val="24"/>
      <w:lang w:val="es-ES_tradnl"/>
    </w:rPr>
  </w:style>
  <w:style w:type="character" w:customStyle="1" w:styleId="TextodegloboCar">
    <w:name w:val="Texto de globo Car"/>
    <w:basedOn w:val="Fuentedeprrafopredeter"/>
    <w:link w:val="Textodeglobo"/>
    <w:uiPriority w:val="99"/>
    <w:semiHidden/>
    <w:rsid w:val="00797D08"/>
    <w:rPr>
      <w:rFonts w:ascii="Tahoma" w:hAnsi="Tahoma" w:cs="Tahoma"/>
      <w:sz w:val="16"/>
      <w:szCs w:val="16"/>
      <w:lang w:val="es-ES_tradnl"/>
    </w:rPr>
  </w:style>
  <w:style w:type="character" w:customStyle="1" w:styleId="PiedepginaCar">
    <w:name w:val="Pie de página Car"/>
    <w:aliases w:val="pie de página Car"/>
    <w:basedOn w:val="Fuentedeprrafopredeter"/>
    <w:link w:val="Piedepgina"/>
    <w:uiPriority w:val="99"/>
    <w:rsid w:val="00797D08"/>
    <w:rPr>
      <w:sz w:val="24"/>
      <w:szCs w:val="24"/>
      <w:lang w:val="es-ES_tradnl"/>
    </w:rPr>
  </w:style>
  <w:style w:type="paragraph" w:customStyle="1" w:styleId="Sinespaciado2">
    <w:name w:val="Sin espaciado2"/>
    <w:uiPriority w:val="1"/>
    <w:qFormat/>
    <w:rsid w:val="00797D08"/>
    <w:rPr>
      <w:rFonts w:ascii="Calibri" w:hAnsi="Calibri"/>
      <w:sz w:val="22"/>
      <w:szCs w:val="22"/>
      <w:lang w:val="es-ES"/>
    </w:rPr>
  </w:style>
  <w:style w:type="character" w:customStyle="1" w:styleId="object">
    <w:name w:val="object"/>
    <w:basedOn w:val="Fuentedeprrafopredeter"/>
    <w:rsid w:val="00797D08"/>
  </w:style>
  <w:style w:type="paragraph" w:styleId="Subttulo">
    <w:name w:val="Subtitle"/>
    <w:basedOn w:val="Normal"/>
    <w:next w:val="Normal"/>
    <w:link w:val="SubttuloCar"/>
    <w:qFormat/>
    <w:rsid w:val="00797D08"/>
    <w:pPr>
      <w:spacing w:after="60"/>
      <w:jc w:val="center"/>
      <w:outlineLvl w:val="1"/>
    </w:pPr>
    <w:rPr>
      <w:rFonts w:ascii="Cambria" w:hAnsi="Cambria"/>
      <w:sz w:val="20"/>
      <w:szCs w:val="20"/>
      <w:lang w:val="es-ES"/>
    </w:rPr>
  </w:style>
  <w:style w:type="character" w:customStyle="1" w:styleId="SubttuloCar">
    <w:name w:val="Subtítulo Car"/>
    <w:basedOn w:val="Fuentedeprrafopredeter"/>
    <w:link w:val="Subttulo"/>
    <w:rsid w:val="00797D08"/>
    <w:rPr>
      <w:rFonts w:ascii="Cambria" w:hAnsi="Cambria"/>
      <w:lang w:val="es-ES"/>
    </w:rPr>
  </w:style>
  <w:style w:type="paragraph" w:customStyle="1" w:styleId="Style10">
    <w:name w:val="Style 1"/>
    <w:basedOn w:val="Normal"/>
    <w:uiPriority w:val="99"/>
    <w:rsid w:val="00797D08"/>
    <w:pPr>
      <w:widowControl w:val="0"/>
      <w:autoSpaceDE w:val="0"/>
      <w:autoSpaceDN w:val="0"/>
      <w:adjustRightInd w:val="0"/>
    </w:pPr>
    <w:rPr>
      <w:sz w:val="20"/>
      <w:szCs w:val="20"/>
      <w:lang w:val="en-US" w:eastAsia="es-EC"/>
    </w:rPr>
  </w:style>
  <w:style w:type="character" w:customStyle="1" w:styleId="CharacterStyle2">
    <w:name w:val="Character Style 2"/>
    <w:uiPriority w:val="99"/>
    <w:rsid w:val="00797D08"/>
    <w:rPr>
      <w:sz w:val="20"/>
      <w:szCs w:val="20"/>
    </w:rPr>
  </w:style>
  <w:style w:type="paragraph" w:styleId="NormalWeb">
    <w:name w:val="Normal (Web)"/>
    <w:basedOn w:val="Normal"/>
    <w:uiPriority w:val="99"/>
    <w:unhideWhenUsed/>
    <w:rsid w:val="00797D08"/>
    <w:pPr>
      <w:spacing w:before="100" w:beforeAutospacing="1" w:after="100" w:afterAutospacing="1"/>
    </w:pPr>
    <w:rPr>
      <w:lang w:val="es-EC" w:eastAsia="es-EC"/>
    </w:rPr>
  </w:style>
  <w:style w:type="character" w:customStyle="1" w:styleId="TextonotaalfinalCar">
    <w:name w:val="Texto nota al final Car"/>
    <w:basedOn w:val="Fuentedeprrafopredeter"/>
    <w:link w:val="Textonotaalfinal"/>
    <w:uiPriority w:val="99"/>
    <w:semiHidden/>
    <w:rsid w:val="00797D08"/>
    <w:rPr>
      <w:lang w:val="es-ES_tradnl"/>
    </w:rPr>
  </w:style>
  <w:style w:type="character" w:customStyle="1" w:styleId="AsuntodelcomentarioCar">
    <w:name w:val="Asunto del comentario Car"/>
    <w:basedOn w:val="TextocomentarioCar"/>
    <w:link w:val="Asuntodelcomentario"/>
    <w:uiPriority w:val="99"/>
    <w:semiHidden/>
    <w:rsid w:val="00797D08"/>
    <w:rPr>
      <w:b/>
      <w:bCs/>
      <w:lang w:val="es-ES_tradnl"/>
    </w:rPr>
  </w:style>
  <w:style w:type="paragraph" w:customStyle="1" w:styleId="Normal1">
    <w:name w:val="Normal1"/>
    <w:rsid w:val="00797D08"/>
    <w:pPr>
      <w:suppressAutoHyphens/>
      <w:spacing w:line="100" w:lineRule="atLeast"/>
    </w:pPr>
    <w:rPr>
      <w:rFonts w:eastAsia="Calibri" w:cs="Calibri"/>
      <w:sz w:val="24"/>
      <w:szCs w:val="24"/>
      <w:lang w:val="es-ES" w:eastAsia="ar-SA"/>
    </w:rPr>
  </w:style>
  <w:style w:type="character" w:customStyle="1" w:styleId="Fuentedeprrafopredeter9">
    <w:name w:val="Fuente de párrafo predeter.9"/>
    <w:rsid w:val="00797D08"/>
  </w:style>
  <w:style w:type="paragraph" w:customStyle="1" w:styleId="Standard">
    <w:name w:val="Standard"/>
    <w:rsid w:val="00797D08"/>
    <w:pPr>
      <w:autoSpaceDN w:val="0"/>
      <w:textAlignment w:val="baseline"/>
    </w:pPr>
    <w:rPr>
      <w:lang w:val="es-EC" w:eastAsia="es-EC"/>
    </w:rPr>
  </w:style>
  <w:style w:type="character" w:customStyle="1" w:styleId="st">
    <w:name w:val="st"/>
    <w:rsid w:val="00797D08"/>
  </w:style>
  <w:style w:type="character" w:styleId="nfasis">
    <w:name w:val="Emphasis"/>
    <w:uiPriority w:val="20"/>
    <w:qFormat/>
    <w:rsid w:val="00797D08"/>
    <w:rPr>
      <w:i/>
      <w:iCs/>
    </w:rPr>
  </w:style>
  <w:style w:type="paragraph" w:customStyle="1" w:styleId="Cuerpo">
    <w:name w:val="Cuerpo"/>
    <w:rsid w:val="00797D08"/>
    <w:pPr>
      <w:spacing w:after="200" w:line="276" w:lineRule="auto"/>
    </w:pPr>
    <w:rPr>
      <w:rFonts w:ascii="Calibri" w:eastAsia="Calibri" w:hAnsi="Calibri" w:cs="Calibri"/>
      <w:color w:val="000000"/>
      <w:sz w:val="22"/>
      <w:szCs w:val="22"/>
      <w:u w:color="000000"/>
      <w:lang w:val="es-EC" w:eastAsia="es-EC"/>
    </w:rPr>
  </w:style>
  <w:style w:type="paragraph" w:styleId="Listaconvietas">
    <w:name w:val="List Bullet"/>
    <w:basedOn w:val="Normal"/>
    <w:rsid w:val="00797D08"/>
    <w:pPr>
      <w:numPr>
        <w:numId w:val="35"/>
      </w:numPr>
      <w:spacing w:after="240" w:line="240" w:lineRule="atLeast"/>
      <w:ind w:right="720"/>
      <w:jc w:val="both"/>
    </w:pPr>
    <w:rPr>
      <w:rFonts w:ascii="Garamond" w:hAnsi="Garamond" w:cs="Garamond"/>
      <w:sz w:val="22"/>
      <w:szCs w:val="22"/>
      <w:lang w:val="en-US" w:eastAsia="es-ES" w:bidi="hi-IN"/>
    </w:rPr>
  </w:style>
  <w:style w:type="character" w:customStyle="1" w:styleId="Listavistosa-nfasis1Car">
    <w:name w:val="Lista vistosa - Énfasis 1 Car"/>
    <w:link w:val="Listavistosa-nfasis1"/>
    <w:uiPriority w:val="34"/>
    <w:locked/>
    <w:rsid w:val="00797D08"/>
    <w:rPr>
      <w:rFonts w:cs="Calibri"/>
      <w:sz w:val="22"/>
      <w:szCs w:val="22"/>
      <w:lang w:val="es-ES" w:eastAsia="en-US"/>
    </w:rPr>
  </w:style>
  <w:style w:type="table" w:styleId="Listavistosa-nfasis1">
    <w:name w:val="Colorful List Accent 1"/>
    <w:basedOn w:val="Tablanormal"/>
    <w:link w:val="Listavistosa-nfasis1Car"/>
    <w:uiPriority w:val="34"/>
    <w:rsid w:val="00797D08"/>
    <w:rPr>
      <w:rFonts w:cs="Calibri"/>
      <w:sz w:val="22"/>
      <w:szCs w:val="22"/>
      <w:lang w:val="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uadrculamedia2-nfasis1Car">
    <w:name w:val="Cuadrícula media 2 - Énfasis 1 Car"/>
    <w:link w:val="Cuadrculamedia2-nfasis12"/>
    <w:uiPriority w:val="1"/>
    <w:rsid w:val="00797D08"/>
    <w:rPr>
      <w:sz w:val="22"/>
      <w:szCs w:val="22"/>
    </w:rPr>
  </w:style>
  <w:style w:type="paragraph" w:customStyle="1" w:styleId="m-3051193039608428407gmail-textbody">
    <w:name w:val="m_-3051193039608428407gmail-textbody"/>
    <w:basedOn w:val="Normal"/>
    <w:rsid w:val="00797D08"/>
    <w:pPr>
      <w:spacing w:before="100" w:beforeAutospacing="1" w:after="100" w:afterAutospacing="1"/>
    </w:pPr>
    <w:rPr>
      <w:lang w:val="es-EC" w:eastAsia="es-EC"/>
    </w:rPr>
  </w:style>
  <w:style w:type="paragraph" w:customStyle="1" w:styleId="Cuadrculamedia2-nfasis12">
    <w:name w:val="Cuadrícula media 2 - Énfasis 12"/>
    <w:link w:val="Cuadrculamedia2-nfasis1Car"/>
    <w:uiPriority w:val="1"/>
    <w:qFormat/>
    <w:rsid w:val="00797D08"/>
    <w:rPr>
      <w:sz w:val="22"/>
      <w:szCs w:val="22"/>
    </w:rPr>
  </w:style>
  <w:style w:type="paragraph" w:customStyle="1" w:styleId="CuerpoA">
    <w:name w:val="Cuerpo A"/>
    <w:rsid w:val="00797D08"/>
    <w:rPr>
      <w:rFonts w:ascii="Helvetica" w:eastAsia="Arial Unicode MS" w:hAnsi="Arial Unicode MS" w:cs="Arial Unicode MS"/>
      <w:color w:val="000000"/>
      <w:sz w:val="22"/>
      <w:szCs w:val="22"/>
      <w:u w:color="000000"/>
      <w:lang w:val="es-ES_tradnl" w:eastAsia="es-EC"/>
    </w:rPr>
  </w:style>
  <w:style w:type="paragraph" w:customStyle="1" w:styleId="TableContents">
    <w:name w:val="Table Contents"/>
    <w:basedOn w:val="Standard"/>
    <w:rsid w:val="00797D08"/>
    <w:pPr>
      <w:suppressLineNumbers/>
      <w:suppressAutoHyphens/>
    </w:pPr>
    <w:rPr>
      <w:kern w:val="3"/>
      <w:sz w:val="24"/>
      <w:lang w:eastAsia="hi-IN" w:bidi="hi-IN"/>
    </w:rPr>
  </w:style>
  <w:style w:type="character" w:customStyle="1" w:styleId="SangradetextonormalCar">
    <w:name w:val="Sangría de texto normal Car"/>
    <w:basedOn w:val="Fuentedeprrafopredeter"/>
    <w:link w:val="Sangradetextonormal"/>
    <w:rsid w:val="00797D08"/>
    <w:rPr>
      <w:spacing w:val="-3"/>
      <w:sz w:val="24"/>
      <w:szCs w:val="24"/>
      <w:lang w:val="es-ES_tradnl"/>
    </w:rPr>
  </w:style>
  <w:style w:type="paragraph" w:customStyle="1" w:styleId="font5">
    <w:name w:val="font5"/>
    <w:basedOn w:val="Normal"/>
    <w:rsid w:val="00797D08"/>
    <w:pPr>
      <w:spacing w:before="100" w:beforeAutospacing="1" w:after="100" w:afterAutospacing="1"/>
    </w:pPr>
    <w:rPr>
      <w:rFonts w:ascii="Arial" w:hAnsi="Arial" w:cs="Arial"/>
      <w:b/>
      <w:bCs/>
      <w:color w:val="000000"/>
      <w:sz w:val="16"/>
      <w:szCs w:val="16"/>
      <w:lang w:val="es-ES" w:eastAsia="es-ES"/>
    </w:rPr>
  </w:style>
  <w:style w:type="paragraph" w:customStyle="1" w:styleId="font6">
    <w:name w:val="font6"/>
    <w:basedOn w:val="Normal"/>
    <w:rsid w:val="00797D08"/>
    <w:pPr>
      <w:spacing w:before="100" w:beforeAutospacing="1" w:after="100" w:afterAutospacing="1"/>
    </w:pPr>
    <w:rPr>
      <w:rFonts w:ascii="Arial" w:hAnsi="Arial" w:cs="Arial"/>
      <w:color w:val="000000"/>
      <w:sz w:val="16"/>
      <w:szCs w:val="16"/>
      <w:lang w:val="es-ES" w:eastAsia="es-ES"/>
    </w:rPr>
  </w:style>
  <w:style w:type="paragraph" w:customStyle="1" w:styleId="font7">
    <w:name w:val="font7"/>
    <w:basedOn w:val="Normal"/>
    <w:rsid w:val="00797D08"/>
    <w:pPr>
      <w:spacing w:before="100" w:beforeAutospacing="1" w:after="100" w:afterAutospacing="1"/>
    </w:pPr>
    <w:rPr>
      <w:rFonts w:ascii="Arial" w:hAnsi="Arial" w:cs="Arial"/>
      <w:b/>
      <w:bCs/>
      <w:color w:val="000000"/>
      <w:sz w:val="16"/>
      <w:szCs w:val="16"/>
      <w:lang w:val="es-ES" w:eastAsia="es-ES"/>
    </w:rPr>
  </w:style>
  <w:style w:type="paragraph" w:customStyle="1" w:styleId="xl63">
    <w:name w:val="xl63"/>
    <w:basedOn w:val="Normal"/>
    <w:rsid w:val="00797D0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64">
    <w:name w:val="xl64"/>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65">
    <w:name w:val="xl65"/>
    <w:basedOn w:val="Normal"/>
    <w:rsid w:val="00797D0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66">
    <w:name w:val="xl66"/>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67">
    <w:name w:val="xl6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68">
    <w:name w:val="xl68"/>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ES" w:eastAsia="es-ES"/>
    </w:rPr>
  </w:style>
  <w:style w:type="paragraph" w:customStyle="1" w:styleId="xl69">
    <w:name w:val="xl69"/>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0">
    <w:name w:val="xl70"/>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1">
    <w:name w:val="xl7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72">
    <w:name w:val="xl72"/>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73">
    <w:name w:val="xl73"/>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4">
    <w:name w:val="xl7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75">
    <w:name w:val="xl75"/>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 w:val="16"/>
      <w:szCs w:val="16"/>
      <w:lang w:val="es-ES" w:eastAsia="es-ES"/>
    </w:rPr>
  </w:style>
  <w:style w:type="paragraph" w:customStyle="1" w:styleId="xl76">
    <w:name w:val="xl76"/>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color w:val="000000"/>
      <w:sz w:val="16"/>
      <w:szCs w:val="16"/>
      <w:lang w:val="es-ES" w:eastAsia="es-ES"/>
    </w:rPr>
  </w:style>
  <w:style w:type="paragraph" w:customStyle="1" w:styleId="xl77">
    <w:name w:val="xl77"/>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8">
    <w:name w:val="xl78"/>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79">
    <w:name w:val="xl79"/>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80">
    <w:name w:val="xl80"/>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81">
    <w:name w:val="xl8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xl82">
    <w:name w:val="xl82"/>
    <w:basedOn w:val="Normal"/>
    <w:rsid w:val="00797D08"/>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3">
    <w:name w:val="xl83"/>
    <w:basedOn w:val="Normal"/>
    <w:rsid w:val="00797D08"/>
    <w:pPr>
      <w:pBdr>
        <w:top w:val="single" w:sz="4" w:space="0" w:color="auto"/>
        <w:bottom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4">
    <w:name w:val="xl84"/>
    <w:basedOn w:val="Normal"/>
    <w:rsid w:val="00797D0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5">
    <w:name w:val="xl85"/>
    <w:basedOn w:val="Normal"/>
    <w:rsid w:val="00797D08"/>
    <w:pPr>
      <w:spacing w:before="100" w:beforeAutospacing="1" w:after="100" w:afterAutospacing="1"/>
      <w:textAlignment w:val="center"/>
    </w:pPr>
    <w:rPr>
      <w:rFonts w:ascii="Arial" w:hAnsi="Arial" w:cs="Arial"/>
      <w:sz w:val="16"/>
      <w:szCs w:val="16"/>
      <w:lang w:val="es-ES" w:eastAsia="es-ES"/>
    </w:rPr>
  </w:style>
  <w:style w:type="paragraph" w:customStyle="1" w:styleId="xl86">
    <w:name w:val="xl86"/>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87">
    <w:name w:val="xl8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eastAsia="es-ES"/>
    </w:rPr>
  </w:style>
  <w:style w:type="paragraph" w:customStyle="1" w:styleId="xl88">
    <w:name w:val="xl88"/>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89">
    <w:name w:val="xl89"/>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lang w:val="es-ES" w:eastAsia="es-ES"/>
    </w:rPr>
  </w:style>
  <w:style w:type="paragraph" w:customStyle="1" w:styleId="xl90">
    <w:name w:val="xl90"/>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1">
    <w:name w:val="xl91"/>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2">
    <w:name w:val="xl92"/>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3">
    <w:name w:val="xl93"/>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eastAsia="es-ES"/>
    </w:rPr>
  </w:style>
  <w:style w:type="paragraph" w:customStyle="1" w:styleId="xl94">
    <w:name w:val="xl9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lang w:val="es-ES" w:eastAsia="es-ES"/>
    </w:rPr>
  </w:style>
  <w:style w:type="paragraph" w:customStyle="1" w:styleId="xl95">
    <w:name w:val="xl95"/>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sz w:val="16"/>
      <w:szCs w:val="16"/>
      <w:lang w:val="es-ES" w:eastAsia="es-ES"/>
    </w:rPr>
  </w:style>
  <w:style w:type="paragraph" w:customStyle="1" w:styleId="xl96">
    <w:name w:val="xl96"/>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lang w:val="es-ES" w:eastAsia="es-ES"/>
    </w:rPr>
  </w:style>
  <w:style w:type="paragraph" w:customStyle="1" w:styleId="xl97">
    <w:name w:val="xl97"/>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b/>
      <w:bCs/>
      <w:sz w:val="16"/>
      <w:szCs w:val="16"/>
      <w:lang w:val="es-ES" w:eastAsia="es-ES"/>
    </w:rPr>
  </w:style>
  <w:style w:type="paragraph" w:customStyle="1" w:styleId="xl98">
    <w:name w:val="xl98"/>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99">
    <w:name w:val="xl99"/>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ES" w:eastAsia="es-ES"/>
    </w:rPr>
  </w:style>
  <w:style w:type="paragraph" w:customStyle="1" w:styleId="xl100">
    <w:name w:val="xl100"/>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1">
    <w:name w:val="xl101"/>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02">
    <w:name w:val="xl102"/>
    <w:basedOn w:val="Normal"/>
    <w:rsid w:val="00797D08"/>
    <w:pPr>
      <w:spacing w:before="100" w:beforeAutospacing="1" w:after="100" w:afterAutospacing="1"/>
      <w:textAlignment w:val="center"/>
    </w:pPr>
    <w:rPr>
      <w:lang w:val="es-ES" w:eastAsia="es-ES"/>
    </w:rPr>
  </w:style>
  <w:style w:type="paragraph" w:customStyle="1" w:styleId="xl103">
    <w:name w:val="xl103"/>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04">
    <w:name w:val="xl104"/>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5">
    <w:name w:val="xl105"/>
    <w:basedOn w:val="Normal"/>
    <w:rsid w:val="00797D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16"/>
      <w:szCs w:val="16"/>
      <w:lang w:val="es-ES" w:eastAsia="es-ES"/>
    </w:rPr>
  </w:style>
  <w:style w:type="paragraph" w:customStyle="1" w:styleId="xl106">
    <w:name w:val="xl106"/>
    <w:basedOn w:val="Normal"/>
    <w:rsid w:val="00797D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ES" w:eastAsia="es-ES"/>
    </w:rPr>
  </w:style>
  <w:style w:type="paragraph" w:customStyle="1" w:styleId="xl107">
    <w:name w:val="xl107"/>
    <w:basedOn w:val="Normal"/>
    <w:rsid w:val="00797D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eastAsia="es-ES"/>
    </w:rPr>
  </w:style>
  <w:style w:type="paragraph" w:customStyle="1" w:styleId="xl108">
    <w:name w:val="xl108"/>
    <w:basedOn w:val="Normal"/>
    <w:rsid w:val="00797D08"/>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109">
    <w:name w:val="xl109"/>
    <w:basedOn w:val="Normal"/>
    <w:rsid w:val="00797D08"/>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0">
    <w:name w:val="xl110"/>
    <w:basedOn w:val="Normal"/>
    <w:rsid w:val="00797D08"/>
    <w:pPr>
      <w:pBdr>
        <w:top w:val="single" w:sz="4" w:space="0" w:color="auto"/>
        <w:bottom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1">
    <w:name w:val="xl111"/>
    <w:basedOn w:val="Normal"/>
    <w:rsid w:val="00797D08"/>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hAnsi="Arial" w:cs="Arial"/>
      <w:color w:val="000000"/>
      <w:sz w:val="16"/>
      <w:szCs w:val="16"/>
      <w:lang w:val="es-ES" w:eastAsia="es-ES"/>
    </w:rPr>
  </w:style>
  <w:style w:type="paragraph" w:customStyle="1" w:styleId="xl112">
    <w:name w:val="xl112"/>
    <w:basedOn w:val="Normal"/>
    <w:rsid w:val="00797D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13">
    <w:name w:val="xl113"/>
    <w:basedOn w:val="Normal"/>
    <w:rsid w:val="00797D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rFonts w:ascii="Arial" w:hAnsi="Arial" w:cs="Arial"/>
      <w:b/>
      <w:bCs/>
      <w:color w:val="000000"/>
      <w:sz w:val="16"/>
      <w:szCs w:val="16"/>
      <w:lang w:val="es-ES" w:eastAsia="es-ES"/>
    </w:rPr>
  </w:style>
  <w:style w:type="paragraph" w:customStyle="1" w:styleId="xl114">
    <w:name w:val="xl114"/>
    <w:basedOn w:val="Normal"/>
    <w:rsid w:val="00797D08"/>
    <w:pPr>
      <w:pBdr>
        <w:top w:val="single" w:sz="4" w:space="0" w:color="auto"/>
        <w:left w:val="single" w:sz="4" w:space="0" w:color="auto"/>
        <w:bottom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5">
    <w:name w:val="xl115"/>
    <w:basedOn w:val="Normal"/>
    <w:rsid w:val="00797D08"/>
    <w:pPr>
      <w:pBdr>
        <w:top w:val="single" w:sz="4" w:space="0" w:color="auto"/>
        <w:bottom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6">
    <w:name w:val="xl116"/>
    <w:basedOn w:val="Normal"/>
    <w:rsid w:val="00797D08"/>
    <w:pPr>
      <w:pBdr>
        <w:top w:val="single" w:sz="4" w:space="0" w:color="auto"/>
        <w:bottom w:val="single" w:sz="4" w:space="0" w:color="auto"/>
        <w:right w:val="single" w:sz="4" w:space="0" w:color="auto"/>
      </w:pBdr>
      <w:shd w:val="clear" w:color="000000" w:fill="FCD5B4"/>
      <w:spacing w:before="100" w:beforeAutospacing="1" w:after="100" w:afterAutospacing="1"/>
      <w:textAlignment w:val="center"/>
    </w:pPr>
    <w:rPr>
      <w:rFonts w:ascii="Arial" w:hAnsi="Arial" w:cs="Arial"/>
      <w:b/>
      <w:bCs/>
      <w:color w:val="000000"/>
      <w:sz w:val="16"/>
      <w:szCs w:val="16"/>
      <w:lang w:val="es-ES" w:eastAsia="es-ES"/>
    </w:rPr>
  </w:style>
  <w:style w:type="paragraph" w:customStyle="1" w:styleId="xl117">
    <w:name w:val="xl117"/>
    <w:basedOn w:val="Normal"/>
    <w:rsid w:val="00797D08"/>
    <w:pPr>
      <w:spacing w:before="100" w:beforeAutospacing="1" w:after="100" w:afterAutospacing="1"/>
      <w:jc w:val="right"/>
      <w:textAlignment w:val="center"/>
    </w:pPr>
    <w:rPr>
      <w:rFonts w:ascii="Arial" w:hAnsi="Arial" w:cs="Arial"/>
      <w:color w:val="000000"/>
      <w:sz w:val="16"/>
      <w:szCs w:val="16"/>
      <w:lang w:val="es-ES" w:eastAsia="es-ES"/>
    </w:rPr>
  </w:style>
  <w:style w:type="paragraph" w:customStyle="1" w:styleId="xl118">
    <w:name w:val="xl118"/>
    <w:basedOn w:val="Normal"/>
    <w:rsid w:val="00797D08"/>
    <w:pPr>
      <w:spacing w:before="100" w:beforeAutospacing="1" w:after="100" w:afterAutospacing="1"/>
      <w:textAlignment w:val="center"/>
    </w:pPr>
    <w:rPr>
      <w:rFonts w:ascii="Arial" w:hAnsi="Arial" w:cs="Arial"/>
      <w:color w:val="000000"/>
      <w:sz w:val="16"/>
      <w:szCs w:val="16"/>
      <w:lang w:val="es-ES" w:eastAsia="es-ES"/>
    </w:rPr>
  </w:style>
  <w:style w:type="paragraph" w:customStyle="1" w:styleId="xl119">
    <w:name w:val="xl119"/>
    <w:basedOn w:val="Normal"/>
    <w:rsid w:val="00797D08"/>
    <w:pPr>
      <w:spacing w:before="100" w:beforeAutospacing="1" w:after="100" w:afterAutospacing="1"/>
      <w:jc w:val="right"/>
      <w:textAlignment w:val="center"/>
    </w:pPr>
    <w:rPr>
      <w:rFonts w:ascii="Arial" w:hAnsi="Arial" w:cs="Arial"/>
      <w:b/>
      <w:bCs/>
      <w:color w:val="000000"/>
      <w:sz w:val="16"/>
      <w:szCs w:val="16"/>
      <w:lang w:val="es-ES" w:eastAsia="es-ES"/>
    </w:rPr>
  </w:style>
  <w:style w:type="character" w:customStyle="1" w:styleId="WW8Num7z0">
    <w:name w:val="WW8Num7z0"/>
    <w:rsid w:val="00797D08"/>
    <w:rPr>
      <w:rFonts w:hint="default"/>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felipe.lopez@elepcosa.com.ec" TargetMode="Externa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www.unidadespropieda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elepcosa.com.ec" TargetMode="Externa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2.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A0A27-65FD-48D4-B77A-2861472D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164</Pages>
  <Words>51600</Words>
  <Characters>283800</Characters>
  <Application>Microsoft Office Word</Application>
  <DocSecurity>0</DocSecurity>
  <Lines>2365</Lines>
  <Paragraphs>669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334731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ASMC</cp:lastModifiedBy>
  <cp:revision>2</cp:revision>
  <cp:lastPrinted>2014-07-16T18:37:00Z</cp:lastPrinted>
  <dcterms:created xsi:type="dcterms:W3CDTF">2021-12-08T21:15:00Z</dcterms:created>
  <dcterms:modified xsi:type="dcterms:W3CDTF">2021-12-08T21:15:00Z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ies>
</file>